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8267A" w14:textId="77777777" w:rsidR="005B0551" w:rsidRDefault="005B0551">
      <w:pPr>
        <w:pStyle w:val="BodyText"/>
        <w:ind w:left="0"/>
        <w:rPr>
          <w:rFonts w:ascii="Times New Roman"/>
        </w:rPr>
      </w:pPr>
    </w:p>
    <w:p w14:paraId="75D900F1" w14:textId="77777777" w:rsidR="005B0551" w:rsidRPr="00AE3350" w:rsidRDefault="00E94DE1" w:rsidP="00E94DE1">
      <w:pPr>
        <w:spacing w:before="219"/>
        <w:rPr>
          <w:b/>
          <w:sz w:val="28"/>
          <w:szCs w:val="28"/>
        </w:rPr>
      </w:pPr>
      <w:r w:rsidRPr="00AE3350">
        <w:rPr>
          <w:b/>
          <w:sz w:val="28"/>
          <w:szCs w:val="28"/>
        </w:rPr>
        <w:t xml:space="preserve">                                                      </w:t>
      </w:r>
      <w:r w:rsidR="005E191B" w:rsidRPr="00AE3350">
        <w:rPr>
          <w:b/>
          <w:sz w:val="28"/>
          <w:szCs w:val="28"/>
        </w:rPr>
        <w:t xml:space="preserve">HRVATSKI </w:t>
      </w:r>
      <w:r w:rsidR="00E74459" w:rsidRPr="00837DE8">
        <w:rPr>
          <w:b/>
          <w:sz w:val="28"/>
          <w:szCs w:val="28"/>
        </w:rPr>
        <w:t>INSTITUT</w:t>
      </w:r>
      <w:r w:rsidR="005E191B" w:rsidRPr="00837DE8">
        <w:rPr>
          <w:b/>
          <w:sz w:val="28"/>
          <w:szCs w:val="28"/>
        </w:rPr>
        <w:t xml:space="preserve"> ZA</w:t>
      </w:r>
      <w:r w:rsidR="005E191B" w:rsidRPr="00AE3350">
        <w:rPr>
          <w:b/>
          <w:sz w:val="28"/>
          <w:szCs w:val="28"/>
        </w:rPr>
        <w:t xml:space="preserve"> POVIJEST</w:t>
      </w:r>
    </w:p>
    <w:p w14:paraId="21060999" w14:textId="77777777" w:rsidR="00E94DE1" w:rsidRPr="00AE3350" w:rsidRDefault="00E94DE1" w:rsidP="00E94DE1">
      <w:pPr>
        <w:spacing w:before="219"/>
        <w:rPr>
          <w:b/>
          <w:sz w:val="28"/>
          <w:szCs w:val="28"/>
        </w:rPr>
      </w:pPr>
    </w:p>
    <w:p w14:paraId="7FAB09B8" w14:textId="77777777" w:rsidR="005B0551" w:rsidRPr="00AE3350" w:rsidRDefault="00E94DE1">
      <w:pPr>
        <w:pStyle w:val="BodyText"/>
        <w:ind w:left="0"/>
        <w:rPr>
          <w:sz w:val="28"/>
          <w:szCs w:val="28"/>
        </w:rPr>
      </w:pPr>
      <w:r w:rsidRPr="00AE3350">
        <w:rPr>
          <w:noProof/>
          <w:sz w:val="28"/>
          <w:szCs w:val="28"/>
          <w:lang w:val="en-GB" w:eastAsia="en-GB"/>
        </w:rPr>
        <w:t xml:space="preserve">                              </w:t>
      </w:r>
      <w:r w:rsidRPr="00AE3350">
        <w:rPr>
          <w:sz w:val="28"/>
          <w:szCs w:val="28"/>
        </w:rPr>
        <w:t xml:space="preserve">                                             </w:t>
      </w:r>
      <w:r w:rsidRPr="00AE3350">
        <w:rPr>
          <w:noProof/>
          <w:sz w:val="28"/>
          <w:szCs w:val="28"/>
          <w:lang w:val="en-GB" w:eastAsia="en-GB"/>
        </w:rPr>
        <w:drawing>
          <wp:inline distT="0" distB="0" distL="0" distR="0" wp14:anchorId="7D23D1F4" wp14:editId="623A7BBE">
            <wp:extent cx="774065" cy="1066800"/>
            <wp:effectExtent l="0" t="0" r="698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 cy="1066800"/>
                    </a:xfrm>
                    <a:prstGeom prst="rect">
                      <a:avLst/>
                    </a:prstGeom>
                    <a:noFill/>
                  </pic:spPr>
                </pic:pic>
              </a:graphicData>
            </a:graphic>
          </wp:inline>
        </w:drawing>
      </w:r>
    </w:p>
    <w:p w14:paraId="5FA0E18F" w14:textId="77777777" w:rsidR="005B0551" w:rsidRPr="00AE3350" w:rsidRDefault="005B0551">
      <w:pPr>
        <w:pStyle w:val="BodyText"/>
        <w:ind w:left="0"/>
        <w:rPr>
          <w:sz w:val="28"/>
          <w:szCs w:val="28"/>
        </w:rPr>
      </w:pPr>
    </w:p>
    <w:p w14:paraId="39FA25C2" w14:textId="77777777" w:rsidR="005B0551" w:rsidRPr="00AE3350" w:rsidRDefault="005B0551">
      <w:pPr>
        <w:pStyle w:val="BodyText"/>
        <w:ind w:left="0"/>
        <w:rPr>
          <w:sz w:val="28"/>
          <w:szCs w:val="28"/>
        </w:rPr>
      </w:pPr>
    </w:p>
    <w:p w14:paraId="4C875227" w14:textId="77777777" w:rsidR="005B0551" w:rsidRPr="00AE3350" w:rsidRDefault="005B0551">
      <w:pPr>
        <w:pStyle w:val="BodyText"/>
        <w:spacing w:before="7"/>
        <w:ind w:left="0"/>
        <w:rPr>
          <w:sz w:val="28"/>
          <w:szCs w:val="28"/>
        </w:rPr>
      </w:pPr>
    </w:p>
    <w:p w14:paraId="7E67715D" w14:textId="490DDD5D" w:rsidR="005B0551" w:rsidRPr="00AE3350" w:rsidRDefault="00AE3350" w:rsidP="00AE3350">
      <w:pPr>
        <w:pStyle w:val="BodyText"/>
        <w:tabs>
          <w:tab w:val="left" w:pos="9033"/>
        </w:tabs>
        <w:ind w:left="0"/>
        <w:rPr>
          <w:b/>
          <w:sz w:val="28"/>
          <w:szCs w:val="28"/>
        </w:rPr>
      </w:pPr>
      <w:r>
        <w:rPr>
          <w:b/>
          <w:sz w:val="28"/>
          <w:szCs w:val="28"/>
        </w:rPr>
        <w:tab/>
      </w:r>
    </w:p>
    <w:p w14:paraId="6174FCC3" w14:textId="77777777" w:rsidR="005B0551" w:rsidRPr="00AE3350" w:rsidRDefault="005B0551">
      <w:pPr>
        <w:pStyle w:val="BodyText"/>
        <w:ind w:left="0"/>
        <w:rPr>
          <w:b/>
          <w:sz w:val="28"/>
          <w:szCs w:val="28"/>
        </w:rPr>
      </w:pPr>
    </w:p>
    <w:p w14:paraId="6011A7F8" w14:textId="77777777" w:rsidR="005B0551" w:rsidRPr="00AE3350" w:rsidRDefault="005B0551">
      <w:pPr>
        <w:pStyle w:val="BodyText"/>
        <w:spacing w:before="9"/>
        <w:ind w:left="0"/>
        <w:rPr>
          <w:b/>
          <w:sz w:val="28"/>
          <w:szCs w:val="28"/>
        </w:rPr>
      </w:pPr>
    </w:p>
    <w:p w14:paraId="2065BAD9" w14:textId="77777777" w:rsidR="005B0551" w:rsidRPr="00AE3350" w:rsidRDefault="00E74459">
      <w:pPr>
        <w:pStyle w:val="Title"/>
        <w:rPr>
          <w:sz w:val="28"/>
          <w:szCs w:val="28"/>
        </w:rPr>
      </w:pPr>
      <w:r w:rsidRPr="00AE3350">
        <w:rPr>
          <w:sz w:val="28"/>
          <w:szCs w:val="28"/>
        </w:rPr>
        <w:t>POZIV</w:t>
      </w:r>
      <w:r w:rsidRPr="00AE3350">
        <w:rPr>
          <w:spacing w:val="-4"/>
          <w:sz w:val="28"/>
          <w:szCs w:val="28"/>
        </w:rPr>
        <w:t xml:space="preserve"> </w:t>
      </w:r>
      <w:r w:rsidRPr="00AE3350">
        <w:rPr>
          <w:sz w:val="28"/>
          <w:szCs w:val="28"/>
        </w:rPr>
        <w:t>NA</w:t>
      </w:r>
      <w:r w:rsidRPr="00AE3350">
        <w:rPr>
          <w:spacing w:val="-4"/>
          <w:sz w:val="28"/>
          <w:szCs w:val="28"/>
        </w:rPr>
        <w:t xml:space="preserve"> </w:t>
      </w:r>
      <w:r w:rsidRPr="00AE3350">
        <w:rPr>
          <w:sz w:val="28"/>
          <w:szCs w:val="28"/>
        </w:rPr>
        <w:t>DOSTAVU</w:t>
      </w:r>
      <w:r w:rsidRPr="00AE3350">
        <w:rPr>
          <w:spacing w:val="-3"/>
          <w:sz w:val="28"/>
          <w:szCs w:val="28"/>
        </w:rPr>
        <w:t xml:space="preserve"> </w:t>
      </w:r>
      <w:r w:rsidRPr="00AE3350">
        <w:rPr>
          <w:sz w:val="28"/>
          <w:szCs w:val="28"/>
        </w:rPr>
        <w:t>PONUDA</w:t>
      </w:r>
    </w:p>
    <w:p w14:paraId="79BDE3EE" w14:textId="77777777" w:rsidR="005B0551" w:rsidRPr="00AE3350" w:rsidRDefault="00E74459">
      <w:pPr>
        <w:spacing w:before="197"/>
        <w:ind w:left="426" w:right="647"/>
        <w:jc w:val="center"/>
        <w:rPr>
          <w:b/>
          <w:sz w:val="28"/>
          <w:szCs w:val="28"/>
        </w:rPr>
      </w:pPr>
      <w:r w:rsidRPr="00AE3350">
        <w:rPr>
          <w:b/>
          <w:sz w:val="28"/>
          <w:szCs w:val="28"/>
        </w:rPr>
        <w:t>Jednostavna</w:t>
      </w:r>
      <w:r w:rsidRPr="00AE3350">
        <w:rPr>
          <w:b/>
          <w:spacing w:val="-3"/>
          <w:sz w:val="28"/>
          <w:szCs w:val="28"/>
        </w:rPr>
        <w:t xml:space="preserve"> </w:t>
      </w:r>
      <w:r w:rsidRPr="00AE3350">
        <w:rPr>
          <w:b/>
          <w:sz w:val="28"/>
          <w:szCs w:val="28"/>
        </w:rPr>
        <w:t>nabava</w:t>
      </w:r>
      <w:r w:rsidRPr="00AE3350">
        <w:rPr>
          <w:b/>
          <w:spacing w:val="-1"/>
          <w:sz w:val="28"/>
          <w:szCs w:val="28"/>
        </w:rPr>
        <w:t xml:space="preserve"> </w:t>
      </w:r>
      <w:r w:rsidRPr="00AE3350">
        <w:rPr>
          <w:b/>
          <w:sz w:val="28"/>
          <w:szCs w:val="28"/>
        </w:rPr>
        <w:t>–</w:t>
      </w:r>
      <w:r w:rsidRPr="00AE3350">
        <w:rPr>
          <w:b/>
          <w:spacing w:val="-3"/>
          <w:sz w:val="28"/>
          <w:szCs w:val="28"/>
        </w:rPr>
        <w:t xml:space="preserve"> </w:t>
      </w:r>
      <w:r w:rsidRPr="00AE3350">
        <w:rPr>
          <w:b/>
          <w:sz w:val="28"/>
          <w:szCs w:val="28"/>
        </w:rPr>
        <w:t>eDostava</w:t>
      </w:r>
      <w:r w:rsidRPr="00AE3350">
        <w:rPr>
          <w:b/>
          <w:spacing w:val="-3"/>
          <w:sz w:val="28"/>
          <w:szCs w:val="28"/>
        </w:rPr>
        <w:t xml:space="preserve"> </w:t>
      </w:r>
      <w:r w:rsidRPr="00AE3350">
        <w:rPr>
          <w:b/>
          <w:sz w:val="28"/>
          <w:szCs w:val="28"/>
        </w:rPr>
        <w:t>s</w:t>
      </w:r>
      <w:r w:rsidRPr="00AE3350">
        <w:rPr>
          <w:b/>
          <w:spacing w:val="-4"/>
          <w:sz w:val="28"/>
          <w:szCs w:val="28"/>
        </w:rPr>
        <w:t xml:space="preserve"> </w:t>
      </w:r>
      <w:r w:rsidRPr="00AE3350">
        <w:rPr>
          <w:b/>
          <w:sz w:val="28"/>
          <w:szCs w:val="28"/>
        </w:rPr>
        <w:t>javnom</w:t>
      </w:r>
      <w:r w:rsidRPr="00AE3350">
        <w:rPr>
          <w:b/>
          <w:spacing w:val="-3"/>
          <w:sz w:val="28"/>
          <w:szCs w:val="28"/>
        </w:rPr>
        <w:t xml:space="preserve"> </w:t>
      </w:r>
      <w:r w:rsidRPr="00AE3350">
        <w:rPr>
          <w:b/>
          <w:sz w:val="28"/>
          <w:szCs w:val="28"/>
        </w:rPr>
        <w:t>objavom</w:t>
      </w:r>
      <w:r w:rsidRPr="00AE3350">
        <w:rPr>
          <w:b/>
          <w:spacing w:val="-2"/>
          <w:sz w:val="28"/>
          <w:szCs w:val="28"/>
        </w:rPr>
        <w:t xml:space="preserve"> </w:t>
      </w:r>
      <w:r w:rsidRPr="00AE3350">
        <w:rPr>
          <w:b/>
          <w:sz w:val="28"/>
          <w:szCs w:val="28"/>
        </w:rPr>
        <w:t>poziva</w:t>
      </w:r>
      <w:r w:rsidRPr="00AE3350">
        <w:rPr>
          <w:b/>
          <w:spacing w:val="-4"/>
          <w:sz w:val="28"/>
          <w:szCs w:val="28"/>
        </w:rPr>
        <w:t xml:space="preserve"> </w:t>
      </w:r>
      <w:r w:rsidRPr="00AE3350">
        <w:rPr>
          <w:b/>
          <w:sz w:val="28"/>
          <w:szCs w:val="28"/>
        </w:rPr>
        <w:t>prema</w:t>
      </w:r>
    </w:p>
    <w:p w14:paraId="04DE1E25" w14:textId="77777777" w:rsidR="005B0551" w:rsidRPr="00AE3350" w:rsidRDefault="00E74459">
      <w:pPr>
        <w:spacing w:before="32"/>
        <w:ind w:left="426" w:right="652"/>
        <w:jc w:val="center"/>
        <w:rPr>
          <w:b/>
          <w:sz w:val="28"/>
          <w:szCs w:val="28"/>
        </w:rPr>
      </w:pPr>
      <w:r w:rsidRPr="00AE3350">
        <w:rPr>
          <w:b/>
          <w:sz w:val="28"/>
          <w:szCs w:val="28"/>
        </w:rPr>
        <w:t>Zakonu</w:t>
      </w:r>
      <w:r w:rsidRPr="00AE3350">
        <w:rPr>
          <w:b/>
          <w:spacing w:val="-5"/>
          <w:sz w:val="28"/>
          <w:szCs w:val="28"/>
        </w:rPr>
        <w:t xml:space="preserve"> </w:t>
      </w:r>
      <w:r w:rsidRPr="00AE3350">
        <w:rPr>
          <w:b/>
          <w:sz w:val="28"/>
          <w:szCs w:val="28"/>
        </w:rPr>
        <w:t>o</w:t>
      </w:r>
      <w:r w:rsidRPr="00AE3350">
        <w:rPr>
          <w:b/>
          <w:spacing w:val="-3"/>
          <w:sz w:val="28"/>
          <w:szCs w:val="28"/>
        </w:rPr>
        <w:t xml:space="preserve"> </w:t>
      </w:r>
      <w:r w:rsidRPr="00AE3350">
        <w:rPr>
          <w:b/>
          <w:sz w:val="28"/>
          <w:szCs w:val="28"/>
        </w:rPr>
        <w:t>obnovi</w:t>
      </w:r>
      <w:r w:rsidRPr="00AE3350">
        <w:rPr>
          <w:b/>
          <w:spacing w:val="-4"/>
          <w:sz w:val="28"/>
          <w:szCs w:val="28"/>
        </w:rPr>
        <w:t xml:space="preserve"> </w:t>
      </w:r>
    </w:p>
    <w:p w14:paraId="58372E82" w14:textId="77777777" w:rsidR="005B0551" w:rsidRPr="00AE3350" w:rsidRDefault="00E74459">
      <w:pPr>
        <w:spacing w:before="190"/>
        <w:ind w:left="426" w:right="644"/>
        <w:jc w:val="center"/>
        <w:rPr>
          <w:i/>
          <w:sz w:val="28"/>
          <w:szCs w:val="28"/>
        </w:rPr>
      </w:pPr>
      <w:r w:rsidRPr="00AE3350">
        <w:rPr>
          <w:i/>
          <w:sz w:val="28"/>
          <w:szCs w:val="28"/>
        </w:rPr>
        <w:t>Evidencijski</w:t>
      </w:r>
      <w:r w:rsidRPr="00AE3350">
        <w:rPr>
          <w:i/>
          <w:spacing w:val="-3"/>
          <w:sz w:val="28"/>
          <w:szCs w:val="28"/>
        </w:rPr>
        <w:t xml:space="preserve"> </w:t>
      </w:r>
      <w:r w:rsidRPr="00AE3350">
        <w:rPr>
          <w:i/>
          <w:sz w:val="28"/>
          <w:szCs w:val="28"/>
        </w:rPr>
        <w:t>broj</w:t>
      </w:r>
      <w:r w:rsidRPr="00AE3350">
        <w:rPr>
          <w:i/>
          <w:spacing w:val="-2"/>
          <w:sz w:val="28"/>
          <w:szCs w:val="28"/>
        </w:rPr>
        <w:t xml:space="preserve"> </w:t>
      </w:r>
      <w:r w:rsidRPr="00AE3350">
        <w:rPr>
          <w:i/>
          <w:sz w:val="28"/>
          <w:szCs w:val="28"/>
        </w:rPr>
        <w:t>nabave:</w:t>
      </w:r>
      <w:r w:rsidRPr="00AE3350">
        <w:rPr>
          <w:i/>
          <w:spacing w:val="-3"/>
          <w:sz w:val="28"/>
          <w:szCs w:val="28"/>
        </w:rPr>
        <w:t xml:space="preserve"> </w:t>
      </w:r>
      <w:r w:rsidR="005E191B" w:rsidRPr="00AE3350">
        <w:rPr>
          <w:i/>
          <w:spacing w:val="-3"/>
          <w:sz w:val="28"/>
          <w:szCs w:val="28"/>
        </w:rPr>
        <w:t>29</w:t>
      </w:r>
      <w:r w:rsidRPr="00AE3350">
        <w:rPr>
          <w:i/>
          <w:sz w:val="28"/>
          <w:szCs w:val="28"/>
        </w:rPr>
        <w:t>/2022</w:t>
      </w:r>
    </w:p>
    <w:p w14:paraId="58000C7D" w14:textId="77777777" w:rsidR="005B0551" w:rsidRPr="00AE3350" w:rsidRDefault="005B0551">
      <w:pPr>
        <w:pStyle w:val="BodyText"/>
        <w:ind w:left="0"/>
        <w:rPr>
          <w:i/>
          <w:sz w:val="28"/>
          <w:szCs w:val="28"/>
        </w:rPr>
      </w:pPr>
    </w:p>
    <w:p w14:paraId="14EBFA65" w14:textId="77777777" w:rsidR="005B0551" w:rsidRPr="00AE3350" w:rsidRDefault="005B0551">
      <w:pPr>
        <w:pStyle w:val="BodyText"/>
        <w:ind w:left="0"/>
        <w:rPr>
          <w:i/>
          <w:sz w:val="28"/>
          <w:szCs w:val="28"/>
        </w:rPr>
      </w:pPr>
    </w:p>
    <w:p w14:paraId="3BF1A625" w14:textId="77777777" w:rsidR="005B0551" w:rsidRPr="00AE3350" w:rsidRDefault="005B0551">
      <w:pPr>
        <w:pStyle w:val="BodyText"/>
        <w:ind w:left="0"/>
        <w:rPr>
          <w:i/>
          <w:sz w:val="28"/>
          <w:szCs w:val="28"/>
        </w:rPr>
      </w:pPr>
    </w:p>
    <w:p w14:paraId="407FAEC9" w14:textId="77777777" w:rsidR="005B0551" w:rsidRPr="00AE3350" w:rsidRDefault="005B0551">
      <w:pPr>
        <w:pStyle w:val="BodyText"/>
        <w:ind w:left="0"/>
        <w:rPr>
          <w:i/>
          <w:sz w:val="28"/>
          <w:szCs w:val="28"/>
        </w:rPr>
      </w:pPr>
    </w:p>
    <w:p w14:paraId="7D612A96" w14:textId="77777777" w:rsidR="005B0551" w:rsidRPr="00AE3350" w:rsidRDefault="005B0551">
      <w:pPr>
        <w:pStyle w:val="BodyText"/>
        <w:ind w:left="0"/>
        <w:rPr>
          <w:i/>
          <w:sz w:val="28"/>
          <w:szCs w:val="28"/>
        </w:rPr>
      </w:pPr>
    </w:p>
    <w:p w14:paraId="13ABA6F8" w14:textId="77777777" w:rsidR="005B0551" w:rsidRPr="00AE3350" w:rsidRDefault="005B0551">
      <w:pPr>
        <w:pStyle w:val="BodyText"/>
        <w:ind w:left="0"/>
        <w:rPr>
          <w:i/>
          <w:sz w:val="28"/>
          <w:szCs w:val="28"/>
        </w:rPr>
      </w:pPr>
    </w:p>
    <w:p w14:paraId="3B312FEA" w14:textId="77777777" w:rsidR="005B0551" w:rsidRPr="00AE3350" w:rsidRDefault="00E74459">
      <w:pPr>
        <w:spacing w:line="259" w:lineRule="auto"/>
        <w:ind w:left="426" w:right="645"/>
        <w:jc w:val="center"/>
        <w:rPr>
          <w:sz w:val="28"/>
          <w:szCs w:val="28"/>
        </w:rPr>
      </w:pPr>
      <w:r w:rsidRPr="00AE3350">
        <w:rPr>
          <w:sz w:val="28"/>
          <w:szCs w:val="28"/>
        </w:rPr>
        <w:t xml:space="preserve">Izvedba radova popravka i obnove </w:t>
      </w:r>
      <w:r w:rsidR="005E191B" w:rsidRPr="00AE3350">
        <w:rPr>
          <w:sz w:val="28"/>
          <w:szCs w:val="28"/>
        </w:rPr>
        <w:t>Palače bogoštovlja i nastave</w:t>
      </w:r>
    </w:p>
    <w:p w14:paraId="69080A35" w14:textId="77777777" w:rsidR="005B0551" w:rsidRDefault="005B0551">
      <w:pPr>
        <w:pStyle w:val="BodyText"/>
        <w:ind w:left="0"/>
        <w:rPr>
          <w:b/>
          <w:sz w:val="22"/>
        </w:rPr>
      </w:pPr>
    </w:p>
    <w:p w14:paraId="747C8A2A" w14:textId="77777777" w:rsidR="005B0551" w:rsidRDefault="005B0551">
      <w:pPr>
        <w:pStyle w:val="BodyText"/>
        <w:ind w:left="0"/>
        <w:rPr>
          <w:b/>
          <w:sz w:val="22"/>
        </w:rPr>
      </w:pPr>
    </w:p>
    <w:p w14:paraId="68CD5136" w14:textId="77777777" w:rsidR="005B0551" w:rsidRDefault="005B0551">
      <w:pPr>
        <w:pStyle w:val="BodyText"/>
        <w:ind w:left="0"/>
        <w:rPr>
          <w:b/>
          <w:sz w:val="22"/>
        </w:rPr>
      </w:pPr>
    </w:p>
    <w:p w14:paraId="27B16A72" w14:textId="77777777" w:rsidR="005B0551" w:rsidRDefault="005B0551">
      <w:pPr>
        <w:pStyle w:val="BodyText"/>
        <w:ind w:left="0"/>
        <w:rPr>
          <w:b/>
          <w:sz w:val="22"/>
        </w:rPr>
      </w:pPr>
    </w:p>
    <w:p w14:paraId="5C4D6B7B" w14:textId="77777777" w:rsidR="005B0551" w:rsidRDefault="005B0551">
      <w:pPr>
        <w:pStyle w:val="BodyText"/>
        <w:ind w:left="0"/>
        <w:rPr>
          <w:b/>
          <w:sz w:val="22"/>
        </w:rPr>
      </w:pPr>
    </w:p>
    <w:p w14:paraId="2121463F" w14:textId="48E8E2EB" w:rsidR="005B0551" w:rsidRDefault="00E74459">
      <w:pPr>
        <w:spacing w:before="166"/>
        <w:ind w:left="950" w:right="1169"/>
        <w:jc w:val="center"/>
      </w:pPr>
      <w:r>
        <w:t>Zagreb,</w:t>
      </w:r>
      <w:r>
        <w:rPr>
          <w:spacing w:val="-3"/>
        </w:rPr>
        <w:t xml:space="preserve"> </w:t>
      </w:r>
      <w:r w:rsidR="008D2287">
        <w:rPr>
          <w:spacing w:val="-3"/>
        </w:rPr>
        <w:t xml:space="preserve">22. </w:t>
      </w:r>
      <w:r w:rsidR="005E191B">
        <w:rPr>
          <w:spacing w:val="-3"/>
        </w:rPr>
        <w:t>srpanj</w:t>
      </w:r>
      <w:r>
        <w:rPr>
          <w:spacing w:val="-3"/>
        </w:rPr>
        <w:t xml:space="preserve"> </w:t>
      </w:r>
      <w:r>
        <w:t>2022.</w:t>
      </w:r>
    </w:p>
    <w:p w14:paraId="14909C55" w14:textId="77777777" w:rsidR="005B0551" w:rsidRDefault="005B0551">
      <w:pPr>
        <w:jc w:val="center"/>
        <w:sectPr w:rsidR="005B0551">
          <w:headerReference w:type="default" r:id="rId9"/>
          <w:footerReference w:type="default" r:id="rId10"/>
          <w:type w:val="continuous"/>
          <w:pgSz w:w="11910" w:h="16840"/>
          <w:pgMar w:top="1400" w:right="760" w:bottom="1080" w:left="980" w:header="720" w:footer="896" w:gutter="0"/>
          <w:pgNumType w:start="1"/>
          <w:cols w:space="720"/>
        </w:sectPr>
      </w:pPr>
    </w:p>
    <w:p w14:paraId="0ACA1A43" w14:textId="77777777" w:rsidR="005B0551" w:rsidRDefault="005B0551">
      <w:pPr>
        <w:pStyle w:val="BodyText"/>
        <w:spacing w:before="4"/>
        <w:ind w:left="0"/>
        <w:rPr>
          <w:sz w:val="17"/>
        </w:rPr>
      </w:pPr>
    </w:p>
    <w:p w14:paraId="065E245B" w14:textId="77777777" w:rsidR="005B0551" w:rsidRPr="008F20D9" w:rsidRDefault="00E74459">
      <w:pPr>
        <w:spacing w:before="57"/>
        <w:ind w:left="436"/>
        <w:rPr>
          <w:b/>
        </w:rPr>
      </w:pPr>
      <w:r w:rsidRPr="008F20D9">
        <w:rPr>
          <w:b/>
        </w:rPr>
        <w:t>Sadržaj</w:t>
      </w:r>
    </w:p>
    <w:p w14:paraId="64A56A62" w14:textId="77777777" w:rsidR="005B0551" w:rsidRPr="008F20D9" w:rsidRDefault="00985748">
      <w:pPr>
        <w:pStyle w:val="Heading1"/>
        <w:numPr>
          <w:ilvl w:val="0"/>
          <w:numId w:val="40"/>
        </w:numPr>
        <w:tabs>
          <w:tab w:val="left" w:pos="655"/>
          <w:tab w:val="left" w:leader="dot" w:pos="9389"/>
        </w:tabs>
        <w:spacing w:before="660"/>
      </w:pPr>
      <w:hyperlink w:anchor="_bookmark0" w:history="1">
        <w:r w:rsidR="00E74459" w:rsidRPr="008F20D9">
          <w:t>Opći</w:t>
        </w:r>
        <w:r w:rsidR="00E74459" w:rsidRPr="008F20D9">
          <w:rPr>
            <w:spacing w:val="-1"/>
          </w:rPr>
          <w:t xml:space="preserve"> </w:t>
        </w:r>
        <w:r w:rsidR="00E74459" w:rsidRPr="008F20D9">
          <w:t>podaci</w:t>
        </w:r>
        <w:r w:rsidR="00E74459" w:rsidRPr="008F20D9">
          <w:rPr>
            <w:rFonts w:ascii="Times New Roman" w:hAnsi="Times New Roman"/>
          </w:rPr>
          <w:tab/>
        </w:r>
        <w:r w:rsidR="00E74459" w:rsidRPr="008F20D9">
          <w:t>4</w:t>
        </w:r>
      </w:hyperlink>
    </w:p>
    <w:p w14:paraId="38EF1BB3" w14:textId="36AC7898" w:rsidR="005B0551" w:rsidRPr="008F20D9" w:rsidRDefault="00985748">
      <w:pPr>
        <w:pStyle w:val="Heading1"/>
        <w:numPr>
          <w:ilvl w:val="0"/>
          <w:numId w:val="40"/>
        </w:numPr>
        <w:tabs>
          <w:tab w:val="left" w:pos="655"/>
          <w:tab w:val="left" w:leader="dot" w:pos="9389"/>
        </w:tabs>
        <w:spacing w:before="123"/>
      </w:pPr>
      <w:hyperlink w:anchor="_bookmark1" w:history="1">
        <w:r w:rsidR="00E74459" w:rsidRPr="008F20D9">
          <w:t>Podaci</w:t>
        </w:r>
        <w:r w:rsidR="00E74459" w:rsidRPr="008F20D9">
          <w:rPr>
            <w:spacing w:val="-5"/>
          </w:rPr>
          <w:t xml:space="preserve"> </w:t>
        </w:r>
        <w:r w:rsidR="00E74459" w:rsidRPr="008F20D9">
          <w:t>o predmetu</w:t>
        </w:r>
        <w:r w:rsidR="00E74459" w:rsidRPr="008F20D9">
          <w:rPr>
            <w:spacing w:val="-2"/>
          </w:rPr>
          <w:t xml:space="preserve"> </w:t>
        </w:r>
        <w:r w:rsidR="00E74459" w:rsidRPr="008F20D9">
          <w:t>nabave</w:t>
        </w:r>
        <w:r w:rsidR="00E74459" w:rsidRPr="008F20D9">
          <w:tab/>
        </w:r>
      </w:hyperlink>
      <w:r w:rsidR="008F20D9" w:rsidRPr="008F20D9">
        <w:t>5</w:t>
      </w:r>
    </w:p>
    <w:p w14:paraId="480683A9" w14:textId="6F69EB5C" w:rsidR="005B0551" w:rsidRPr="008F20D9" w:rsidRDefault="00985748">
      <w:pPr>
        <w:pStyle w:val="Heading1"/>
        <w:numPr>
          <w:ilvl w:val="0"/>
          <w:numId w:val="40"/>
        </w:numPr>
        <w:tabs>
          <w:tab w:val="left" w:pos="655"/>
          <w:tab w:val="left" w:leader="dot" w:pos="9277"/>
        </w:tabs>
        <w:spacing w:before="120" w:line="259" w:lineRule="auto"/>
        <w:ind w:left="436" w:right="661" w:firstLine="0"/>
      </w:pPr>
      <w:hyperlink w:anchor="_bookmark2" w:history="1">
        <w:r w:rsidR="00E74459" w:rsidRPr="008F20D9">
          <w:t>Osnove za isključenje gospodarskog subjekta i dokumenti kojima gospodarski subjekt dokazuje</w:t>
        </w:r>
      </w:hyperlink>
      <w:r w:rsidR="00E74459" w:rsidRPr="008F20D9">
        <w:rPr>
          <w:spacing w:val="1"/>
        </w:rPr>
        <w:t xml:space="preserve"> </w:t>
      </w:r>
      <w:hyperlink w:anchor="_bookmark2" w:history="1">
        <w:r w:rsidR="00E74459" w:rsidRPr="008F20D9">
          <w:t>odsutnost</w:t>
        </w:r>
        <w:r w:rsidR="00E74459" w:rsidRPr="008F20D9">
          <w:rPr>
            <w:spacing w:val="-4"/>
          </w:rPr>
          <w:t xml:space="preserve"> </w:t>
        </w:r>
        <w:r w:rsidR="00E74459" w:rsidRPr="008F20D9">
          <w:t>osnova</w:t>
        </w:r>
        <w:r w:rsidR="00E74459" w:rsidRPr="008F20D9">
          <w:rPr>
            <w:spacing w:val="-1"/>
          </w:rPr>
          <w:t xml:space="preserve"> </w:t>
        </w:r>
        <w:r w:rsidR="00E74459" w:rsidRPr="008F20D9">
          <w:t>za</w:t>
        </w:r>
        <w:r w:rsidR="00E74459" w:rsidRPr="008F20D9">
          <w:rPr>
            <w:spacing w:val="-1"/>
          </w:rPr>
          <w:t xml:space="preserve"> </w:t>
        </w:r>
        <w:r w:rsidR="00E74459" w:rsidRPr="008F20D9">
          <w:t>isključenje</w:t>
        </w:r>
        <w:r w:rsidR="00E74459" w:rsidRPr="008F20D9">
          <w:rPr>
            <w:rFonts w:ascii="Times New Roman" w:hAnsi="Times New Roman"/>
          </w:rPr>
          <w:tab/>
        </w:r>
        <w:r w:rsidR="0000571C">
          <w:rPr>
            <w:rFonts w:ascii="Times New Roman" w:hAnsi="Times New Roman"/>
          </w:rPr>
          <w:t>..</w:t>
        </w:r>
        <w:r w:rsidR="008F20D9" w:rsidRPr="008F20D9">
          <w:rPr>
            <w:rFonts w:ascii="Times New Roman" w:hAnsi="Times New Roman"/>
          </w:rPr>
          <w:t>9</w:t>
        </w:r>
      </w:hyperlink>
    </w:p>
    <w:p w14:paraId="3CF5B7DF" w14:textId="467C0992" w:rsidR="005B0551" w:rsidRPr="008F20D9" w:rsidRDefault="00985748">
      <w:pPr>
        <w:pStyle w:val="Heading1"/>
        <w:numPr>
          <w:ilvl w:val="0"/>
          <w:numId w:val="40"/>
        </w:numPr>
        <w:tabs>
          <w:tab w:val="left" w:pos="655"/>
          <w:tab w:val="left" w:leader="dot" w:pos="9277"/>
        </w:tabs>
        <w:spacing w:before="99"/>
      </w:pPr>
      <w:hyperlink w:anchor="_bookmark3" w:history="1">
        <w:r w:rsidR="00E74459" w:rsidRPr="008F20D9">
          <w:t>Kriterij</w:t>
        </w:r>
        <w:r w:rsidR="00E74459" w:rsidRPr="008F20D9">
          <w:rPr>
            <w:spacing w:val="-2"/>
          </w:rPr>
          <w:t xml:space="preserve"> </w:t>
        </w:r>
        <w:r w:rsidR="00E74459" w:rsidRPr="008F20D9">
          <w:t>za</w:t>
        </w:r>
        <w:r w:rsidR="00E74459" w:rsidRPr="008F20D9">
          <w:rPr>
            <w:spacing w:val="-5"/>
          </w:rPr>
          <w:t xml:space="preserve"> </w:t>
        </w:r>
        <w:r w:rsidR="00E74459" w:rsidRPr="008F20D9">
          <w:t>odabir</w:t>
        </w:r>
        <w:r w:rsidR="00E74459" w:rsidRPr="008F20D9">
          <w:rPr>
            <w:spacing w:val="-1"/>
          </w:rPr>
          <w:t xml:space="preserve"> </w:t>
        </w:r>
        <w:r w:rsidR="00E74459" w:rsidRPr="008F20D9">
          <w:t>gospodarskog</w:t>
        </w:r>
        <w:r w:rsidR="00E74459" w:rsidRPr="008F20D9">
          <w:rPr>
            <w:spacing w:val="-5"/>
          </w:rPr>
          <w:t xml:space="preserve"> </w:t>
        </w:r>
        <w:r w:rsidR="00E74459" w:rsidRPr="008F20D9">
          <w:t>subjekta</w:t>
        </w:r>
        <w:r w:rsidR="00E74459" w:rsidRPr="008F20D9">
          <w:rPr>
            <w:spacing w:val="-3"/>
          </w:rPr>
          <w:t xml:space="preserve"> </w:t>
        </w:r>
        <w:r w:rsidR="00E74459" w:rsidRPr="008F20D9">
          <w:t>–</w:t>
        </w:r>
        <w:r w:rsidR="00E74459" w:rsidRPr="008F20D9">
          <w:rPr>
            <w:spacing w:val="-1"/>
          </w:rPr>
          <w:t xml:space="preserve"> </w:t>
        </w:r>
        <w:r w:rsidR="00E74459" w:rsidRPr="008F20D9">
          <w:t>uvjeti</w:t>
        </w:r>
        <w:r w:rsidR="00E74459" w:rsidRPr="008F20D9">
          <w:rPr>
            <w:spacing w:val="-5"/>
          </w:rPr>
          <w:t xml:space="preserve"> </w:t>
        </w:r>
        <w:r w:rsidR="00E74459" w:rsidRPr="008F20D9">
          <w:t>sposobnosti</w:t>
        </w:r>
        <w:r w:rsidR="00E74459" w:rsidRPr="008F20D9">
          <w:tab/>
          <w:t>1</w:t>
        </w:r>
        <w:r w:rsidR="008F20D9" w:rsidRPr="008F20D9">
          <w:t>2</w:t>
        </w:r>
      </w:hyperlink>
    </w:p>
    <w:p w14:paraId="399BB8CF" w14:textId="76B17032" w:rsidR="005B0551" w:rsidRPr="008F20D9" w:rsidRDefault="00985748">
      <w:pPr>
        <w:pStyle w:val="Heading1"/>
        <w:numPr>
          <w:ilvl w:val="0"/>
          <w:numId w:val="40"/>
        </w:numPr>
        <w:tabs>
          <w:tab w:val="left" w:pos="655"/>
          <w:tab w:val="left" w:leader="dot" w:pos="9277"/>
        </w:tabs>
        <w:spacing w:before="123"/>
      </w:pPr>
      <w:hyperlink w:anchor="_bookmark4" w:history="1">
        <w:r w:rsidR="00E74459" w:rsidRPr="008F20D9">
          <w:t>Podaci</w:t>
        </w:r>
        <w:r w:rsidR="00E74459" w:rsidRPr="008F20D9">
          <w:rPr>
            <w:spacing w:val="-4"/>
          </w:rPr>
          <w:t xml:space="preserve"> </w:t>
        </w:r>
        <w:r w:rsidR="00E74459" w:rsidRPr="008F20D9">
          <w:t>o</w:t>
        </w:r>
        <w:r w:rsidR="00E74459" w:rsidRPr="008F20D9">
          <w:rPr>
            <w:spacing w:val="1"/>
          </w:rPr>
          <w:t xml:space="preserve"> </w:t>
        </w:r>
        <w:r w:rsidR="00E74459" w:rsidRPr="008F20D9">
          <w:t>ponudi</w:t>
        </w:r>
        <w:r w:rsidR="00E74459" w:rsidRPr="008F20D9">
          <w:tab/>
          <w:t>1</w:t>
        </w:r>
        <w:r w:rsidR="008F20D9" w:rsidRPr="008F20D9">
          <w:t>4</w:t>
        </w:r>
      </w:hyperlink>
    </w:p>
    <w:p w14:paraId="260DAC07" w14:textId="04B97A84" w:rsidR="005B0551" w:rsidRPr="008F20D9" w:rsidRDefault="00985748">
      <w:pPr>
        <w:pStyle w:val="Heading1"/>
        <w:numPr>
          <w:ilvl w:val="0"/>
          <w:numId w:val="40"/>
        </w:numPr>
        <w:tabs>
          <w:tab w:val="left" w:pos="655"/>
          <w:tab w:val="left" w:leader="dot" w:pos="9277"/>
        </w:tabs>
        <w:spacing w:before="120"/>
      </w:pPr>
      <w:hyperlink w:anchor="_bookmark5" w:history="1">
        <w:r w:rsidR="00E74459" w:rsidRPr="008F20D9">
          <w:t>Ostale</w:t>
        </w:r>
        <w:r w:rsidR="00E74459" w:rsidRPr="008F20D9">
          <w:rPr>
            <w:spacing w:val="-3"/>
          </w:rPr>
          <w:t xml:space="preserve"> </w:t>
        </w:r>
        <w:r w:rsidR="00E74459" w:rsidRPr="008F20D9">
          <w:t>odredbe</w:t>
        </w:r>
        <w:r w:rsidR="00E74459" w:rsidRPr="008F20D9">
          <w:tab/>
        </w:r>
        <w:r w:rsidR="008F20D9" w:rsidRPr="008F20D9">
          <w:t>18</w:t>
        </w:r>
      </w:hyperlink>
    </w:p>
    <w:p w14:paraId="671A29CC" w14:textId="77777777" w:rsidR="005B0551" w:rsidRPr="008F20D9" w:rsidRDefault="00985748">
      <w:pPr>
        <w:pStyle w:val="Heading1"/>
        <w:tabs>
          <w:tab w:val="left" w:leader="dot" w:pos="9277"/>
        </w:tabs>
        <w:spacing w:before="120"/>
      </w:pPr>
      <w:hyperlink w:anchor="_bookmark10" w:history="1">
        <w:r w:rsidR="00E74459" w:rsidRPr="008F20D9">
          <w:t>Prilog</w:t>
        </w:r>
        <w:r w:rsidR="00E74459" w:rsidRPr="008F20D9">
          <w:rPr>
            <w:spacing w:val="-5"/>
          </w:rPr>
          <w:t xml:space="preserve"> </w:t>
        </w:r>
        <w:r w:rsidR="00E74459" w:rsidRPr="008F20D9">
          <w:t>2:</w:t>
        </w:r>
        <w:r w:rsidR="00E74459" w:rsidRPr="008F20D9">
          <w:rPr>
            <w:spacing w:val="-3"/>
          </w:rPr>
          <w:t xml:space="preserve"> </w:t>
        </w:r>
        <w:r w:rsidR="00E74459" w:rsidRPr="008F20D9">
          <w:t>Izjava</w:t>
        </w:r>
        <w:r w:rsidR="00E74459" w:rsidRPr="008F20D9">
          <w:rPr>
            <w:spacing w:val="-4"/>
          </w:rPr>
          <w:t xml:space="preserve"> </w:t>
        </w:r>
        <w:r w:rsidR="00E74459" w:rsidRPr="008F20D9">
          <w:t>o ponuđenom</w:t>
        </w:r>
        <w:r w:rsidR="00E74459" w:rsidRPr="008F20D9">
          <w:rPr>
            <w:spacing w:val="-1"/>
          </w:rPr>
          <w:t xml:space="preserve"> </w:t>
        </w:r>
        <w:r w:rsidR="00E74459" w:rsidRPr="008F20D9">
          <w:t>trajanju</w:t>
        </w:r>
        <w:r w:rsidR="00E74459" w:rsidRPr="008F20D9">
          <w:rPr>
            <w:spacing w:val="-2"/>
          </w:rPr>
          <w:t xml:space="preserve"> </w:t>
        </w:r>
        <w:r w:rsidR="00E74459" w:rsidRPr="008F20D9">
          <w:t>jamstva</w:t>
        </w:r>
        <w:r w:rsidR="00E74459" w:rsidRPr="008F20D9">
          <w:rPr>
            <w:spacing w:val="-2"/>
          </w:rPr>
          <w:t xml:space="preserve"> </w:t>
        </w:r>
        <w:r w:rsidR="00E74459" w:rsidRPr="008F20D9">
          <w:t>za</w:t>
        </w:r>
        <w:r w:rsidR="00E74459" w:rsidRPr="008F20D9">
          <w:rPr>
            <w:spacing w:val="-4"/>
          </w:rPr>
          <w:t xml:space="preserve"> </w:t>
        </w:r>
        <w:r w:rsidR="00E74459" w:rsidRPr="008F20D9">
          <w:t>otklanjanje</w:t>
        </w:r>
        <w:r w:rsidR="00E74459" w:rsidRPr="008F20D9">
          <w:rPr>
            <w:spacing w:val="-2"/>
          </w:rPr>
          <w:t xml:space="preserve"> </w:t>
        </w:r>
        <w:r w:rsidR="00E74459" w:rsidRPr="008F20D9">
          <w:t>nedostataka</w:t>
        </w:r>
        <w:r w:rsidR="00E74459" w:rsidRPr="008F20D9">
          <w:rPr>
            <w:spacing w:val="-1"/>
          </w:rPr>
          <w:t xml:space="preserve"> </w:t>
        </w:r>
        <w:r w:rsidR="00E74459" w:rsidRPr="008F20D9">
          <w:t>u</w:t>
        </w:r>
        <w:r w:rsidR="00E74459" w:rsidRPr="008F20D9">
          <w:rPr>
            <w:spacing w:val="-2"/>
          </w:rPr>
          <w:t xml:space="preserve"> </w:t>
        </w:r>
        <w:r w:rsidR="00E74459" w:rsidRPr="008F20D9">
          <w:t>jamstvenom</w:t>
        </w:r>
        <w:r w:rsidR="00E74459" w:rsidRPr="008F20D9">
          <w:rPr>
            <w:spacing w:val="-3"/>
          </w:rPr>
          <w:t xml:space="preserve"> </w:t>
        </w:r>
        <w:r w:rsidR="00E74459" w:rsidRPr="008F20D9">
          <w:t>roku</w:t>
        </w:r>
        <w:r w:rsidR="00E74459" w:rsidRPr="008F20D9">
          <w:tab/>
          <w:t>30</w:t>
        </w:r>
      </w:hyperlink>
    </w:p>
    <w:p w14:paraId="71C251EB" w14:textId="77777777" w:rsidR="005B0551" w:rsidRPr="008F20D9" w:rsidRDefault="00985748">
      <w:pPr>
        <w:pStyle w:val="Heading1"/>
        <w:tabs>
          <w:tab w:val="left" w:leader="dot" w:pos="9277"/>
        </w:tabs>
        <w:spacing w:before="123"/>
      </w:pPr>
      <w:hyperlink w:anchor="_bookmark11" w:history="1">
        <w:r w:rsidR="00E74459" w:rsidRPr="008F20D9">
          <w:t>Prilog</w:t>
        </w:r>
        <w:r w:rsidR="00E74459" w:rsidRPr="008F20D9">
          <w:rPr>
            <w:spacing w:val="-4"/>
          </w:rPr>
          <w:t xml:space="preserve"> </w:t>
        </w:r>
        <w:r w:rsidR="00E74459" w:rsidRPr="008F20D9">
          <w:t>3:</w:t>
        </w:r>
        <w:r w:rsidR="00E74459" w:rsidRPr="008F20D9">
          <w:rPr>
            <w:spacing w:val="-3"/>
          </w:rPr>
          <w:t xml:space="preserve"> </w:t>
        </w:r>
        <w:r w:rsidR="00E74459" w:rsidRPr="008F20D9">
          <w:t>Životopis</w:t>
        </w:r>
        <w:r w:rsidR="00E74459" w:rsidRPr="008F20D9">
          <w:rPr>
            <w:spacing w:val="-1"/>
          </w:rPr>
          <w:t xml:space="preserve"> </w:t>
        </w:r>
        <w:r w:rsidR="00E74459" w:rsidRPr="008F20D9">
          <w:t>nominiranog</w:t>
        </w:r>
        <w:r w:rsidR="00E74459" w:rsidRPr="008F20D9">
          <w:rPr>
            <w:spacing w:val="-1"/>
          </w:rPr>
          <w:t xml:space="preserve"> </w:t>
        </w:r>
        <w:r w:rsidR="00E74459" w:rsidRPr="008F20D9">
          <w:t>stručnjaka</w:t>
        </w:r>
        <w:r w:rsidR="00E74459" w:rsidRPr="008F20D9">
          <w:rPr>
            <w:rFonts w:ascii="Times New Roman" w:hAnsi="Times New Roman"/>
          </w:rPr>
          <w:tab/>
        </w:r>
        <w:r w:rsidR="00E74459" w:rsidRPr="008F20D9">
          <w:t>31</w:t>
        </w:r>
      </w:hyperlink>
    </w:p>
    <w:p w14:paraId="46CDAA45" w14:textId="77777777" w:rsidR="005B0551" w:rsidRPr="008F20D9" w:rsidRDefault="00985748">
      <w:pPr>
        <w:pStyle w:val="Heading1"/>
        <w:tabs>
          <w:tab w:val="left" w:leader="dot" w:pos="9277"/>
        </w:tabs>
        <w:spacing w:before="120"/>
      </w:pPr>
      <w:hyperlink w:anchor="_bookmark12" w:history="1">
        <w:r w:rsidR="00E74459" w:rsidRPr="008F20D9">
          <w:t>Prilog</w:t>
        </w:r>
        <w:r w:rsidR="00E74459" w:rsidRPr="008F20D9">
          <w:rPr>
            <w:spacing w:val="-4"/>
          </w:rPr>
          <w:t xml:space="preserve"> </w:t>
        </w:r>
        <w:r w:rsidR="00E74459" w:rsidRPr="008F20D9">
          <w:t>4:</w:t>
        </w:r>
        <w:r w:rsidR="00E74459" w:rsidRPr="008F20D9">
          <w:rPr>
            <w:spacing w:val="-2"/>
          </w:rPr>
          <w:t xml:space="preserve"> </w:t>
        </w:r>
        <w:r w:rsidR="00E74459" w:rsidRPr="008F20D9">
          <w:t>Prijedlog</w:t>
        </w:r>
        <w:r w:rsidR="00E74459" w:rsidRPr="008F20D9">
          <w:rPr>
            <w:spacing w:val="-1"/>
          </w:rPr>
          <w:t xml:space="preserve"> </w:t>
        </w:r>
        <w:r w:rsidR="00E74459" w:rsidRPr="008F20D9">
          <w:t>ugovora</w:t>
        </w:r>
        <w:r w:rsidR="00E74459" w:rsidRPr="008F20D9">
          <w:tab/>
          <w:t>32</w:t>
        </w:r>
      </w:hyperlink>
    </w:p>
    <w:p w14:paraId="25629ADB" w14:textId="77777777" w:rsidR="005B0551" w:rsidRDefault="005B0551">
      <w:pPr>
        <w:pStyle w:val="BodyText"/>
        <w:spacing w:before="10"/>
        <w:ind w:left="0"/>
        <w:rPr>
          <w:sz w:val="24"/>
        </w:rPr>
      </w:pPr>
    </w:p>
    <w:p w14:paraId="52DB83C5" w14:textId="77777777" w:rsidR="005B0551" w:rsidRPr="00034A24" w:rsidRDefault="00E74459">
      <w:pPr>
        <w:pStyle w:val="Heading1"/>
      </w:pPr>
      <w:r w:rsidRPr="00034A24">
        <w:t>Prilog</w:t>
      </w:r>
      <w:r w:rsidRPr="00034A24">
        <w:rPr>
          <w:spacing w:val="-5"/>
        </w:rPr>
        <w:t xml:space="preserve"> </w:t>
      </w:r>
      <w:r w:rsidRPr="00034A24">
        <w:t>1:</w:t>
      </w:r>
      <w:r w:rsidRPr="00034A24">
        <w:rPr>
          <w:spacing w:val="-3"/>
        </w:rPr>
        <w:t xml:space="preserve"> </w:t>
      </w:r>
      <w:r w:rsidRPr="00034A24">
        <w:t>Troškovnik</w:t>
      </w:r>
    </w:p>
    <w:p w14:paraId="227FF95B" w14:textId="65115364" w:rsidR="005B0551" w:rsidRPr="00034A24" w:rsidRDefault="00E74459" w:rsidP="00034A24">
      <w:pPr>
        <w:spacing w:before="181"/>
        <w:ind w:left="436"/>
      </w:pPr>
      <w:r w:rsidRPr="00034A24">
        <w:t>Prilog</w:t>
      </w:r>
      <w:r w:rsidRPr="00034A24">
        <w:rPr>
          <w:spacing w:val="-4"/>
        </w:rPr>
        <w:t xml:space="preserve"> </w:t>
      </w:r>
      <w:r w:rsidRPr="00034A24">
        <w:t>5.</w:t>
      </w:r>
      <w:r w:rsidRPr="00034A24">
        <w:rPr>
          <w:spacing w:val="-4"/>
        </w:rPr>
        <w:t xml:space="preserve"> </w:t>
      </w:r>
      <w:r w:rsidR="00FC2D0C">
        <w:t>Izvadak iz projekta</w:t>
      </w:r>
    </w:p>
    <w:p w14:paraId="36D420C7" w14:textId="77777777" w:rsidR="005B0551" w:rsidRDefault="005B0551">
      <w:pPr>
        <w:spacing w:line="256" w:lineRule="auto"/>
        <w:sectPr w:rsidR="005B0551">
          <w:pgSz w:w="11910" w:h="16840"/>
          <w:pgMar w:top="1580" w:right="760" w:bottom="1160" w:left="980" w:header="0" w:footer="896" w:gutter="0"/>
          <w:cols w:space="720"/>
        </w:sectPr>
      </w:pPr>
    </w:p>
    <w:p w14:paraId="02FA3270" w14:textId="77777777" w:rsidR="005B0551" w:rsidRDefault="00E74459">
      <w:pPr>
        <w:spacing w:before="64" w:line="259" w:lineRule="auto"/>
        <w:ind w:left="436" w:right="656"/>
        <w:jc w:val="both"/>
        <w:rPr>
          <w:sz w:val="18"/>
        </w:rPr>
      </w:pPr>
      <w:r>
        <w:rPr>
          <w:sz w:val="18"/>
        </w:rPr>
        <w:lastRenderedPageBreak/>
        <w:t>Ovaj postupak nabave provodi se sukladno članku 42. Zakona o obnovi zgrada oštećenih potresom na području Grada</w:t>
      </w:r>
      <w:r>
        <w:rPr>
          <w:spacing w:val="1"/>
          <w:sz w:val="18"/>
        </w:rPr>
        <w:t xml:space="preserve"> </w:t>
      </w:r>
      <w:r>
        <w:rPr>
          <w:sz w:val="18"/>
        </w:rPr>
        <w:t>Zagreba, Krapinsko-zagorske županije, Zagrebačke županije, Sisačko-moslavačke županije i Karlovačke županije (NN 102/20,</w:t>
      </w:r>
      <w:r>
        <w:rPr>
          <w:spacing w:val="1"/>
          <w:sz w:val="18"/>
        </w:rPr>
        <w:t xml:space="preserve"> </w:t>
      </w:r>
      <w:r>
        <w:rPr>
          <w:sz w:val="18"/>
        </w:rPr>
        <w:t>10/21</w:t>
      </w:r>
      <w:r>
        <w:rPr>
          <w:spacing w:val="-2"/>
          <w:sz w:val="18"/>
        </w:rPr>
        <w:t xml:space="preserve"> </w:t>
      </w:r>
      <w:r>
        <w:rPr>
          <w:sz w:val="18"/>
        </w:rPr>
        <w:t>i</w:t>
      </w:r>
      <w:r>
        <w:rPr>
          <w:spacing w:val="-2"/>
          <w:sz w:val="18"/>
        </w:rPr>
        <w:t xml:space="preserve"> </w:t>
      </w:r>
      <w:r>
        <w:rPr>
          <w:sz w:val="18"/>
        </w:rPr>
        <w:t>117/21)</w:t>
      </w:r>
      <w:r>
        <w:rPr>
          <w:spacing w:val="-2"/>
          <w:sz w:val="18"/>
        </w:rPr>
        <w:t xml:space="preserve"> </w:t>
      </w:r>
      <w:r>
        <w:rPr>
          <w:sz w:val="18"/>
        </w:rPr>
        <w:t>(dalje</w:t>
      </w:r>
      <w:r>
        <w:rPr>
          <w:spacing w:val="-2"/>
          <w:sz w:val="18"/>
        </w:rPr>
        <w:t xml:space="preserve"> </w:t>
      </w:r>
      <w:r>
        <w:rPr>
          <w:sz w:val="18"/>
        </w:rPr>
        <w:t>u</w:t>
      </w:r>
      <w:r>
        <w:rPr>
          <w:spacing w:val="-3"/>
          <w:sz w:val="18"/>
        </w:rPr>
        <w:t xml:space="preserve"> </w:t>
      </w:r>
      <w:r>
        <w:rPr>
          <w:sz w:val="18"/>
        </w:rPr>
        <w:t>tekstu:</w:t>
      </w:r>
      <w:r>
        <w:rPr>
          <w:spacing w:val="-1"/>
          <w:sz w:val="18"/>
        </w:rPr>
        <w:t xml:space="preserve"> </w:t>
      </w:r>
      <w:r>
        <w:rPr>
          <w:sz w:val="18"/>
        </w:rPr>
        <w:t>Zakon</w:t>
      </w:r>
      <w:r>
        <w:rPr>
          <w:spacing w:val="-3"/>
          <w:sz w:val="18"/>
        </w:rPr>
        <w:t xml:space="preserve"> </w:t>
      </w:r>
      <w:r>
        <w:rPr>
          <w:sz w:val="18"/>
        </w:rPr>
        <w:t>o</w:t>
      </w:r>
      <w:r>
        <w:rPr>
          <w:spacing w:val="-3"/>
          <w:sz w:val="18"/>
        </w:rPr>
        <w:t xml:space="preserve"> </w:t>
      </w:r>
      <w:r>
        <w:rPr>
          <w:sz w:val="18"/>
        </w:rPr>
        <w:t>obnovi)</w:t>
      </w:r>
      <w:r>
        <w:rPr>
          <w:spacing w:val="-2"/>
          <w:sz w:val="18"/>
        </w:rPr>
        <w:t xml:space="preserve"> </w:t>
      </w:r>
      <w:r>
        <w:rPr>
          <w:sz w:val="18"/>
        </w:rPr>
        <w:t>te</w:t>
      </w:r>
      <w:r>
        <w:rPr>
          <w:spacing w:val="-2"/>
          <w:sz w:val="18"/>
        </w:rPr>
        <w:t xml:space="preserve"> </w:t>
      </w:r>
      <w:r>
        <w:rPr>
          <w:sz w:val="18"/>
        </w:rPr>
        <w:t>članku</w:t>
      </w:r>
      <w:r>
        <w:rPr>
          <w:spacing w:val="-3"/>
          <w:sz w:val="18"/>
        </w:rPr>
        <w:t xml:space="preserve"> </w:t>
      </w:r>
      <w:r>
        <w:rPr>
          <w:sz w:val="18"/>
        </w:rPr>
        <w:t>6.</w:t>
      </w:r>
      <w:r>
        <w:rPr>
          <w:spacing w:val="-2"/>
          <w:sz w:val="18"/>
        </w:rPr>
        <w:t xml:space="preserve"> </w:t>
      </w:r>
      <w:r>
        <w:rPr>
          <w:sz w:val="18"/>
        </w:rPr>
        <w:t>Pravilnika</w:t>
      </w:r>
      <w:r>
        <w:rPr>
          <w:spacing w:val="-1"/>
          <w:sz w:val="18"/>
        </w:rPr>
        <w:t xml:space="preserve"> </w:t>
      </w:r>
      <w:r>
        <w:rPr>
          <w:sz w:val="18"/>
        </w:rPr>
        <w:t>o</w:t>
      </w:r>
      <w:r>
        <w:rPr>
          <w:spacing w:val="-2"/>
          <w:sz w:val="18"/>
        </w:rPr>
        <w:t xml:space="preserve"> </w:t>
      </w:r>
      <w:r>
        <w:rPr>
          <w:sz w:val="18"/>
        </w:rPr>
        <w:t>provedbi</w:t>
      </w:r>
      <w:r>
        <w:rPr>
          <w:spacing w:val="-2"/>
          <w:sz w:val="18"/>
        </w:rPr>
        <w:t xml:space="preserve"> </w:t>
      </w:r>
      <w:r>
        <w:rPr>
          <w:sz w:val="18"/>
        </w:rPr>
        <w:t>postupaka</w:t>
      </w:r>
      <w:r>
        <w:rPr>
          <w:spacing w:val="-3"/>
          <w:sz w:val="18"/>
        </w:rPr>
        <w:t xml:space="preserve"> </w:t>
      </w:r>
      <w:r>
        <w:rPr>
          <w:sz w:val="18"/>
        </w:rPr>
        <w:t>nabave</w:t>
      </w:r>
      <w:r>
        <w:rPr>
          <w:spacing w:val="-2"/>
          <w:sz w:val="18"/>
        </w:rPr>
        <w:t xml:space="preserve"> </w:t>
      </w:r>
      <w:r>
        <w:rPr>
          <w:sz w:val="18"/>
        </w:rPr>
        <w:t>roba,</w:t>
      </w:r>
      <w:r>
        <w:rPr>
          <w:spacing w:val="-2"/>
          <w:sz w:val="18"/>
        </w:rPr>
        <w:t xml:space="preserve"> </w:t>
      </w:r>
      <w:r>
        <w:rPr>
          <w:sz w:val="18"/>
        </w:rPr>
        <w:t>usluga</w:t>
      </w:r>
      <w:r>
        <w:rPr>
          <w:spacing w:val="-2"/>
          <w:sz w:val="18"/>
        </w:rPr>
        <w:t xml:space="preserve"> </w:t>
      </w:r>
      <w:r>
        <w:rPr>
          <w:sz w:val="18"/>
        </w:rPr>
        <w:t>i</w:t>
      </w:r>
      <w:r>
        <w:rPr>
          <w:spacing w:val="-2"/>
          <w:sz w:val="18"/>
        </w:rPr>
        <w:t xml:space="preserve"> </w:t>
      </w:r>
      <w:r>
        <w:rPr>
          <w:sz w:val="18"/>
        </w:rPr>
        <w:t>radova</w:t>
      </w:r>
      <w:r>
        <w:rPr>
          <w:spacing w:val="-1"/>
          <w:sz w:val="18"/>
        </w:rPr>
        <w:t xml:space="preserve"> </w:t>
      </w:r>
      <w:r>
        <w:rPr>
          <w:sz w:val="18"/>
        </w:rPr>
        <w:t>za</w:t>
      </w:r>
      <w:r>
        <w:rPr>
          <w:spacing w:val="-38"/>
          <w:sz w:val="18"/>
        </w:rPr>
        <w:t xml:space="preserve"> </w:t>
      </w:r>
      <w:r>
        <w:rPr>
          <w:sz w:val="18"/>
        </w:rPr>
        <w:t>postupke</w:t>
      </w:r>
      <w:r>
        <w:rPr>
          <w:spacing w:val="-2"/>
          <w:sz w:val="18"/>
        </w:rPr>
        <w:t xml:space="preserve"> </w:t>
      </w:r>
      <w:r>
        <w:rPr>
          <w:sz w:val="18"/>
        </w:rPr>
        <w:t>obnove</w:t>
      </w:r>
      <w:r>
        <w:rPr>
          <w:spacing w:val="-1"/>
          <w:sz w:val="18"/>
        </w:rPr>
        <w:t xml:space="preserve"> </w:t>
      </w:r>
      <w:r>
        <w:rPr>
          <w:sz w:val="18"/>
        </w:rPr>
        <w:t>(NN</w:t>
      </w:r>
      <w:r>
        <w:rPr>
          <w:spacing w:val="-1"/>
          <w:sz w:val="18"/>
        </w:rPr>
        <w:t xml:space="preserve"> </w:t>
      </w:r>
      <w:r>
        <w:rPr>
          <w:sz w:val="18"/>
        </w:rPr>
        <w:t>126/2021)</w:t>
      </w:r>
      <w:r>
        <w:rPr>
          <w:spacing w:val="2"/>
          <w:sz w:val="18"/>
        </w:rPr>
        <w:t xml:space="preserve"> </w:t>
      </w:r>
      <w:r>
        <w:rPr>
          <w:sz w:val="18"/>
        </w:rPr>
        <w:t>(dalje u</w:t>
      </w:r>
      <w:r>
        <w:rPr>
          <w:spacing w:val="-1"/>
          <w:sz w:val="18"/>
        </w:rPr>
        <w:t xml:space="preserve"> </w:t>
      </w:r>
      <w:r>
        <w:rPr>
          <w:sz w:val="18"/>
        </w:rPr>
        <w:t>tekstu: Pravilnik o obnovi).</w:t>
      </w:r>
    </w:p>
    <w:p w14:paraId="536D9262" w14:textId="77777777" w:rsidR="005B0551" w:rsidRDefault="00E74459">
      <w:pPr>
        <w:spacing w:before="157"/>
        <w:ind w:left="436"/>
        <w:rPr>
          <w:sz w:val="18"/>
        </w:rPr>
      </w:pPr>
      <w:r>
        <w:rPr>
          <w:sz w:val="18"/>
        </w:rPr>
        <w:t>Poziv</w:t>
      </w:r>
      <w:r>
        <w:rPr>
          <w:spacing w:val="-2"/>
          <w:sz w:val="18"/>
        </w:rPr>
        <w:t xml:space="preserve"> </w:t>
      </w:r>
      <w:r>
        <w:rPr>
          <w:sz w:val="18"/>
        </w:rPr>
        <w:t>na</w:t>
      </w:r>
      <w:r>
        <w:rPr>
          <w:spacing w:val="-3"/>
          <w:sz w:val="18"/>
        </w:rPr>
        <w:t xml:space="preserve"> </w:t>
      </w:r>
      <w:r>
        <w:rPr>
          <w:sz w:val="18"/>
        </w:rPr>
        <w:t>dostavu</w:t>
      </w:r>
      <w:r>
        <w:rPr>
          <w:spacing w:val="-2"/>
          <w:sz w:val="18"/>
        </w:rPr>
        <w:t xml:space="preserve"> </w:t>
      </w:r>
      <w:r>
        <w:rPr>
          <w:sz w:val="18"/>
        </w:rPr>
        <w:t>ponuda</w:t>
      </w:r>
      <w:r>
        <w:rPr>
          <w:spacing w:val="-2"/>
          <w:sz w:val="18"/>
        </w:rPr>
        <w:t xml:space="preserve"> </w:t>
      </w:r>
      <w:r>
        <w:rPr>
          <w:sz w:val="18"/>
        </w:rPr>
        <w:t>sadrži</w:t>
      </w:r>
      <w:r>
        <w:rPr>
          <w:spacing w:val="-1"/>
          <w:sz w:val="18"/>
        </w:rPr>
        <w:t xml:space="preserve"> </w:t>
      </w:r>
      <w:r>
        <w:rPr>
          <w:sz w:val="18"/>
        </w:rPr>
        <w:t>i</w:t>
      </w:r>
      <w:r>
        <w:rPr>
          <w:spacing w:val="-1"/>
          <w:sz w:val="18"/>
        </w:rPr>
        <w:t xml:space="preserve"> </w:t>
      </w:r>
      <w:r>
        <w:rPr>
          <w:sz w:val="18"/>
        </w:rPr>
        <w:t>dodatne podatke</w:t>
      </w:r>
      <w:r>
        <w:rPr>
          <w:spacing w:val="-4"/>
          <w:sz w:val="18"/>
        </w:rPr>
        <w:t xml:space="preserve"> </w:t>
      </w:r>
      <w:r>
        <w:rPr>
          <w:sz w:val="18"/>
        </w:rPr>
        <w:t>potrebne</w:t>
      </w:r>
      <w:r>
        <w:rPr>
          <w:spacing w:val="-2"/>
          <w:sz w:val="18"/>
        </w:rPr>
        <w:t xml:space="preserve"> </w:t>
      </w:r>
      <w:r>
        <w:rPr>
          <w:sz w:val="18"/>
        </w:rPr>
        <w:t>za</w:t>
      </w:r>
      <w:r>
        <w:rPr>
          <w:spacing w:val="-3"/>
          <w:sz w:val="18"/>
        </w:rPr>
        <w:t xml:space="preserve"> </w:t>
      </w:r>
      <w:r>
        <w:rPr>
          <w:sz w:val="18"/>
        </w:rPr>
        <w:t>izradu</w:t>
      </w:r>
      <w:r>
        <w:rPr>
          <w:spacing w:val="-2"/>
          <w:sz w:val="18"/>
        </w:rPr>
        <w:t xml:space="preserve"> </w:t>
      </w:r>
      <w:r>
        <w:rPr>
          <w:sz w:val="18"/>
        </w:rPr>
        <w:t>ponude.</w:t>
      </w:r>
    </w:p>
    <w:p w14:paraId="2D958D13" w14:textId="77777777" w:rsidR="005B0551" w:rsidRDefault="005B0551">
      <w:pPr>
        <w:pStyle w:val="BodyText"/>
        <w:spacing w:before="5"/>
        <w:ind w:left="0"/>
        <w:rPr>
          <w:sz w:val="14"/>
        </w:rPr>
      </w:pPr>
    </w:p>
    <w:p w14:paraId="5D51E9B8" w14:textId="77777777" w:rsidR="005B0551" w:rsidRDefault="00E74459">
      <w:pPr>
        <w:ind w:left="436"/>
        <w:rPr>
          <w:sz w:val="18"/>
        </w:rPr>
      </w:pPr>
      <w:r>
        <w:rPr>
          <w:sz w:val="18"/>
        </w:rPr>
        <w:t>Ponuditelj</w:t>
      </w:r>
      <w:r>
        <w:rPr>
          <w:spacing w:val="-2"/>
          <w:sz w:val="18"/>
        </w:rPr>
        <w:t xml:space="preserve"> </w:t>
      </w:r>
      <w:r>
        <w:rPr>
          <w:sz w:val="18"/>
        </w:rPr>
        <w:t>treba proučiti</w:t>
      </w:r>
      <w:r>
        <w:rPr>
          <w:spacing w:val="-3"/>
          <w:sz w:val="18"/>
        </w:rPr>
        <w:t xml:space="preserve"> </w:t>
      </w:r>
      <w:r>
        <w:rPr>
          <w:sz w:val="18"/>
        </w:rPr>
        <w:t>sve</w:t>
      </w:r>
      <w:r>
        <w:rPr>
          <w:spacing w:val="-1"/>
          <w:sz w:val="18"/>
        </w:rPr>
        <w:t xml:space="preserve"> </w:t>
      </w:r>
      <w:r>
        <w:rPr>
          <w:sz w:val="18"/>
        </w:rPr>
        <w:t>upute,</w:t>
      </w:r>
      <w:r>
        <w:rPr>
          <w:spacing w:val="-1"/>
          <w:sz w:val="18"/>
        </w:rPr>
        <w:t xml:space="preserve"> </w:t>
      </w:r>
      <w:r>
        <w:rPr>
          <w:sz w:val="18"/>
        </w:rPr>
        <w:t>izjave,</w:t>
      </w:r>
      <w:r>
        <w:rPr>
          <w:spacing w:val="-3"/>
          <w:sz w:val="18"/>
        </w:rPr>
        <w:t xml:space="preserve"> </w:t>
      </w:r>
      <w:r>
        <w:rPr>
          <w:sz w:val="18"/>
        </w:rPr>
        <w:t>obrasce</w:t>
      </w:r>
      <w:r>
        <w:rPr>
          <w:spacing w:val="-3"/>
          <w:sz w:val="18"/>
        </w:rPr>
        <w:t xml:space="preserve"> </w:t>
      </w:r>
      <w:r>
        <w:rPr>
          <w:sz w:val="18"/>
        </w:rPr>
        <w:t>i</w:t>
      </w:r>
      <w:r>
        <w:rPr>
          <w:spacing w:val="-1"/>
          <w:sz w:val="18"/>
        </w:rPr>
        <w:t xml:space="preserve"> </w:t>
      </w:r>
      <w:r>
        <w:rPr>
          <w:sz w:val="18"/>
        </w:rPr>
        <w:t>ostale</w:t>
      </w:r>
      <w:r>
        <w:rPr>
          <w:spacing w:val="-3"/>
          <w:sz w:val="18"/>
        </w:rPr>
        <w:t xml:space="preserve"> </w:t>
      </w:r>
      <w:r>
        <w:rPr>
          <w:sz w:val="18"/>
        </w:rPr>
        <w:t>pojedinosti</w:t>
      </w:r>
      <w:r>
        <w:rPr>
          <w:spacing w:val="-3"/>
          <w:sz w:val="18"/>
        </w:rPr>
        <w:t xml:space="preserve"> </w:t>
      </w:r>
      <w:r>
        <w:rPr>
          <w:sz w:val="18"/>
        </w:rPr>
        <w:t>iz</w:t>
      </w:r>
      <w:r>
        <w:rPr>
          <w:spacing w:val="2"/>
          <w:sz w:val="18"/>
        </w:rPr>
        <w:t xml:space="preserve"> </w:t>
      </w:r>
      <w:r>
        <w:rPr>
          <w:sz w:val="18"/>
        </w:rPr>
        <w:t>Poziva</w:t>
      </w:r>
      <w:r>
        <w:rPr>
          <w:spacing w:val="-2"/>
          <w:sz w:val="18"/>
        </w:rPr>
        <w:t xml:space="preserve"> </w:t>
      </w:r>
      <w:r>
        <w:rPr>
          <w:sz w:val="18"/>
        </w:rPr>
        <w:t>na</w:t>
      </w:r>
      <w:r>
        <w:rPr>
          <w:spacing w:val="-2"/>
          <w:sz w:val="18"/>
        </w:rPr>
        <w:t xml:space="preserve"> </w:t>
      </w:r>
      <w:r>
        <w:rPr>
          <w:sz w:val="18"/>
        </w:rPr>
        <w:t>dostavu</w:t>
      </w:r>
      <w:r>
        <w:rPr>
          <w:spacing w:val="-3"/>
          <w:sz w:val="18"/>
        </w:rPr>
        <w:t xml:space="preserve"> </w:t>
      </w:r>
      <w:r>
        <w:rPr>
          <w:sz w:val="18"/>
        </w:rPr>
        <w:t>ponuda.</w:t>
      </w:r>
    </w:p>
    <w:p w14:paraId="2A800D30" w14:textId="77777777" w:rsidR="005B0551" w:rsidRDefault="005B0551">
      <w:pPr>
        <w:pStyle w:val="BodyText"/>
        <w:spacing w:before="10"/>
        <w:ind w:left="0"/>
        <w:rPr>
          <w:sz w:val="14"/>
        </w:rPr>
      </w:pPr>
    </w:p>
    <w:p w14:paraId="0D86C002" w14:textId="77777777" w:rsidR="005B0551" w:rsidRDefault="00E74459">
      <w:pPr>
        <w:spacing w:before="1" w:line="259" w:lineRule="auto"/>
        <w:ind w:left="436" w:right="654"/>
        <w:jc w:val="both"/>
        <w:rPr>
          <w:sz w:val="18"/>
        </w:rPr>
      </w:pPr>
      <w:r>
        <w:rPr>
          <w:sz w:val="18"/>
        </w:rPr>
        <w:t>Sva tražena dokumentacija od Ponuditelja koju je nužno ishoditi kod nadležnih tijela državne uprave ili drugih organizacija</w:t>
      </w:r>
      <w:r>
        <w:rPr>
          <w:spacing w:val="1"/>
          <w:sz w:val="18"/>
        </w:rPr>
        <w:t xml:space="preserve"> </w:t>
      </w:r>
      <w:r>
        <w:rPr>
          <w:sz w:val="18"/>
        </w:rPr>
        <w:t>koje vode evidenciju o tome, Ponuditelj je dužan dostaviti kako je traženo, na način i u trenutku kako je Naručitelj odredio.</w:t>
      </w:r>
      <w:r>
        <w:rPr>
          <w:spacing w:val="1"/>
          <w:sz w:val="18"/>
        </w:rPr>
        <w:t xml:space="preserve"> </w:t>
      </w:r>
      <w:r>
        <w:rPr>
          <w:sz w:val="18"/>
        </w:rPr>
        <w:t>Ponuditelj je, u slučaju da nema poslovni nastan u Republici Hrvatskoj, dokumentaciju traženu ovim Pozivom na dostavu</w:t>
      </w:r>
      <w:r>
        <w:rPr>
          <w:spacing w:val="1"/>
          <w:sz w:val="18"/>
        </w:rPr>
        <w:t xml:space="preserve"> </w:t>
      </w:r>
      <w:r>
        <w:rPr>
          <w:sz w:val="18"/>
        </w:rPr>
        <w:t>ponuda obvezan ishoditi kod nadležnih tijela zemlje u kojoj ima poslovni nastan. Isto vrijedi i za dokaze tehničke i stručne</w:t>
      </w:r>
      <w:r>
        <w:rPr>
          <w:spacing w:val="1"/>
          <w:sz w:val="18"/>
        </w:rPr>
        <w:t xml:space="preserve"> </w:t>
      </w:r>
      <w:r>
        <w:rPr>
          <w:sz w:val="18"/>
        </w:rPr>
        <w:t>sposobnosti,</w:t>
      </w:r>
      <w:r>
        <w:rPr>
          <w:spacing w:val="-1"/>
          <w:sz w:val="18"/>
        </w:rPr>
        <w:t xml:space="preserve"> </w:t>
      </w:r>
      <w:r>
        <w:rPr>
          <w:sz w:val="18"/>
        </w:rPr>
        <w:t>kao i ostalu</w:t>
      </w:r>
      <w:r>
        <w:rPr>
          <w:spacing w:val="1"/>
          <w:sz w:val="18"/>
        </w:rPr>
        <w:t xml:space="preserve"> </w:t>
      </w:r>
      <w:r>
        <w:rPr>
          <w:sz w:val="18"/>
        </w:rPr>
        <w:t>prateću</w:t>
      </w:r>
      <w:r>
        <w:rPr>
          <w:spacing w:val="1"/>
          <w:sz w:val="18"/>
        </w:rPr>
        <w:t xml:space="preserve"> </w:t>
      </w:r>
      <w:r>
        <w:rPr>
          <w:sz w:val="18"/>
        </w:rPr>
        <w:t>ponudbenu</w:t>
      </w:r>
      <w:r>
        <w:rPr>
          <w:spacing w:val="-2"/>
          <w:sz w:val="18"/>
        </w:rPr>
        <w:t xml:space="preserve"> </w:t>
      </w:r>
      <w:r>
        <w:rPr>
          <w:sz w:val="18"/>
        </w:rPr>
        <w:t>dokumentaciju.</w:t>
      </w:r>
    </w:p>
    <w:p w14:paraId="0580D0D7" w14:textId="77777777" w:rsidR="005B0551" w:rsidRDefault="00E74459">
      <w:pPr>
        <w:spacing w:before="158"/>
        <w:ind w:left="436"/>
        <w:rPr>
          <w:sz w:val="18"/>
        </w:rPr>
      </w:pPr>
      <w:r>
        <w:rPr>
          <w:sz w:val="18"/>
        </w:rPr>
        <w:t>Tijekom</w:t>
      </w:r>
      <w:r>
        <w:rPr>
          <w:spacing w:val="-3"/>
          <w:sz w:val="18"/>
        </w:rPr>
        <w:t xml:space="preserve"> </w:t>
      </w:r>
      <w:r>
        <w:rPr>
          <w:sz w:val="18"/>
        </w:rPr>
        <w:t>izvršenja</w:t>
      </w:r>
      <w:r>
        <w:rPr>
          <w:spacing w:val="-3"/>
          <w:sz w:val="18"/>
        </w:rPr>
        <w:t xml:space="preserve"> </w:t>
      </w:r>
      <w:r>
        <w:rPr>
          <w:sz w:val="18"/>
        </w:rPr>
        <w:t>ugovora</w:t>
      </w:r>
      <w:r>
        <w:rPr>
          <w:spacing w:val="-2"/>
          <w:sz w:val="18"/>
        </w:rPr>
        <w:t xml:space="preserve"> </w:t>
      </w:r>
      <w:r>
        <w:rPr>
          <w:sz w:val="18"/>
        </w:rPr>
        <w:t>o</w:t>
      </w:r>
      <w:r>
        <w:rPr>
          <w:spacing w:val="-3"/>
          <w:sz w:val="18"/>
        </w:rPr>
        <w:t xml:space="preserve"> </w:t>
      </w:r>
      <w:r>
        <w:rPr>
          <w:sz w:val="18"/>
        </w:rPr>
        <w:t>nabavi</w:t>
      </w:r>
      <w:r>
        <w:rPr>
          <w:spacing w:val="-3"/>
          <w:sz w:val="18"/>
        </w:rPr>
        <w:t xml:space="preserve"> </w:t>
      </w:r>
      <w:r>
        <w:rPr>
          <w:sz w:val="18"/>
        </w:rPr>
        <w:t>neće</w:t>
      </w:r>
      <w:r>
        <w:rPr>
          <w:spacing w:val="-3"/>
          <w:sz w:val="18"/>
        </w:rPr>
        <w:t xml:space="preserve"> </w:t>
      </w:r>
      <w:r>
        <w:rPr>
          <w:sz w:val="18"/>
        </w:rPr>
        <w:t>se</w:t>
      </w:r>
      <w:r>
        <w:rPr>
          <w:spacing w:val="-1"/>
          <w:sz w:val="18"/>
        </w:rPr>
        <w:t xml:space="preserve"> </w:t>
      </w:r>
      <w:r>
        <w:rPr>
          <w:sz w:val="18"/>
        </w:rPr>
        <w:t>primjenjivati</w:t>
      </w:r>
      <w:r>
        <w:rPr>
          <w:spacing w:val="-4"/>
          <w:sz w:val="18"/>
        </w:rPr>
        <w:t xml:space="preserve"> </w:t>
      </w:r>
      <w:r>
        <w:rPr>
          <w:sz w:val="18"/>
        </w:rPr>
        <w:t>trgovački</w:t>
      </w:r>
      <w:r>
        <w:rPr>
          <w:spacing w:val="-3"/>
          <w:sz w:val="18"/>
        </w:rPr>
        <w:t xml:space="preserve"> </w:t>
      </w:r>
      <w:r>
        <w:rPr>
          <w:sz w:val="18"/>
        </w:rPr>
        <w:t>običaji</w:t>
      </w:r>
      <w:r>
        <w:rPr>
          <w:spacing w:val="-3"/>
          <w:sz w:val="18"/>
        </w:rPr>
        <w:t xml:space="preserve"> </w:t>
      </w:r>
      <w:r>
        <w:rPr>
          <w:sz w:val="18"/>
        </w:rPr>
        <w:t>(uzance).</w:t>
      </w:r>
    </w:p>
    <w:p w14:paraId="39D87FDA" w14:textId="77777777" w:rsidR="005B0551" w:rsidRDefault="005B0551">
      <w:pPr>
        <w:pStyle w:val="BodyText"/>
        <w:spacing w:before="7"/>
        <w:ind w:left="0"/>
        <w:rPr>
          <w:sz w:val="14"/>
        </w:rPr>
      </w:pPr>
    </w:p>
    <w:p w14:paraId="41ADAD6E" w14:textId="77777777" w:rsidR="005B0551" w:rsidRDefault="00E74459">
      <w:pPr>
        <w:ind w:left="436"/>
        <w:rPr>
          <w:sz w:val="18"/>
        </w:rPr>
      </w:pPr>
      <w:r>
        <w:rPr>
          <w:sz w:val="18"/>
        </w:rPr>
        <w:t>Izrazi</w:t>
      </w:r>
      <w:r>
        <w:rPr>
          <w:spacing w:val="2"/>
          <w:sz w:val="18"/>
        </w:rPr>
        <w:t xml:space="preserve"> </w:t>
      </w:r>
      <w:r>
        <w:rPr>
          <w:sz w:val="18"/>
        </w:rPr>
        <w:t>koji</w:t>
      </w:r>
      <w:r>
        <w:rPr>
          <w:spacing w:val="-1"/>
          <w:sz w:val="18"/>
        </w:rPr>
        <w:t xml:space="preserve"> </w:t>
      </w:r>
      <w:r>
        <w:rPr>
          <w:sz w:val="18"/>
        </w:rPr>
        <w:t>se</w:t>
      </w:r>
      <w:r>
        <w:rPr>
          <w:spacing w:val="1"/>
          <w:sz w:val="18"/>
        </w:rPr>
        <w:t xml:space="preserve"> </w:t>
      </w:r>
      <w:r>
        <w:rPr>
          <w:sz w:val="18"/>
        </w:rPr>
        <w:t>koriste</w:t>
      </w:r>
      <w:r>
        <w:rPr>
          <w:spacing w:val="1"/>
          <w:sz w:val="18"/>
        </w:rPr>
        <w:t xml:space="preserve"> </w:t>
      </w:r>
      <w:r>
        <w:rPr>
          <w:sz w:val="18"/>
        </w:rPr>
        <w:t>u</w:t>
      </w:r>
      <w:r>
        <w:rPr>
          <w:spacing w:val="3"/>
          <w:sz w:val="18"/>
        </w:rPr>
        <w:t xml:space="preserve"> </w:t>
      </w:r>
      <w:r>
        <w:rPr>
          <w:sz w:val="18"/>
        </w:rPr>
        <w:t>ovom Pozivu</w:t>
      </w:r>
      <w:r>
        <w:rPr>
          <w:spacing w:val="3"/>
          <w:sz w:val="18"/>
        </w:rPr>
        <w:t xml:space="preserve"> </w:t>
      </w:r>
      <w:r>
        <w:rPr>
          <w:sz w:val="18"/>
        </w:rPr>
        <w:t>na</w:t>
      </w:r>
      <w:r>
        <w:rPr>
          <w:spacing w:val="2"/>
          <w:sz w:val="18"/>
        </w:rPr>
        <w:t xml:space="preserve"> </w:t>
      </w:r>
      <w:r>
        <w:rPr>
          <w:sz w:val="18"/>
        </w:rPr>
        <w:t>dostavu</w:t>
      </w:r>
      <w:r>
        <w:rPr>
          <w:spacing w:val="1"/>
          <w:sz w:val="18"/>
        </w:rPr>
        <w:t xml:space="preserve"> </w:t>
      </w:r>
      <w:r>
        <w:rPr>
          <w:sz w:val="18"/>
        </w:rPr>
        <w:t>ponuda</w:t>
      </w:r>
      <w:r>
        <w:rPr>
          <w:spacing w:val="3"/>
          <w:sz w:val="18"/>
        </w:rPr>
        <w:t xml:space="preserve"> </w:t>
      </w:r>
      <w:r>
        <w:rPr>
          <w:sz w:val="18"/>
        </w:rPr>
        <w:t>i</w:t>
      </w:r>
      <w:r>
        <w:rPr>
          <w:spacing w:val="2"/>
          <w:sz w:val="18"/>
        </w:rPr>
        <w:t xml:space="preserve"> </w:t>
      </w:r>
      <w:r>
        <w:rPr>
          <w:sz w:val="18"/>
        </w:rPr>
        <w:t>aktima</w:t>
      </w:r>
      <w:r>
        <w:rPr>
          <w:spacing w:val="3"/>
          <w:sz w:val="18"/>
        </w:rPr>
        <w:t xml:space="preserve"> </w:t>
      </w:r>
      <w:r>
        <w:rPr>
          <w:sz w:val="18"/>
        </w:rPr>
        <w:t>koji</w:t>
      </w:r>
      <w:r>
        <w:rPr>
          <w:spacing w:val="2"/>
          <w:sz w:val="18"/>
        </w:rPr>
        <w:t xml:space="preserve"> </w:t>
      </w:r>
      <w:r>
        <w:rPr>
          <w:sz w:val="18"/>
        </w:rPr>
        <w:t>se</w:t>
      </w:r>
      <w:r>
        <w:rPr>
          <w:spacing w:val="1"/>
          <w:sz w:val="18"/>
        </w:rPr>
        <w:t xml:space="preserve"> </w:t>
      </w:r>
      <w:r>
        <w:rPr>
          <w:sz w:val="18"/>
        </w:rPr>
        <w:t>donose</w:t>
      </w:r>
      <w:r>
        <w:rPr>
          <w:spacing w:val="1"/>
          <w:sz w:val="18"/>
        </w:rPr>
        <w:t xml:space="preserve"> </w:t>
      </w:r>
      <w:r>
        <w:rPr>
          <w:sz w:val="18"/>
        </w:rPr>
        <w:t>u</w:t>
      </w:r>
      <w:r>
        <w:rPr>
          <w:spacing w:val="2"/>
          <w:sz w:val="18"/>
        </w:rPr>
        <w:t xml:space="preserve"> </w:t>
      </w:r>
      <w:r>
        <w:rPr>
          <w:sz w:val="18"/>
        </w:rPr>
        <w:t>postupcima</w:t>
      </w:r>
      <w:r>
        <w:rPr>
          <w:spacing w:val="3"/>
          <w:sz w:val="18"/>
        </w:rPr>
        <w:t xml:space="preserve"> </w:t>
      </w:r>
      <w:r>
        <w:rPr>
          <w:sz w:val="18"/>
        </w:rPr>
        <w:t>nabave</w:t>
      </w:r>
      <w:r>
        <w:rPr>
          <w:spacing w:val="2"/>
          <w:sz w:val="18"/>
        </w:rPr>
        <w:t xml:space="preserve"> </w:t>
      </w:r>
      <w:r>
        <w:rPr>
          <w:sz w:val="18"/>
        </w:rPr>
        <w:t>ovog</w:t>
      </w:r>
      <w:r>
        <w:rPr>
          <w:spacing w:val="4"/>
          <w:sz w:val="18"/>
        </w:rPr>
        <w:t xml:space="preserve"> </w:t>
      </w:r>
      <w:r>
        <w:rPr>
          <w:sz w:val="18"/>
        </w:rPr>
        <w:t>Naručitelja,</w:t>
      </w:r>
      <w:r>
        <w:rPr>
          <w:spacing w:val="3"/>
          <w:sz w:val="18"/>
        </w:rPr>
        <w:t xml:space="preserve"> </w:t>
      </w:r>
      <w:r>
        <w:rPr>
          <w:sz w:val="18"/>
        </w:rPr>
        <w:t>a</w:t>
      </w:r>
      <w:r>
        <w:rPr>
          <w:spacing w:val="3"/>
          <w:sz w:val="18"/>
        </w:rPr>
        <w:t xml:space="preserve"> </w:t>
      </w:r>
      <w:r>
        <w:rPr>
          <w:sz w:val="18"/>
        </w:rPr>
        <w:t>koji</w:t>
      </w:r>
    </w:p>
    <w:p w14:paraId="3EE329A1" w14:textId="77777777" w:rsidR="005B0551" w:rsidRDefault="00E74459">
      <w:pPr>
        <w:spacing w:before="16"/>
        <w:ind w:left="436"/>
        <w:rPr>
          <w:sz w:val="18"/>
        </w:rPr>
      </w:pPr>
      <w:r>
        <w:rPr>
          <w:sz w:val="18"/>
        </w:rPr>
        <w:t>imaju</w:t>
      </w:r>
      <w:r>
        <w:rPr>
          <w:spacing w:val="-3"/>
          <w:sz w:val="18"/>
        </w:rPr>
        <w:t xml:space="preserve"> </w:t>
      </w:r>
      <w:r>
        <w:rPr>
          <w:sz w:val="18"/>
        </w:rPr>
        <w:t>rodno</w:t>
      </w:r>
      <w:r>
        <w:rPr>
          <w:spacing w:val="-3"/>
          <w:sz w:val="18"/>
        </w:rPr>
        <w:t xml:space="preserve"> </w:t>
      </w:r>
      <w:r>
        <w:rPr>
          <w:sz w:val="18"/>
        </w:rPr>
        <w:t>značenje,</w:t>
      </w:r>
      <w:r>
        <w:rPr>
          <w:spacing w:val="-2"/>
          <w:sz w:val="18"/>
        </w:rPr>
        <w:t xml:space="preserve"> </w:t>
      </w:r>
      <w:r>
        <w:rPr>
          <w:sz w:val="18"/>
        </w:rPr>
        <w:t>bez</w:t>
      </w:r>
      <w:r>
        <w:rPr>
          <w:spacing w:val="-2"/>
          <w:sz w:val="18"/>
        </w:rPr>
        <w:t xml:space="preserve"> </w:t>
      </w:r>
      <w:r>
        <w:rPr>
          <w:sz w:val="18"/>
        </w:rPr>
        <w:t>obzira</w:t>
      </w:r>
      <w:r>
        <w:rPr>
          <w:spacing w:val="-5"/>
          <w:sz w:val="18"/>
        </w:rPr>
        <w:t xml:space="preserve"> </w:t>
      </w:r>
      <w:r>
        <w:rPr>
          <w:sz w:val="18"/>
        </w:rPr>
        <w:t>jesu</w:t>
      </w:r>
      <w:r>
        <w:rPr>
          <w:spacing w:val="-2"/>
          <w:sz w:val="18"/>
        </w:rPr>
        <w:t xml:space="preserve"> </w:t>
      </w:r>
      <w:r>
        <w:rPr>
          <w:sz w:val="18"/>
        </w:rPr>
        <w:t>li</w:t>
      </w:r>
      <w:r>
        <w:rPr>
          <w:spacing w:val="-3"/>
          <w:sz w:val="18"/>
        </w:rPr>
        <w:t xml:space="preserve"> </w:t>
      </w:r>
      <w:r>
        <w:rPr>
          <w:sz w:val="18"/>
        </w:rPr>
        <w:t>korišteni</w:t>
      </w:r>
      <w:r>
        <w:rPr>
          <w:spacing w:val="-3"/>
          <w:sz w:val="18"/>
        </w:rPr>
        <w:t xml:space="preserve"> </w:t>
      </w:r>
      <w:r>
        <w:rPr>
          <w:sz w:val="18"/>
        </w:rPr>
        <w:t>u</w:t>
      </w:r>
      <w:r>
        <w:rPr>
          <w:spacing w:val="-3"/>
          <w:sz w:val="18"/>
        </w:rPr>
        <w:t xml:space="preserve"> </w:t>
      </w:r>
      <w:r>
        <w:rPr>
          <w:sz w:val="18"/>
        </w:rPr>
        <w:t>muškom</w:t>
      </w:r>
      <w:r>
        <w:rPr>
          <w:spacing w:val="-3"/>
          <w:sz w:val="18"/>
        </w:rPr>
        <w:t xml:space="preserve"> </w:t>
      </w:r>
      <w:r>
        <w:rPr>
          <w:sz w:val="18"/>
        </w:rPr>
        <w:t>ili</w:t>
      </w:r>
      <w:r>
        <w:rPr>
          <w:spacing w:val="-3"/>
          <w:sz w:val="18"/>
        </w:rPr>
        <w:t xml:space="preserve"> </w:t>
      </w:r>
      <w:r>
        <w:rPr>
          <w:sz w:val="18"/>
        </w:rPr>
        <w:t>ženskom</w:t>
      </w:r>
      <w:r>
        <w:rPr>
          <w:spacing w:val="-2"/>
          <w:sz w:val="18"/>
        </w:rPr>
        <w:t xml:space="preserve"> </w:t>
      </w:r>
      <w:r>
        <w:rPr>
          <w:sz w:val="18"/>
        </w:rPr>
        <w:t>rodu,</w:t>
      </w:r>
      <w:r>
        <w:rPr>
          <w:spacing w:val="-3"/>
          <w:sz w:val="18"/>
        </w:rPr>
        <w:t xml:space="preserve"> </w:t>
      </w:r>
      <w:r>
        <w:rPr>
          <w:sz w:val="18"/>
        </w:rPr>
        <w:t>obuhvaćaju</w:t>
      </w:r>
      <w:r>
        <w:rPr>
          <w:spacing w:val="-3"/>
          <w:sz w:val="18"/>
        </w:rPr>
        <w:t xml:space="preserve"> </w:t>
      </w:r>
      <w:r>
        <w:rPr>
          <w:sz w:val="18"/>
        </w:rPr>
        <w:t>na</w:t>
      </w:r>
      <w:r>
        <w:rPr>
          <w:spacing w:val="-3"/>
          <w:sz w:val="18"/>
        </w:rPr>
        <w:t xml:space="preserve"> </w:t>
      </w:r>
      <w:r>
        <w:rPr>
          <w:sz w:val="18"/>
        </w:rPr>
        <w:t>jednak</w:t>
      </w:r>
      <w:r>
        <w:rPr>
          <w:spacing w:val="-3"/>
          <w:sz w:val="18"/>
        </w:rPr>
        <w:t xml:space="preserve"> </w:t>
      </w:r>
      <w:r>
        <w:rPr>
          <w:sz w:val="18"/>
        </w:rPr>
        <w:t>način</w:t>
      </w:r>
      <w:r>
        <w:rPr>
          <w:spacing w:val="-3"/>
          <w:sz w:val="18"/>
        </w:rPr>
        <w:t xml:space="preserve"> </w:t>
      </w:r>
      <w:r>
        <w:rPr>
          <w:sz w:val="18"/>
        </w:rPr>
        <w:t>muški</w:t>
      </w:r>
      <w:r>
        <w:rPr>
          <w:spacing w:val="-3"/>
          <w:sz w:val="18"/>
        </w:rPr>
        <w:t xml:space="preserve"> </w:t>
      </w:r>
      <w:r>
        <w:rPr>
          <w:sz w:val="18"/>
        </w:rPr>
        <w:t>i</w:t>
      </w:r>
      <w:r>
        <w:rPr>
          <w:spacing w:val="-2"/>
          <w:sz w:val="18"/>
        </w:rPr>
        <w:t xml:space="preserve"> </w:t>
      </w:r>
      <w:r>
        <w:rPr>
          <w:sz w:val="18"/>
        </w:rPr>
        <w:t>ženski</w:t>
      </w:r>
      <w:r>
        <w:rPr>
          <w:spacing w:val="-3"/>
          <w:sz w:val="18"/>
        </w:rPr>
        <w:t xml:space="preserve"> </w:t>
      </w:r>
      <w:r>
        <w:rPr>
          <w:sz w:val="18"/>
        </w:rPr>
        <w:t>rod.</w:t>
      </w:r>
    </w:p>
    <w:p w14:paraId="2BC0E912" w14:textId="77777777" w:rsidR="005B0551" w:rsidRDefault="005B0551">
      <w:pPr>
        <w:pStyle w:val="BodyText"/>
        <w:spacing w:before="7"/>
        <w:ind w:left="0"/>
        <w:rPr>
          <w:sz w:val="14"/>
        </w:rPr>
      </w:pPr>
    </w:p>
    <w:p w14:paraId="0E67F29B" w14:textId="77777777" w:rsidR="005B0551" w:rsidRDefault="00E74459">
      <w:pPr>
        <w:ind w:left="436" w:right="652"/>
        <w:jc w:val="both"/>
        <w:rPr>
          <w:sz w:val="18"/>
        </w:rPr>
      </w:pPr>
      <w:r w:rsidRPr="00BC3D72">
        <w:rPr>
          <w:sz w:val="18"/>
        </w:rPr>
        <w:t>Ponuditelj</w:t>
      </w:r>
      <w:r w:rsidRPr="00BC3D72">
        <w:rPr>
          <w:spacing w:val="-6"/>
          <w:sz w:val="18"/>
        </w:rPr>
        <w:t xml:space="preserve"> </w:t>
      </w:r>
      <w:r w:rsidRPr="00BC3D72">
        <w:rPr>
          <w:sz w:val="18"/>
        </w:rPr>
        <w:t>podnošenjem</w:t>
      </w:r>
      <w:r w:rsidRPr="00BC3D72">
        <w:rPr>
          <w:spacing w:val="-5"/>
          <w:sz w:val="18"/>
        </w:rPr>
        <w:t xml:space="preserve"> </w:t>
      </w:r>
      <w:r w:rsidRPr="00BC3D72">
        <w:rPr>
          <w:sz w:val="18"/>
        </w:rPr>
        <w:t>ponude</w:t>
      </w:r>
      <w:r w:rsidRPr="00BC3D72">
        <w:rPr>
          <w:spacing w:val="-4"/>
          <w:sz w:val="18"/>
        </w:rPr>
        <w:t xml:space="preserve"> </w:t>
      </w:r>
      <w:r w:rsidRPr="00BC3D72">
        <w:rPr>
          <w:sz w:val="18"/>
        </w:rPr>
        <w:t>u</w:t>
      </w:r>
      <w:r w:rsidRPr="00BC3D72">
        <w:rPr>
          <w:spacing w:val="-6"/>
          <w:sz w:val="18"/>
        </w:rPr>
        <w:t xml:space="preserve"> </w:t>
      </w:r>
      <w:r w:rsidRPr="00BC3D72">
        <w:rPr>
          <w:sz w:val="18"/>
        </w:rPr>
        <w:t>ovom</w:t>
      </w:r>
      <w:r w:rsidRPr="00BC3D72">
        <w:rPr>
          <w:spacing w:val="-7"/>
          <w:sz w:val="18"/>
        </w:rPr>
        <w:t xml:space="preserve"> </w:t>
      </w:r>
      <w:r w:rsidRPr="00BC3D72">
        <w:rPr>
          <w:sz w:val="18"/>
        </w:rPr>
        <w:t>postupku</w:t>
      </w:r>
      <w:r w:rsidRPr="00BC3D72">
        <w:rPr>
          <w:spacing w:val="-6"/>
          <w:sz w:val="18"/>
        </w:rPr>
        <w:t xml:space="preserve"> </w:t>
      </w:r>
      <w:r w:rsidRPr="00BC3D72">
        <w:rPr>
          <w:sz w:val="18"/>
        </w:rPr>
        <w:t>nabave</w:t>
      </w:r>
      <w:r w:rsidRPr="00BC3D72">
        <w:rPr>
          <w:spacing w:val="-6"/>
          <w:sz w:val="18"/>
        </w:rPr>
        <w:t xml:space="preserve"> </w:t>
      </w:r>
      <w:r w:rsidRPr="00BC3D72">
        <w:rPr>
          <w:sz w:val="18"/>
        </w:rPr>
        <w:t>izjavljuje</w:t>
      </w:r>
      <w:r w:rsidRPr="00BC3D72">
        <w:rPr>
          <w:spacing w:val="-6"/>
          <w:sz w:val="18"/>
        </w:rPr>
        <w:t xml:space="preserve"> </w:t>
      </w:r>
      <w:r w:rsidRPr="00BC3D72">
        <w:rPr>
          <w:sz w:val="18"/>
        </w:rPr>
        <w:t>da</w:t>
      </w:r>
      <w:r w:rsidRPr="00BC3D72">
        <w:rPr>
          <w:spacing w:val="-5"/>
          <w:sz w:val="18"/>
        </w:rPr>
        <w:t xml:space="preserve"> </w:t>
      </w:r>
      <w:r w:rsidRPr="00BC3D72">
        <w:rPr>
          <w:sz w:val="18"/>
        </w:rPr>
        <w:t>razumije</w:t>
      </w:r>
      <w:r w:rsidRPr="00BC3D72">
        <w:rPr>
          <w:spacing w:val="-6"/>
          <w:sz w:val="18"/>
        </w:rPr>
        <w:t xml:space="preserve"> </w:t>
      </w:r>
      <w:r w:rsidRPr="00BC3D72">
        <w:rPr>
          <w:sz w:val="18"/>
        </w:rPr>
        <w:t>i</w:t>
      </w:r>
      <w:r w:rsidRPr="00BC3D72">
        <w:rPr>
          <w:spacing w:val="-6"/>
          <w:sz w:val="18"/>
        </w:rPr>
        <w:t xml:space="preserve"> </w:t>
      </w:r>
      <w:r w:rsidRPr="00BC3D72">
        <w:rPr>
          <w:sz w:val="18"/>
        </w:rPr>
        <w:t>prihvaća</w:t>
      </w:r>
      <w:r w:rsidRPr="00BC3D72">
        <w:rPr>
          <w:spacing w:val="-5"/>
          <w:sz w:val="18"/>
        </w:rPr>
        <w:t xml:space="preserve"> </w:t>
      </w:r>
      <w:r w:rsidRPr="00BC3D72">
        <w:rPr>
          <w:sz w:val="18"/>
        </w:rPr>
        <w:t>Opće</w:t>
      </w:r>
      <w:r w:rsidRPr="00BC3D72">
        <w:rPr>
          <w:spacing w:val="-6"/>
          <w:sz w:val="18"/>
        </w:rPr>
        <w:t xml:space="preserve"> </w:t>
      </w:r>
      <w:r w:rsidRPr="00BC3D72">
        <w:rPr>
          <w:sz w:val="18"/>
        </w:rPr>
        <w:t>uvjete</w:t>
      </w:r>
      <w:r w:rsidRPr="00BC3D72">
        <w:rPr>
          <w:spacing w:val="-6"/>
          <w:sz w:val="18"/>
        </w:rPr>
        <w:t xml:space="preserve"> </w:t>
      </w:r>
      <w:r w:rsidRPr="00BC3D72">
        <w:rPr>
          <w:sz w:val="18"/>
        </w:rPr>
        <w:t>koji</w:t>
      </w:r>
      <w:r w:rsidRPr="00BC3D72">
        <w:rPr>
          <w:spacing w:val="-6"/>
          <w:sz w:val="18"/>
        </w:rPr>
        <w:t xml:space="preserve"> </w:t>
      </w:r>
      <w:r w:rsidRPr="00BC3D72">
        <w:rPr>
          <w:sz w:val="18"/>
        </w:rPr>
        <w:t>se</w:t>
      </w:r>
      <w:r w:rsidRPr="00BC3D72">
        <w:rPr>
          <w:spacing w:val="-6"/>
          <w:sz w:val="18"/>
        </w:rPr>
        <w:t xml:space="preserve"> </w:t>
      </w:r>
      <w:r w:rsidRPr="00BC3D72">
        <w:rPr>
          <w:sz w:val="18"/>
        </w:rPr>
        <w:t>primjenjuju</w:t>
      </w:r>
      <w:r w:rsidRPr="00BC3D72">
        <w:rPr>
          <w:spacing w:val="-6"/>
          <w:sz w:val="18"/>
        </w:rPr>
        <w:t xml:space="preserve"> </w:t>
      </w:r>
      <w:r w:rsidRPr="00BC3D72">
        <w:rPr>
          <w:sz w:val="18"/>
        </w:rPr>
        <w:t>na</w:t>
      </w:r>
      <w:r w:rsidRPr="00BC3D72">
        <w:rPr>
          <w:spacing w:val="1"/>
          <w:sz w:val="18"/>
        </w:rPr>
        <w:t xml:space="preserve"> </w:t>
      </w:r>
      <w:r w:rsidRPr="00BC3D72">
        <w:rPr>
          <w:sz w:val="18"/>
        </w:rPr>
        <w:t xml:space="preserve">projekte koji se financiraju u okviru </w:t>
      </w:r>
      <w:r w:rsidR="00B27351" w:rsidRPr="00BC3D72">
        <w:rPr>
          <w:sz w:val="18"/>
        </w:rPr>
        <w:t>Poziva na dodjelu bespovratnih financijskih sredstava - Provedba mjera zaštite kulturne baštine oštećene u potresu 22. ožujka 2020. godine na području Grada Zagreba, Krapinsko-zagorske i Zagrebačke županije i Odluke o izmjeni Ugovora u okviru Poziva na dodjelu bespovratnih financijskih sredstava za Provedbu mjera zaštite kulturne baštine oštećene u potresu 22. ožujka 2020. godine na području Grada Zagreba, Krapinsko-zagorske županije i Zagrebačke županije Klasa: 023-03/21-01/0015, Urbroj: 532-02-03-01/2-22-19 od 26. svibnja 2022. godine</w:t>
      </w:r>
      <w:r w:rsidRPr="00BC3D72">
        <w:rPr>
          <w:sz w:val="18"/>
        </w:rPr>
        <w:t>,</w:t>
      </w:r>
      <w:r w:rsidRPr="00BC3D72">
        <w:rPr>
          <w:spacing w:val="1"/>
          <w:sz w:val="18"/>
        </w:rPr>
        <w:t xml:space="preserve"> </w:t>
      </w:r>
      <w:r w:rsidRPr="00BC3D72">
        <w:rPr>
          <w:sz w:val="18"/>
        </w:rPr>
        <w:t>sredstvima osiguranim u Državnom proračunu RH iz Fonda solidarnosti Europske unije (FSEU) i drugih izvora, konkretno</w:t>
      </w:r>
      <w:r w:rsidRPr="00BC3D72">
        <w:rPr>
          <w:spacing w:val="1"/>
          <w:sz w:val="18"/>
        </w:rPr>
        <w:t xml:space="preserve"> </w:t>
      </w:r>
      <w:r w:rsidRPr="00BC3D72">
        <w:rPr>
          <w:sz w:val="18"/>
        </w:rPr>
        <w:t>operacija</w:t>
      </w:r>
      <w:r w:rsidRPr="00BC3D72">
        <w:rPr>
          <w:spacing w:val="-10"/>
          <w:sz w:val="18"/>
        </w:rPr>
        <w:t xml:space="preserve"> </w:t>
      </w:r>
      <w:r w:rsidR="00B27351" w:rsidRPr="00BC3D72">
        <w:rPr>
          <w:b/>
          <w:sz w:val="18"/>
        </w:rPr>
        <w:t>Izrada projektne dokumentacije i provedba mjera zaštite Palače bogoštovlja i nastave</w:t>
      </w:r>
      <w:r w:rsidRPr="00BC3D72">
        <w:rPr>
          <w:b/>
          <w:sz w:val="18"/>
        </w:rPr>
        <w:t>,</w:t>
      </w:r>
      <w:r w:rsidRPr="00BC3D72">
        <w:rPr>
          <w:b/>
          <w:spacing w:val="-4"/>
          <w:sz w:val="18"/>
        </w:rPr>
        <w:t xml:space="preserve"> </w:t>
      </w:r>
      <w:r w:rsidR="007D407A" w:rsidRPr="00BC3D72">
        <w:rPr>
          <w:b/>
          <w:spacing w:val="-4"/>
          <w:sz w:val="18"/>
        </w:rPr>
        <w:t>b</w:t>
      </w:r>
      <w:r w:rsidR="007D407A" w:rsidRPr="00BC3D72">
        <w:rPr>
          <w:b/>
          <w:sz w:val="18"/>
        </w:rPr>
        <w:t>roj ugovora 74-0068-21</w:t>
      </w:r>
      <w:r w:rsidRPr="00BC3D72">
        <w:rPr>
          <w:sz w:val="18"/>
        </w:rPr>
        <w:t>,</w:t>
      </w:r>
      <w:r w:rsidRPr="00BC3D72">
        <w:rPr>
          <w:spacing w:val="-10"/>
          <w:sz w:val="18"/>
        </w:rPr>
        <w:t xml:space="preserve"> </w:t>
      </w:r>
      <w:r w:rsidRPr="00BC3D72">
        <w:rPr>
          <w:sz w:val="18"/>
        </w:rPr>
        <w:t>i</w:t>
      </w:r>
      <w:r w:rsidRPr="00BC3D72">
        <w:rPr>
          <w:spacing w:val="-10"/>
          <w:sz w:val="18"/>
        </w:rPr>
        <w:t xml:space="preserve"> </w:t>
      </w:r>
      <w:r w:rsidRPr="00BC3D72">
        <w:rPr>
          <w:sz w:val="18"/>
        </w:rPr>
        <w:t>uvjete</w:t>
      </w:r>
      <w:r w:rsidRPr="00BC3D72">
        <w:rPr>
          <w:spacing w:val="-10"/>
          <w:sz w:val="18"/>
        </w:rPr>
        <w:t xml:space="preserve"> </w:t>
      </w:r>
      <w:r w:rsidRPr="00BC3D72">
        <w:rPr>
          <w:sz w:val="18"/>
        </w:rPr>
        <w:t>Ugovora</w:t>
      </w:r>
      <w:r w:rsidRPr="00BC3D72">
        <w:rPr>
          <w:spacing w:val="-10"/>
          <w:sz w:val="18"/>
        </w:rPr>
        <w:t xml:space="preserve"> </w:t>
      </w:r>
      <w:r w:rsidRPr="00BC3D72">
        <w:rPr>
          <w:sz w:val="18"/>
        </w:rPr>
        <w:t>o</w:t>
      </w:r>
      <w:r w:rsidRPr="00BC3D72">
        <w:rPr>
          <w:spacing w:val="-9"/>
          <w:sz w:val="18"/>
        </w:rPr>
        <w:t xml:space="preserve"> </w:t>
      </w:r>
      <w:r w:rsidRPr="00BC3D72">
        <w:rPr>
          <w:sz w:val="18"/>
        </w:rPr>
        <w:t>dodjeli</w:t>
      </w:r>
      <w:r w:rsidRPr="00BC3D72">
        <w:rPr>
          <w:spacing w:val="-10"/>
          <w:sz w:val="18"/>
        </w:rPr>
        <w:t xml:space="preserve"> </w:t>
      </w:r>
      <w:r w:rsidRPr="00BC3D72">
        <w:rPr>
          <w:sz w:val="18"/>
        </w:rPr>
        <w:t>bespovratnih</w:t>
      </w:r>
      <w:r w:rsidRPr="00BC3D72">
        <w:rPr>
          <w:spacing w:val="-10"/>
          <w:sz w:val="18"/>
        </w:rPr>
        <w:t xml:space="preserve"> </w:t>
      </w:r>
      <w:r w:rsidRPr="00BC3D72">
        <w:rPr>
          <w:sz w:val="18"/>
        </w:rPr>
        <w:t>sredstava</w:t>
      </w:r>
      <w:r w:rsidRPr="00BC3D72">
        <w:rPr>
          <w:spacing w:val="-9"/>
          <w:sz w:val="18"/>
        </w:rPr>
        <w:t xml:space="preserve"> </w:t>
      </w:r>
      <w:r w:rsidRPr="00BC3D72">
        <w:rPr>
          <w:sz w:val="18"/>
        </w:rPr>
        <w:t>za</w:t>
      </w:r>
      <w:r w:rsidRPr="00BC3D72">
        <w:rPr>
          <w:spacing w:val="-9"/>
          <w:sz w:val="18"/>
        </w:rPr>
        <w:t xml:space="preserve"> </w:t>
      </w:r>
      <w:r w:rsidRPr="00BC3D72">
        <w:rPr>
          <w:sz w:val="18"/>
        </w:rPr>
        <w:t>projekt</w:t>
      </w:r>
      <w:r w:rsidRPr="00BC3D72">
        <w:rPr>
          <w:spacing w:val="-10"/>
          <w:sz w:val="18"/>
        </w:rPr>
        <w:t xml:space="preserve"> </w:t>
      </w:r>
      <w:r w:rsidRPr="00BC3D72">
        <w:rPr>
          <w:sz w:val="18"/>
        </w:rPr>
        <w:t>koji</w:t>
      </w:r>
      <w:r w:rsidRPr="00BC3D72">
        <w:rPr>
          <w:spacing w:val="-10"/>
          <w:sz w:val="18"/>
        </w:rPr>
        <w:t xml:space="preserve"> </w:t>
      </w:r>
      <w:r w:rsidRPr="00BC3D72">
        <w:rPr>
          <w:sz w:val="18"/>
        </w:rPr>
        <w:t>se</w:t>
      </w:r>
      <w:r w:rsidRPr="00BC3D72">
        <w:rPr>
          <w:spacing w:val="-11"/>
          <w:sz w:val="18"/>
        </w:rPr>
        <w:t xml:space="preserve"> </w:t>
      </w:r>
      <w:r w:rsidRPr="00BC3D72">
        <w:rPr>
          <w:sz w:val="18"/>
        </w:rPr>
        <w:t>financiraju</w:t>
      </w:r>
      <w:r w:rsidRPr="00BC3D72">
        <w:rPr>
          <w:spacing w:val="-9"/>
          <w:sz w:val="18"/>
        </w:rPr>
        <w:t xml:space="preserve"> </w:t>
      </w:r>
      <w:r w:rsidRPr="00BC3D72">
        <w:rPr>
          <w:sz w:val="18"/>
        </w:rPr>
        <w:t>iz</w:t>
      </w:r>
      <w:r w:rsidRPr="00BC3D72">
        <w:rPr>
          <w:spacing w:val="-9"/>
          <w:sz w:val="18"/>
        </w:rPr>
        <w:t xml:space="preserve"> </w:t>
      </w:r>
      <w:r w:rsidRPr="00BC3D72">
        <w:rPr>
          <w:sz w:val="18"/>
        </w:rPr>
        <w:t>Državnog</w:t>
      </w:r>
      <w:r w:rsidRPr="00BC3D72">
        <w:rPr>
          <w:spacing w:val="-10"/>
          <w:sz w:val="18"/>
        </w:rPr>
        <w:t xml:space="preserve"> </w:t>
      </w:r>
      <w:r w:rsidRPr="00BC3D72">
        <w:rPr>
          <w:sz w:val="18"/>
        </w:rPr>
        <w:t>proračuna</w:t>
      </w:r>
      <w:r w:rsidRPr="00BC3D72">
        <w:rPr>
          <w:spacing w:val="-9"/>
          <w:sz w:val="18"/>
        </w:rPr>
        <w:t xml:space="preserve"> </w:t>
      </w:r>
      <w:r w:rsidRPr="00BC3D72">
        <w:rPr>
          <w:sz w:val="18"/>
        </w:rPr>
        <w:t>RH</w:t>
      </w:r>
      <w:r w:rsidRPr="00BC3D72">
        <w:rPr>
          <w:spacing w:val="-9"/>
          <w:sz w:val="18"/>
        </w:rPr>
        <w:t xml:space="preserve"> </w:t>
      </w:r>
      <w:r w:rsidRPr="00BC3D72">
        <w:rPr>
          <w:sz w:val="18"/>
        </w:rPr>
        <w:t>i</w:t>
      </w:r>
      <w:r w:rsidRPr="00BC3D72">
        <w:rPr>
          <w:spacing w:val="-11"/>
          <w:sz w:val="18"/>
        </w:rPr>
        <w:t xml:space="preserve"> </w:t>
      </w:r>
      <w:r w:rsidRPr="00BC3D72">
        <w:rPr>
          <w:sz w:val="18"/>
        </w:rPr>
        <w:t>Fonda</w:t>
      </w:r>
      <w:r w:rsidRPr="00BC3D72">
        <w:rPr>
          <w:spacing w:val="1"/>
          <w:sz w:val="18"/>
        </w:rPr>
        <w:t xml:space="preserve"> </w:t>
      </w:r>
      <w:r w:rsidRPr="00BC3D72">
        <w:rPr>
          <w:sz w:val="18"/>
        </w:rPr>
        <w:t>solidarnosti Europske unije (FSEU) i drugih izvora, Upute za prijavitelje, i ostalu dokumentaciju vezanu uz Poziv na dostavu</w:t>
      </w:r>
      <w:r w:rsidRPr="00BC3D72">
        <w:rPr>
          <w:spacing w:val="1"/>
          <w:sz w:val="18"/>
        </w:rPr>
        <w:t xml:space="preserve"> </w:t>
      </w:r>
      <w:r w:rsidRPr="00BC3D72">
        <w:rPr>
          <w:sz w:val="18"/>
        </w:rPr>
        <w:t>ponuda te da je Ponuditelj u cijelosti suglasan sa svim odredbama Općih i Posebnih uvjeta te uvjetima Poziva i da prihvaća</w:t>
      </w:r>
      <w:r w:rsidRPr="00BC3D72">
        <w:rPr>
          <w:spacing w:val="1"/>
          <w:sz w:val="18"/>
        </w:rPr>
        <w:t xml:space="preserve"> </w:t>
      </w:r>
      <w:r w:rsidRPr="00BC3D72">
        <w:rPr>
          <w:sz w:val="18"/>
        </w:rPr>
        <w:t>sve</w:t>
      </w:r>
      <w:r w:rsidRPr="00BC3D72">
        <w:rPr>
          <w:spacing w:val="-2"/>
          <w:sz w:val="18"/>
        </w:rPr>
        <w:t xml:space="preserve"> </w:t>
      </w:r>
      <w:r w:rsidRPr="00BC3D72">
        <w:rPr>
          <w:sz w:val="18"/>
        </w:rPr>
        <w:t>svoje</w:t>
      </w:r>
      <w:r w:rsidRPr="00BC3D72">
        <w:rPr>
          <w:spacing w:val="-1"/>
          <w:sz w:val="18"/>
        </w:rPr>
        <w:t xml:space="preserve"> </w:t>
      </w:r>
      <w:r w:rsidRPr="00BC3D72">
        <w:rPr>
          <w:sz w:val="18"/>
        </w:rPr>
        <w:t>obveze</w:t>
      </w:r>
      <w:r w:rsidRPr="00BC3D72">
        <w:rPr>
          <w:spacing w:val="-1"/>
          <w:sz w:val="18"/>
        </w:rPr>
        <w:t xml:space="preserve"> </w:t>
      </w:r>
      <w:r w:rsidRPr="00BC3D72">
        <w:rPr>
          <w:sz w:val="18"/>
        </w:rPr>
        <w:t>definirane</w:t>
      </w:r>
      <w:r w:rsidRPr="00BC3D72">
        <w:rPr>
          <w:spacing w:val="-1"/>
          <w:sz w:val="18"/>
        </w:rPr>
        <w:t xml:space="preserve"> </w:t>
      </w:r>
      <w:r w:rsidRPr="00BC3D72">
        <w:rPr>
          <w:sz w:val="18"/>
        </w:rPr>
        <w:t>ovim</w:t>
      </w:r>
      <w:r w:rsidRPr="00BC3D72">
        <w:rPr>
          <w:spacing w:val="-1"/>
          <w:sz w:val="18"/>
        </w:rPr>
        <w:t xml:space="preserve"> </w:t>
      </w:r>
      <w:r w:rsidRPr="00BC3D72">
        <w:rPr>
          <w:sz w:val="18"/>
        </w:rPr>
        <w:t>Pozivom na</w:t>
      </w:r>
      <w:r w:rsidRPr="00BC3D72">
        <w:rPr>
          <w:spacing w:val="-1"/>
          <w:sz w:val="18"/>
        </w:rPr>
        <w:t xml:space="preserve"> </w:t>
      </w:r>
      <w:r w:rsidRPr="00BC3D72">
        <w:rPr>
          <w:sz w:val="18"/>
        </w:rPr>
        <w:t>dostavu</w:t>
      </w:r>
      <w:r w:rsidRPr="00BC3D72">
        <w:rPr>
          <w:spacing w:val="-1"/>
          <w:sz w:val="18"/>
        </w:rPr>
        <w:t xml:space="preserve"> </w:t>
      </w:r>
      <w:r w:rsidRPr="00BC3D72">
        <w:rPr>
          <w:sz w:val="18"/>
        </w:rPr>
        <w:t>ponuda, u</w:t>
      </w:r>
      <w:r w:rsidRPr="00BC3D72">
        <w:rPr>
          <w:spacing w:val="-2"/>
          <w:sz w:val="18"/>
        </w:rPr>
        <w:t xml:space="preserve"> </w:t>
      </w:r>
      <w:r w:rsidRPr="00BC3D72">
        <w:rPr>
          <w:sz w:val="18"/>
        </w:rPr>
        <w:t>cilju</w:t>
      </w:r>
      <w:r w:rsidRPr="00BC3D72">
        <w:rPr>
          <w:spacing w:val="-1"/>
          <w:sz w:val="18"/>
        </w:rPr>
        <w:t xml:space="preserve"> </w:t>
      </w:r>
      <w:r w:rsidRPr="00BC3D72">
        <w:rPr>
          <w:sz w:val="18"/>
        </w:rPr>
        <w:t>sklapanja</w:t>
      </w:r>
      <w:r w:rsidRPr="00BC3D72">
        <w:rPr>
          <w:spacing w:val="-1"/>
          <w:sz w:val="18"/>
        </w:rPr>
        <w:t xml:space="preserve"> </w:t>
      </w:r>
      <w:r w:rsidRPr="00BC3D72">
        <w:rPr>
          <w:sz w:val="18"/>
        </w:rPr>
        <w:t>ugovora</w:t>
      </w:r>
      <w:r>
        <w:rPr>
          <w:sz w:val="18"/>
        </w:rPr>
        <w:t>.</w:t>
      </w:r>
    </w:p>
    <w:p w14:paraId="723DFD3D" w14:textId="77777777" w:rsidR="005B0551" w:rsidRDefault="005B0551">
      <w:pPr>
        <w:jc w:val="both"/>
        <w:rPr>
          <w:sz w:val="18"/>
        </w:rPr>
      </w:pPr>
    </w:p>
    <w:p w14:paraId="44D2CC3F" w14:textId="48409FC4" w:rsidR="003F0A04" w:rsidRDefault="003F0A04">
      <w:pPr>
        <w:jc w:val="both"/>
        <w:rPr>
          <w:sz w:val="18"/>
        </w:rPr>
        <w:sectPr w:rsidR="003F0A04">
          <w:pgSz w:w="11910" w:h="16840"/>
          <w:pgMar w:top="1580" w:right="760" w:bottom="1160" w:left="980" w:header="0" w:footer="896" w:gutter="0"/>
          <w:cols w:space="720"/>
        </w:sectPr>
      </w:pPr>
    </w:p>
    <w:p w14:paraId="65F25F9B" w14:textId="7E25CB91" w:rsidR="005B0551" w:rsidRPr="00C55BF3" w:rsidRDefault="00C55BF3" w:rsidP="00C55BF3">
      <w:pPr>
        <w:pStyle w:val="BodyText"/>
        <w:rPr>
          <w:sz w:val="24"/>
          <w:szCs w:val="24"/>
        </w:rPr>
      </w:pPr>
      <w:r w:rsidRPr="00C55BF3">
        <w:rPr>
          <w:sz w:val="24"/>
          <w:szCs w:val="24"/>
          <w:highlight w:val="lightGray"/>
        </w:rPr>
        <w:lastRenderedPageBreak/>
        <w:t>1.OPĆI PODACI</w:t>
      </w:r>
    </w:p>
    <w:p w14:paraId="1E4AAB88" w14:textId="77777777" w:rsidR="005B0551" w:rsidRDefault="005B0551">
      <w:pPr>
        <w:pStyle w:val="BodyText"/>
        <w:ind w:left="0"/>
        <w:rPr>
          <w:sz w:val="12"/>
        </w:rPr>
      </w:pPr>
    </w:p>
    <w:p w14:paraId="31A33B4D" w14:textId="77777777" w:rsidR="005B0551" w:rsidRPr="005E6FAB" w:rsidRDefault="00E74459">
      <w:pPr>
        <w:pStyle w:val="Heading2"/>
        <w:numPr>
          <w:ilvl w:val="1"/>
          <w:numId w:val="39"/>
        </w:numPr>
        <w:tabs>
          <w:tab w:val="left" w:pos="790"/>
          <w:tab w:val="left" w:pos="9538"/>
        </w:tabs>
        <w:spacing w:before="59"/>
        <w:ind w:hanging="383"/>
        <w:rPr>
          <w:highlight w:val="lightGray"/>
        </w:rPr>
      </w:pPr>
      <w:r w:rsidRPr="005E6FAB">
        <w:rPr>
          <w:highlight w:val="lightGray"/>
          <w:shd w:val="clear" w:color="auto" w:fill="92D050"/>
        </w:rPr>
        <w:t>Naručitelj</w:t>
      </w:r>
      <w:r w:rsidRPr="005E6FAB">
        <w:rPr>
          <w:highlight w:val="lightGray"/>
          <w:shd w:val="clear" w:color="auto" w:fill="92D050"/>
        </w:rPr>
        <w:tab/>
      </w:r>
    </w:p>
    <w:p w14:paraId="5E26C9F8" w14:textId="77777777" w:rsidR="005B0551" w:rsidRDefault="00E74459">
      <w:pPr>
        <w:pStyle w:val="BodyText"/>
        <w:tabs>
          <w:tab w:val="left" w:pos="3271"/>
        </w:tabs>
        <w:spacing w:line="243" w:lineRule="exact"/>
      </w:pPr>
      <w:r>
        <w:t>Naziv:</w:t>
      </w:r>
      <w:r>
        <w:tab/>
      </w:r>
      <w:r w:rsidR="00BC3D72">
        <w:t xml:space="preserve">HRVATSKI </w:t>
      </w:r>
      <w:r>
        <w:t>INSTITUT</w:t>
      </w:r>
      <w:r>
        <w:rPr>
          <w:spacing w:val="-6"/>
        </w:rPr>
        <w:t xml:space="preserve"> </w:t>
      </w:r>
      <w:r>
        <w:t>ZA</w:t>
      </w:r>
      <w:r>
        <w:rPr>
          <w:spacing w:val="-2"/>
        </w:rPr>
        <w:t xml:space="preserve"> </w:t>
      </w:r>
      <w:r w:rsidR="00BC3D72">
        <w:rPr>
          <w:spacing w:val="-2"/>
        </w:rPr>
        <w:t>POVIJEST</w:t>
      </w:r>
    </w:p>
    <w:p w14:paraId="111F167F" w14:textId="77777777" w:rsidR="005B0551" w:rsidRDefault="00E74459">
      <w:pPr>
        <w:pStyle w:val="BodyText"/>
        <w:tabs>
          <w:tab w:val="left" w:pos="3271"/>
        </w:tabs>
        <w:spacing w:line="243" w:lineRule="exact"/>
      </w:pPr>
      <w:r>
        <w:t>Sjedište:</w:t>
      </w:r>
      <w:r>
        <w:tab/>
        <w:t>HR-10000</w:t>
      </w:r>
      <w:r>
        <w:rPr>
          <w:spacing w:val="-4"/>
        </w:rPr>
        <w:t xml:space="preserve"> </w:t>
      </w:r>
      <w:r>
        <w:t>ZAGREB,</w:t>
      </w:r>
      <w:r>
        <w:rPr>
          <w:spacing w:val="-2"/>
        </w:rPr>
        <w:t xml:space="preserve"> </w:t>
      </w:r>
      <w:r w:rsidR="00BC3D72">
        <w:rPr>
          <w:spacing w:val="-2"/>
        </w:rPr>
        <w:t>OPATIČKA 10</w:t>
      </w:r>
    </w:p>
    <w:p w14:paraId="70AED316" w14:textId="77777777" w:rsidR="005B0551" w:rsidRDefault="00E74459">
      <w:pPr>
        <w:pStyle w:val="BodyText"/>
        <w:tabs>
          <w:tab w:val="right" w:pos="4384"/>
        </w:tabs>
        <w:spacing w:before="1" w:line="243" w:lineRule="exact"/>
      </w:pPr>
      <w:r>
        <w:t>OIB:</w:t>
      </w:r>
      <w:r>
        <w:tab/>
      </w:r>
      <w:r w:rsidR="00BC3D72" w:rsidRPr="00BC3D72">
        <w:t>23296176633</w:t>
      </w:r>
    </w:p>
    <w:p w14:paraId="7DE4E1BC" w14:textId="77777777" w:rsidR="005B0551" w:rsidRDefault="00E74459">
      <w:pPr>
        <w:tabs>
          <w:tab w:val="left" w:pos="3271"/>
        </w:tabs>
        <w:spacing w:line="268" w:lineRule="exact"/>
        <w:ind w:left="436"/>
      </w:pPr>
      <w:r>
        <w:rPr>
          <w:sz w:val="20"/>
        </w:rPr>
        <w:t>Internetska</w:t>
      </w:r>
      <w:r>
        <w:rPr>
          <w:spacing w:val="-2"/>
          <w:sz w:val="20"/>
        </w:rPr>
        <w:t xml:space="preserve"> </w:t>
      </w:r>
      <w:r>
        <w:rPr>
          <w:sz w:val="20"/>
        </w:rPr>
        <w:t>adresa:</w:t>
      </w:r>
      <w:r>
        <w:rPr>
          <w:sz w:val="20"/>
        </w:rPr>
        <w:tab/>
      </w:r>
      <w:r w:rsidR="00BC3D72" w:rsidRPr="00BC3D72">
        <w:t>https://www.isp.hr/</w:t>
      </w:r>
    </w:p>
    <w:p w14:paraId="50B4D51E" w14:textId="77777777" w:rsidR="005B0551" w:rsidRDefault="005B0551">
      <w:pPr>
        <w:pStyle w:val="BodyText"/>
        <w:spacing w:before="3"/>
        <w:ind w:left="0"/>
      </w:pPr>
    </w:p>
    <w:p w14:paraId="4460C86C" w14:textId="77777777" w:rsidR="005B0551" w:rsidRPr="005E6FAB" w:rsidRDefault="00E74459">
      <w:pPr>
        <w:pStyle w:val="Heading2"/>
        <w:numPr>
          <w:ilvl w:val="1"/>
          <w:numId w:val="39"/>
        </w:numPr>
        <w:tabs>
          <w:tab w:val="left" w:pos="790"/>
          <w:tab w:val="left" w:pos="9538"/>
        </w:tabs>
        <w:spacing w:line="243" w:lineRule="exact"/>
        <w:ind w:hanging="383"/>
        <w:rPr>
          <w:highlight w:val="lightGray"/>
        </w:rPr>
      </w:pPr>
      <w:r w:rsidRPr="005E6FAB">
        <w:rPr>
          <w:highlight w:val="lightGray"/>
          <w:shd w:val="clear" w:color="auto" w:fill="92D050"/>
        </w:rPr>
        <w:t>OSOBA</w:t>
      </w:r>
      <w:r w:rsidRPr="005E6FAB">
        <w:rPr>
          <w:spacing w:val="-4"/>
          <w:highlight w:val="lightGray"/>
          <w:shd w:val="clear" w:color="auto" w:fill="92D050"/>
        </w:rPr>
        <w:t xml:space="preserve"> </w:t>
      </w:r>
      <w:r w:rsidRPr="005E6FAB">
        <w:rPr>
          <w:highlight w:val="lightGray"/>
          <w:shd w:val="clear" w:color="auto" w:fill="92D050"/>
        </w:rPr>
        <w:t>ZADUŽENA</w:t>
      </w:r>
      <w:r w:rsidRPr="005E6FAB">
        <w:rPr>
          <w:spacing w:val="-3"/>
          <w:highlight w:val="lightGray"/>
          <w:shd w:val="clear" w:color="auto" w:fill="92D050"/>
        </w:rPr>
        <w:t xml:space="preserve"> </w:t>
      </w:r>
      <w:r w:rsidRPr="005E6FAB">
        <w:rPr>
          <w:highlight w:val="lightGray"/>
          <w:shd w:val="clear" w:color="auto" w:fill="92D050"/>
        </w:rPr>
        <w:t>ZA</w:t>
      </w:r>
      <w:r w:rsidRPr="005E6FAB">
        <w:rPr>
          <w:spacing w:val="1"/>
          <w:highlight w:val="lightGray"/>
          <w:shd w:val="clear" w:color="auto" w:fill="92D050"/>
        </w:rPr>
        <w:t xml:space="preserve"> </w:t>
      </w:r>
      <w:r w:rsidRPr="005E6FAB">
        <w:rPr>
          <w:highlight w:val="lightGray"/>
          <w:shd w:val="clear" w:color="auto" w:fill="92D050"/>
        </w:rPr>
        <w:t>KONTAKT</w:t>
      </w:r>
      <w:r w:rsidRPr="005E6FAB">
        <w:rPr>
          <w:highlight w:val="lightGray"/>
          <w:shd w:val="clear" w:color="auto" w:fill="92D050"/>
        </w:rPr>
        <w:tab/>
      </w:r>
    </w:p>
    <w:p w14:paraId="4FF5BFFC" w14:textId="77777777" w:rsidR="005B0551" w:rsidRDefault="00E74459">
      <w:pPr>
        <w:pStyle w:val="BodyText"/>
        <w:tabs>
          <w:tab w:val="left" w:pos="1852"/>
        </w:tabs>
        <w:ind w:right="7008"/>
      </w:pPr>
      <w:r>
        <w:t>Ime</w:t>
      </w:r>
      <w:r>
        <w:rPr>
          <w:spacing w:val="-3"/>
        </w:rPr>
        <w:t xml:space="preserve"> </w:t>
      </w:r>
      <w:r>
        <w:t>i</w:t>
      </w:r>
      <w:r>
        <w:rPr>
          <w:spacing w:val="-1"/>
        </w:rPr>
        <w:t xml:space="preserve"> </w:t>
      </w:r>
      <w:r>
        <w:t>prezime:</w:t>
      </w:r>
      <w:r>
        <w:tab/>
      </w:r>
      <w:r w:rsidR="00BC3D72">
        <w:t>IVAN KREŠIĆ</w:t>
      </w:r>
      <w:r>
        <w:rPr>
          <w:spacing w:val="1"/>
        </w:rPr>
        <w:t xml:space="preserve"> </w:t>
      </w:r>
      <w:r>
        <w:t>Broj</w:t>
      </w:r>
      <w:r>
        <w:rPr>
          <w:spacing w:val="-2"/>
        </w:rPr>
        <w:t xml:space="preserve"> </w:t>
      </w:r>
      <w:r>
        <w:t>telefona:</w:t>
      </w:r>
      <w:r>
        <w:tab/>
        <w:t>+385</w:t>
      </w:r>
      <w:r>
        <w:rPr>
          <w:spacing w:val="-8"/>
        </w:rPr>
        <w:t xml:space="preserve"> </w:t>
      </w:r>
      <w:r>
        <w:t>1</w:t>
      </w:r>
      <w:r>
        <w:rPr>
          <w:spacing w:val="-7"/>
        </w:rPr>
        <w:t xml:space="preserve"> </w:t>
      </w:r>
      <w:r w:rsidR="00BC3D72" w:rsidRPr="00BC3D72">
        <w:t>4851720</w:t>
      </w:r>
    </w:p>
    <w:p w14:paraId="21D2FDD7" w14:textId="77777777" w:rsidR="005B0551" w:rsidRDefault="00E74459">
      <w:pPr>
        <w:pStyle w:val="BodyText"/>
        <w:tabs>
          <w:tab w:val="left" w:pos="1852"/>
        </w:tabs>
        <w:spacing w:before="1"/>
        <w:ind w:right="6963"/>
        <w:rPr>
          <w:color w:val="5F5F5F"/>
          <w:u w:val="single" w:color="5F5F5F"/>
        </w:rPr>
      </w:pPr>
      <w:r>
        <w:t>Broj</w:t>
      </w:r>
      <w:r>
        <w:rPr>
          <w:spacing w:val="-2"/>
        </w:rPr>
        <w:t xml:space="preserve"> </w:t>
      </w:r>
      <w:r>
        <w:t>telefaksa:</w:t>
      </w:r>
      <w:r>
        <w:tab/>
        <w:t xml:space="preserve">+ 385 1 </w:t>
      </w:r>
      <w:r w:rsidR="00BC3D72" w:rsidRPr="00BC3D72">
        <w:t>4851725</w:t>
      </w:r>
      <w:r>
        <w:rPr>
          <w:spacing w:val="-42"/>
        </w:rPr>
        <w:t xml:space="preserve"> </w:t>
      </w:r>
      <w:r>
        <w:t>E-pošta:</w:t>
      </w:r>
      <w:r>
        <w:tab/>
      </w:r>
      <w:r w:rsidR="00BC3D72" w:rsidRPr="00BC3D72">
        <w:t>institut</w:t>
      </w:r>
      <w:hyperlink r:id="rId11">
        <w:r>
          <w:rPr>
            <w:color w:val="5F5F5F"/>
            <w:u w:val="single" w:color="5F5F5F"/>
          </w:rPr>
          <w:t>@</w:t>
        </w:r>
        <w:r w:rsidR="00BC3D72">
          <w:rPr>
            <w:color w:val="5F5F5F"/>
            <w:u w:val="single" w:color="5F5F5F"/>
          </w:rPr>
          <w:t>isp</w:t>
        </w:r>
        <w:r>
          <w:rPr>
            <w:color w:val="5F5F5F"/>
            <w:u w:val="single" w:color="5F5F5F"/>
          </w:rPr>
          <w:t>.hr</w:t>
        </w:r>
      </w:hyperlink>
    </w:p>
    <w:p w14:paraId="3660EC09" w14:textId="77777777" w:rsidR="005B0551" w:rsidRDefault="005B0551">
      <w:pPr>
        <w:pStyle w:val="BodyText"/>
        <w:spacing w:before="1"/>
        <w:ind w:left="0"/>
        <w:rPr>
          <w:sz w:val="15"/>
        </w:rPr>
      </w:pPr>
    </w:p>
    <w:p w14:paraId="3F4BE152" w14:textId="77777777" w:rsidR="005B0551" w:rsidRDefault="00E74459">
      <w:pPr>
        <w:pStyle w:val="BodyText"/>
        <w:spacing w:before="59"/>
        <w:ind w:right="656"/>
        <w:jc w:val="both"/>
      </w:pPr>
      <w:r>
        <w:t>Sukladno odredbama članka 202. ZJN 2016, komunikacija i svaka druga razmjena informacija/podataka između</w:t>
      </w:r>
      <w:r>
        <w:rPr>
          <w:spacing w:val="1"/>
        </w:rPr>
        <w:t xml:space="preserve"> </w:t>
      </w:r>
      <w:r>
        <w:t>Naručitelja i gospodarskih subjekata može se obavljati isključivo na hrvatskom jeziku i latiničnom pismu putem</w:t>
      </w:r>
      <w:r>
        <w:rPr>
          <w:spacing w:val="1"/>
        </w:rPr>
        <w:t xml:space="preserve"> </w:t>
      </w:r>
      <w:r>
        <w:t>sustava</w:t>
      </w:r>
      <w:r>
        <w:rPr>
          <w:spacing w:val="-1"/>
        </w:rPr>
        <w:t xml:space="preserve"> </w:t>
      </w:r>
      <w:r>
        <w:t>Elektroničkog</w:t>
      </w:r>
      <w:r>
        <w:rPr>
          <w:spacing w:val="-2"/>
        </w:rPr>
        <w:t xml:space="preserve"> </w:t>
      </w:r>
      <w:r>
        <w:t>oglasnika javne</w:t>
      </w:r>
      <w:r>
        <w:rPr>
          <w:spacing w:val="-2"/>
        </w:rPr>
        <w:t xml:space="preserve"> </w:t>
      </w:r>
      <w:r>
        <w:t>nabave</w:t>
      </w:r>
      <w:r>
        <w:rPr>
          <w:spacing w:val="-2"/>
        </w:rPr>
        <w:t xml:space="preserve"> </w:t>
      </w:r>
      <w:r>
        <w:t>Republike</w:t>
      </w:r>
      <w:r>
        <w:rPr>
          <w:spacing w:val="-1"/>
        </w:rPr>
        <w:t xml:space="preserve"> </w:t>
      </w:r>
      <w:r>
        <w:t>Hrvatske</w:t>
      </w:r>
      <w:r>
        <w:rPr>
          <w:spacing w:val="1"/>
        </w:rPr>
        <w:t xml:space="preserve"> </w:t>
      </w:r>
      <w:r>
        <w:t>(dalje</w:t>
      </w:r>
      <w:r>
        <w:rPr>
          <w:spacing w:val="-2"/>
        </w:rPr>
        <w:t xml:space="preserve"> </w:t>
      </w:r>
      <w:r>
        <w:t>u</w:t>
      </w:r>
      <w:r>
        <w:rPr>
          <w:spacing w:val="1"/>
        </w:rPr>
        <w:t xml:space="preserve"> </w:t>
      </w:r>
      <w:r>
        <w:t>tekstu:</w:t>
      </w:r>
      <w:r>
        <w:rPr>
          <w:spacing w:val="-2"/>
        </w:rPr>
        <w:t xml:space="preserve"> </w:t>
      </w:r>
      <w:r>
        <w:t>EOJN</w:t>
      </w:r>
      <w:r>
        <w:rPr>
          <w:spacing w:val="-1"/>
        </w:rPr>
        <w:t xml:space="preserve"> </w:t>
      </w:r>
      <w:r>
        <w:t>RH).</w:t>
      </w:r>
    </w:p>
    <w:p w14:paraId="5D0FEEA3" w14:textId="77777777" w:rsidR="005B0551" w:rsidRDefault="005B0551">
      <w:pPr>
        <w:pStyle w:val="BodyText"/>
        <w:spacing w:before="3"/>
        <w:ind w:left="0"/>
        <w:rPr>
          <w:sz w:val="15"/>
        </w:rPr>
      </w:pPr>
    </w:p>
    <w:p w14:paraId="4742D9FA" w14:textId="77777777" w:rsidR="005B0551" w:rsidRPr="005E6FAB" w:rsidRDefault="00E74459">
      <w:pPr>
        <w:pStyle w:val="Heading2"/>
        <w:numPr>
          <w:ilvl w:val="1"/>
          <w:numId w:val="39"/>
        </w:numPr>
        <w:tabs>
          <w:tab w:val="left" w:pos="790"/>
          <w:tab w:val="left" w:pos="9538"/>
        </w:tabs>
        <w:spacing w:before="59"/>
        <w:ind w:hanging="383"/>
        <w:rPr>
          <w:highlight w:val="lightGray"/>
        </w:rPr>
      </w:pPr>
      <w:r w:rsidRPr="005E6FAB">
        <w:rPr>
          <w:highlight w:val="lightGray"/>
          <w:shd w:val="clear" w:color="auto" w:fill="92D050"/>
        </w:rPr>
        <w:t>EVIDENCIJSKI</w:t>
      </w:r>
      <w:r w:rsidRPr="005E6FAB">
        <w:rPr>
          <w:spacing w:val="-4"/>
          <w:highlight w:val="lightGray"/>
          <w:shd w:val="clear" w:color="auto" w:fill="92D050"/>
        </w:rPr>
        <w:t xml:space="preserve"> </w:t>
      </w:r>
      <w:r w:rsidRPr="005E6FAB">
        <w:rPr>
          <w:highlight w:val="lightGray"/>
          <w:shd w:val="clear" w:color="auto" w:fill="92D050"/>
        </w:rPr>
        <w:t>BROJ</w:t>
      </w:r>
      <w:r w:rsidRPr="005E6FAB">
        <w:rPr>
          <w:spacing w:val="-5"/>
          <w:highlight w:val="lightGray"/>
          <w:shd w:val="clear" w:color="auto" w:fill="92D050"/>
        </w:rPr>
        <w:t xml:space="preserve"> </w:t>
      </w:r>
      <w:r w:rsidRPr="005E6FAB">
        <w:rPr>
          <w:highlight w:val="lightGray"/>
          <w:shd w:val="clear" w:color="auto" w:fill="92D050"/>
        </w:rPr>
        <w:t>NABAVE</w:t>
      </w:r>
      <w:r w:rsidRPr="005E6FAB">
        <w:rPr>
          <w:highlight w:val="lightGray"/>
          <w:shd w:val="clear" w:color="auto" w:fill="92D050"/>
        </w:rPr>
        <w:tab/>
      </w:r>
    </w:p>
    <w:p w14:paraId="6AB121D6" w14:textId="77777777" w:rsidR="005B0551" w:rsidRDefault="00BC3D72">
      <w:pPr>
        <w:pStyle w:val="BodyText"/>
        <w:spacing w:before="1"/>
      </w:pPr>
      <w:r>
        <w:t>EBN – 29/2022</w:t>
      </w:r>
    </w:p>
    <w:p w14:paraId="286BFCAA" w14:textId="77777777" w:rsidR="005B0551" w:rsidRDefault="005B0551">
      <w:pPr>
        <w:pStyle w:val="BodyText"/>
        <w:spacing w:before="1"/>
        <w:ind w:left="0"/>
        <w:rPr>
          <w:sz w:val="15"/>
        </w:rPr>
      </w:pPr>
    </w:p>
    <w:p w14:paraId="51C8CB24" w14:textId="77777777" w:rsidR="005B0551" w:rsidRPr="005E6FAB" w:rsidRDefault="00E74459">
      <w:pPr>
        <w:pStyle w:val="Heading2"/>
        <w:numPr>
          <w:ilvl w:val="1"/>
          <w:numId w:val="39"/>
        </w:numPr>
        <w:tabs>
          <w:tab w:val="left" w:pos="790"/>
          <w:tab w:val="left" w:pos="9538"/>
        </w:tabs>
        <w:spacing w:before="59"/>
        <w:ind w:hanging="383"/>
        <w:jc w:val="both"/>
        <w:rPr>
          <w:highlight w:val="lightGray"/>
        </w:rPr>
      </w:pPr>
      <w:r w:rsidRPr="005E6FAB">
        <w:rPr>
          <w:highlight w:val="lightGray"/>
          <w:shd w:val="clear" w:color="auto" w:fill="92D050"/>
        </w:rPr>
        <w:t>POPIS</w:t>
      </w:r>
      <w:r w:rsidRPr="005E6FAB">
        <w:rPr>
          <w:spacing w:val="-4"/>
          <w:highlight w:val="lightGray"/>
          <w:shd w:val="clear" w:color="auto" w:fill="92D050"/>
        </w:rPr>
        <w:t xml:space="preserve"> </w:t>
      </w:r>
      <w:r w:rsidRPr="005E6FAB">
        <w:rPr>
          <w:highlight w:val="lightGray"/>
          <w:shd w:val="clear" w:color="auto" w:fill="92D050"/>
        </w:rPr>
        <w:t>GOSPODARSKIH</w:t>
      </w:r>
      <w:r w:rsidRPr="005E6FAB">
        <w:rPr>
          <w:spacing w:val="-4"/>
          <w:highlight w:val="lightGray"/>
          <w:shd w:val="clear" w:color="auto" w:fill="92D050"/>
        </w:rPr>
        <w:t xml:space="preserve"> </w:t>
      </w:r>
      <w:r w:rsidRPr="005E6FAB">
        <w:rPr>
          <w:highlight w:val="lightGray"/>
          <w:shd w:val="clear" w:color="auto" w:fill="92D050"/>
        </w:rPr>
        <w:t>SUBJEKATA</w:t>
      </w:r>
      <w:r w:rsidRPr="005E6FAB">
        <w:rPr>
          <w:spacing w:val="-5"/>
          <w:highlight w:val="lightGray"/>
          <w:shd w:val="clear" w:color="auto" w:fill="92D050"/>
        </w:rPr>
        <w:t xml:space="preserve"> </w:t>
      </w:r>
      <w:r w:rsidRPr="005E6FAB">
        <w:rPr>
          <w:highlight w:val="lightGray"/>
          <w:shd w:val="clear" w:color="auto" w:fill="92D050"/>
        </w:rPr>
        <w:t>S</w:t>
      </w:r>
      <w:r w:rsidRPr="005E6FAB">
        <w:rPr>
          <w:spacing w:val="-1"/>
          <w:highlight w:val="lightGray"/>
          <w:shd w:val="clear" w:color="auto" w:fill="92D050"/>
        </w:rPr>
        <w:t xml:space="preserve"> </w:t>
      </w:r>
      <w:r w:rsidRPr="005E6FAB">
        <w:rPr>
          <w:highlight w:val="lightGray"/>
          <w:shd w:val="clear" w:color="auto" w:fill="92D050"/>
        </w:rPr>
        <w:t>KOJIMA</w:t>
      </w:r>
      <w:r w:rsidRPr="005E6FAB">
        <w:rPr>
          <w:spacing w:val="-2"/>
          <w:highlight w:val="lightGray"/>
          <w:shd w:val="clear" w:color="auto" w:fill="92D050"/>
        </w:rPr>
        <w:t xml:space="preserve"> </w:t>
      </w:r>
      <w:r w:rsidRPr="005E6FAB">
        <w:rPr>
          <w:highlight w:val="lightGray"/>
          <w:shd w:val="clear" w:color="auto" w:fill="92D050"/>
        </w:rPr>
        <w:t>JE</w:t>
      </w:r>
      <w:r w:rsidRPr="005E6FAB">
        <w:rPr>
          <w:spacing w:val="-1"/>
          <w:highlight w:val="lightGray"/>
          <w:shd w:val="clear" w:color="auto" w:fill="92D050"/>
        </w:rPr>
        <w:t xml:space="preserve"> </w:t>
      </w:r>
      <w:r w:rsidRPr="005E6FAB">
        <w:rPr>
          <w:highlight w:val="lightGray"/>
          <w:shd w:val="clear" w:color="auto" w:fill="92D050"/>
        </w:rPr>
        <w:t>NARUČITELJ</w:t>
      </w:r>
      <w:r w:rsidRPr="005E6FAB">
        <w:rPr>
          <w:spacing w:val="-3"/>
          <w:highlight w:val="lightGray"/>
          <w:shd w:val="clear" w:color="auto" w:fill="92D050"/>
        </w:rPr>
        <w:t xml:space="preserve"> </w:t>
      </w:r>
      <w:r w:rsidRPr="005E6FAB">
        <w:rPr>
          <w:highlight w:val="lightGray"/>
          <w:shd w:val="clear" w:color="auto" w:fill="92D050"/>
        </w:rPr>
        <w:t>U</w:t>
      </w:r>
      <w:r w:rsidRPr="005E6FAB">
        <w:rPr>
          <w:spacing w:val="-2"/>
          <w:highlight w:val="lightGray"/>
          <w:shd w:val="clear" w:color="auto" w:fill="92D050"/>
        </w:rPr>
        <w:t xml:space="preserve"> </w:t>
      </w:r>
      <w:r w:rsidRPr="005E6FAB">
        <w:rPr>
          <w:highlight w:val="lightGray"/>
          <w:shd w:val="clear" w:color="auto" w:fill="92D050"/>
        </w:rPr>
        <w:t>SUKOBU</w:t>
      </w:r>
      <w:r w:rsidRPr="005E6FAB">
        <w:rPr>
          <w:spacing w:val="-4"/>
          <w:highlight w:val="lightGray"/>
          <w:shd w:val="clear" w:color="auto" w:fill="92D050"/>
        </w:rPr>
        <w:t xml:space="preserve"> </w:t>
      </w:r>
      <w:r w:rsidRPr="005E6FAB">
        <w:rPr>
          <w:highlight w:val="lightGray"/>
          <w:shd w:val="clear" w:color="auto" w:fill="92D050"/>
        </w:rPr>
        <w:t>INTERESA</w:t>
      </w:r>
      <w:r w:rsidRPr="005E6FAB">
        <w:rPr>
          <w:highlight w:val="lightGray"/>
          <w:shd w:val="clear" w:color="auto" w:fill="92D050"/>
        </w:rPr>
        <w:tab/>
      </w:r>
    </w:p>
    <w:p w14:paraId="1F260590" w14:textId="77777777" w:rsidR="005B0551" w:rsidRDefault="00E74459" w:rsidP="00F57357">
      <w:pPr>
        <w:pStyle w:val="BodyText"/>
        <w:spacing w:line="259" w:lineRule="auto"/>
        <w:ind w:right="658"/>
        <w:jc w:val="both"/>
      </w:pPr>
      <w:r>
        <w:t>Sukladno članku 80. ZJN 2016., a vezano uz</w:t>
      </w:r>
      <w:r>
        <w:rPr>
          <w:spacing w:val="1"/>
        </w:rPr>
        <w:t xml:space="preserve"> </w:t>
      </w:r>
      <w:r>
        <w:t>odredbe članaka 76. i</w:t>
      </w:r>
      <w:r>
        <w:rPr>
          <w:spacing w:val="45"/>
        </w:rPr>
        <w:t xml:space="preserve"> </w:t>
      </w:r>
      <w:r>
        <w:t>77. ZJN 2016. i sprječavanje sukoba interesa</w:t>
      </w:r>
      <w:r>
        <w:rPr>
          <w:spacing w:val="1"/>
        </w:rPr>
        <w:t xml:space="preserve"> </w:t>
      </w:r>
      <w:r>
        <w:t>te</w:t>
      </w:r>
      <w:r>
        <w:rPr>
          <w:spacing w:val="-9"/>
        </w:rPr>
        <w:t xml:space="preserve"> </w:t>
      </w:r>
      <w:r>
        <w:t>članka</w:t>
      </w:r>
      <w:r>
        <w:rPr>
          <w:spacing w:val="-7"/>
        </w:rPr>
        <w:t xml:space="preserve"> </w:t>
      </w:r>
      <w:r>
        <w:t>3.</w:t>
      </w:r>
      <w:r>
        <w:rPr>
          <w:spacing w:val="-8"/>
        </w:rPr>
        <w:t xml:space="preserve"> </w:t>
      </w:r>
      <w:r>
        <w:t>Pravilnika</w:t>
      </w:r>
      <w:r>
        <w:rPr>
          <w:spacing w:val="-8"/>
        </w:rPr>
        <w:t xml:space="preserve"> </w:t>
      </w:r>
      <w:r>
        <w:t>o</w:t>
      </w:r>
      <w:r>
        <w:rPr>
          <w:spacing w:val="-8"/>
        </w:rPr>
        <w:t xml:space="preserve"> </w:t>
      </w:r>
      <w:r>
        <w:t>obnovi,</w:t>
      </w:r>
      <w:r>
        <w:rPr>
          <w:spacing w:val="-7"/>
        </w:rPr>
        <w:t xml:space="preserve"> </w:t>
      </w:r>
      <w:r>
        <w:t>Naručitelj</w:t>
      </w:r>
      <w:r>
        <w:rPr>
          <w:spacing w:val="-7"/>
        </w:rPr>
        <w:t xml:space="preserve"> </w:t>
      </w:r>
      <w:r w:rsidR="00F57357">
        <w:rPr>
          <w:spacing w:val="-7"/>
        </w:rPr>
        <w:t>ni</w:t>
      </w:r>
      <w:r>
        <w:t>je</w:t>
      </w:r>
      <w:r>
        <w:rPr>
          <w:spacing w:val="-9"/>
        </w:rPr>
        <w:t xml:space="preserve"> </w:t>
      </w:r>
      <w:r>
        <w:t>u</w:t>
      </w:r>
      <w:r>
        <w:rPr>
          <w:spacing w:val="-7"/>
        </w:rPr>
        <w:t xml:space="preserve"> </w:t>
      </w:r>
      <w:r>
        <w:t>sukobu</w:t>
      </w:r>
      <w:r>
        <w:rPr>
          <w:spacing w:val="-7"/>
        </w:rPr>
        <w:t xml:space="preserve"> </w:t>
      </w:r>
      <w:r>
        <w:t>interesa</w:t>
      </w:r>
      <w:r>
        <w:rPr>
          <w:spacing w:val="-7"/>
        </w:rPr>
        <w:t xml:space="preserve"> </w:t>
      </w:r>
      <w:r>
        <w:t>sa</w:t>
      </w:r>
      <w:r>
        <w:rPr>
          <w:spacing w:val="-9"/>
        </w:rPr>
        <w:t xml:space="preserve"> </w:t>
      </w:r>
      <w:r>
        <w:t>gospodarskim</w:t>
      </w:r>
      <w:r>
        <w:rPr>
          <w:spacing w:val="-7"/>
        </w:rPr>
        <w:t xml:space="preserve"> </w:t>
      </w:r>
      <w:r>
        <w:t>subjektima</w:t>
      </w:r>
      <w:r w:rsidR="00F57357">
        <w:t>.</w:t>
      </w:r>
    </w:p>
    <w:p w14:paraId="10B024DB" w14:textId="77777777" w:rsidR="005B0551" w:rsidRDefault="005B0551">
      <w:pPr>
        <w:pStyle w:val="BodyText"/>
        <w:spacing w:before="2"/>
        <w:ind w:left="0"/>
        <w:rPr>
          <w:sz w:val="15"/>
        </w:rPr>
      </w:pPr>
    </w:p>
    <w:p w14:paraId="50829A3C" w14:textId="77777777" w:rsidR="005B0551" w:rsidRPr="005E6FAB" w:rsidRDefault="00E74459">
      <w:pPr>
        <w:pStyle w:val="Heading2"/>
        <w:numPr>
          <w:ilvl w:val="1"/>
          <w:numId w:val="39"/>
        </w:numPr>
        <w:tabs>
          <w:tab w:val="left" w:pos="790"/>
          <w:tab w:val="left" w:pos="9538"/>
        </w:tabs>
        <w:spacing w:before="59"/>
        <w:ind w:hanging="383"/>
        <w:rPr>
          <w:highlight w:val="lightGray"/>
        </w:rPr>
      </w:pPr>
      <w:r w:rsidRPr="005E6FAB">
        <w:rPr>
          <w:highlight w:val="lightGray"/>
          <w:shd w:val="clear" w:color="auto" w:fill="92D050"/>
        </w:rPr>
        <w:t>VRSTA</w:t>
      </w:r>
      <w:r w:rsidRPr="005E6FAB">
        <w:rPr>
          <w:spacing w:val="-4"/>
          <w:highlight w:val="lightGray"/>
          <w:shd w:val="clear" w:color="auto" w:fill="92D050"/>
        </w:rPr>
        <w:t xml:space="preserve"> </w:t>
      </w:r>
      <w:r w:rsidRPr="005E6FAB">
        <w:rPr>
          <w:highlight w:val="lightGray"/>
          <w:shd w:val="clear" w:color="auto" w:fill="92D050"/>
        </w:rPr>
        <w:t>POSTUPKA</w:t>
      </w:r>
      <w:r w:rsidRPr="005E6FAB">
        <w:rPr>
          <w:spacing w:val="-3"/>
          <w:highlight w:val="lightGray"/>
          <w:shd w:val="clear" w:color="auto" w:fill="92D050"/>
        </w:rPr>
        <w:t xml:space="preserve"> </w:t>
      </w:r>
      <w:r w:rsidRPr="005E6FAB">
        <w:rPr>
          <w:highlight w:val="lightGray"/>
          <w:shd w:val="clear" w:color="auto" w:fill="92D050"/>
        </w:rPr>
        <w:t>NABAVE</w:t>
      </w:r>
      <w:r w:rsidRPr="005E6FAB">
        <w:rPr>
          <w:highlight w:val="lightGray"/>
          <w:shd w:val="clear" w:color="auto" w:fill="92D050"/>
        </w:rPr>
        <w:tab/>
      </w:r>
    </w:p>
    <w:p w14:paraId="3D63BDDF" w14:textId="77777777" w:rsidR="005B0551" w:rsidRDefault="00E74459">
      <w:pPr>
        <w:pStyle w:val="BodyText"/>
      </w:pPr>
      <w:r>
        <w:t>Jednostavna</w:t>
      </w:r>
      <w:r>
        <w:rPr>
          <w:spacing w:val="-3"/>
        </w:rPr>
        <w:t xml:space="preserve"> </w:t>
      </w:r>
      <w:r>
        <w:t>nabava</w:t>
      </w:r>
      <w:r>
        <w:rPr>
          <w:spacing w:val="-1"/>
        </w:rPr>
        <w:t xml:space="preserve"> </w:t>
      </w:r>
      <w:r>
        <w:t>–</w:t>
      </w:r>
      <w:r>
        <w:rPr>
          <w:spacing w:val="-3"/>
        </w:rPr>
        <w:t xml:space="preserve"> </w:t>
      </w:r>
      <w:r>
        <w:t>eDostava</w:t>
      </w:r>
      <w:r>
        <w:rPr>
          <w:spacing w:val="-3"/>
        </w:rPr>
        <w:t xml:space="preserve"> </w:t>
      </w:r>
      <w:r>
        <w:t>s</w:t>
      </w:r>
      <w:r>
        <w:rPr>
          <w:spacing w:val="-5"/>
        </w:rPr>
        <w:t xml:space="preserve"> </w:t>
      </w:r>
      <w:r>
        <w:t>javnom</w:t>
      </w:r>
      <w:r>
        <w:rPr>
          <w:spacing w:val="-3"/>
        </w:rPr>
        <w:t xml:space="preserve"> </w:t>
      </w:r>
      <w:r>
        <w:t>objavom</w:t>
      </w:r>
      <w:r>
        <w:rPr>
          <w:spacing w:val="-4"/>
        </w:rPr>
        <w:t xml:space="preserve"> </w:t>
      </w:r>
      <w:r>
        <w:t>poziva</w:t>
      </w:r>
      <w:r>
        <w:rPr>
          <w:spacing w:val="-2"/>
        </w:rPr>
        <w:t xml:space="preserve"> </w:t>
      </w:r>
      <w:r>
        <w:t>prema</w:t>
      </w:r>
      <w:r>
        <w:rPr>
          <w:spacing w:val="-3"/>
        </w:rPr>
        <w:t xml:space="preserve"> </w:t>
      </w:r>
      <w:r>
        <w:t>Zakonu</w:t>
      </w:r>
      <w:r>
        <w:rPr>
          <w:spacing w:val="-3"/>
        </w:rPr>
        <w:t xml:space="preserve"> </w:t>
      </w:r>
      <w:r>
        <w:t>o</w:t>
      </w:r>
      <w:r>
        <w:rPr>
          <w:spacing w:val="-2"/>
        </w:rPr>
        <w:t xml:space="preserve"> </w:t>
      </w:r>
      <w:r>
        <w:t>obnovi</w:t>
      </w:r>
      <w:r>
        <w:rPr>
          <w:spacing w:val="3"/>
        </w:rPr>
        <w:t xml:space="preserve"> </w:t>
      </w:r>
      <w:r>
        <w:t>u</w:t>
      </w:r>
      <w:r>
        <w:rPr>
          <w:spacing w:val="-3"/>
        </w:rPr>
        <w:t xml:space="preserve"> </w:t>
      </w:r>
      <w:r>
        <w:t>EOJN</w:t>
      </w:r>
      <w:r>
        <w:rPr>
          <w:spacing w:val="-2"/>
        </w:rPr>
        <w:t xml:space="preserve"> </w:t>
      </w:r>
      <w:r>
        <w:t>RH</w:t>
      </w:r>
      <w:r>
        <w:rPr>
          <w:spacing w:val="-1"/>
        </w:rPr>
        <w:t xml:space="preserve"> </w:t>
      </w:r>
      <w:r>
        <w:t>i</w:t>
      </w:r>
      <w:r>
        <w:rPr>
          <w:spacing w:val="-3"/>
        </w:rPr>
        <w:t xml:space="preserve"> </w:t>
      </w:r>
      <w:r>
        <w:t>na</w:t>
      </w:r>
      <w:r>
        <w:rPr>
          <w:spacing w:val="-2"/>
        </w:rPr>
        <w:t xml:space="preserve"> </w:t>
      </w:r>
      <w:r>
        <w:t>internetskim</w:t>
      </w:r>
    </w:p>
    <w:p w14:paraId="3677F831" w14:textId="77777777" w:rsidR="005B0551" w:rsidRDefault="00E74459">
      <w:pPr>
        <w:pStyle w:val="BodyText"/>
        <w:spacing w:before="1"/>
      </w:pPr>
      <w:r>
        <w:t>stranicama</w:t>
      </w:r>
      <w:r>
        <w:rPr>
          <w:spacing w:val="-4"/>
        </w:rPr>
        <w:t xml:space="preserve"> </w:t>
      </w:r>
      <w:r>
        <w:t>Naručitelja.</w:t>
      </w:r>
    </w:p>
    <w:p w14:paraId="33794405" w14:textId="77777777" w:rsidR="005B0551" w:rsidRDefault="005B0551">
      <w:pPr>
        <w:pStyle w:val="BodyText"/>
        <w:spacing w:before="1"/>
        <w:ind w:left="0"/>
        <w:rPr>
          <w:sz w:val="15"/>
        </w:rPr>
      </w:pPr>
    </w:p>
    <w:p w14:paraId="4E3353F3" w14:textId="77777777" w:rsidR="005B0551" w:rsidRPr="005E6FAB" w:rsidRDefault="00E74459">
      <w:pPr>
        <w:pStyle w:val="Heading2"/>
        <w:numPr>
          <w:ilvl w:val="1"/>
          <w:numId w:val="39"/>
        </w:numPr>
        <w:tabs>
          <w:tab w:val="left" w:pos="790"/>
          <w:tab w:val="left" w:pos="9538"/>
        </w:tabs>
        <w:spacing w:before="59"/>
        <w:ind w:hanging="383"/>
        <w:rPr>
          <w:highlight w:val="lightGray"/>
        </w:rPr>
      </w:pPr>
      <w:r w:rsidRPr="005E6FAB">
        <w:rPr>
          <w:highlight w:val="lightGray"/>
          <w:shd w:val="clear" w:color="auto" w:fill="92D050"/>
        </w:rPr>
        <w:t>PROCIJENJENA</w:t>
      </w:r>
      <w:r w:rsidRPr="005E6FAB">
        <w:rPr>
          <w:spacing w:val="-5"/>
          <w:highlight w:val="lightGray"/>
          <w:shd w:val="clear" w:color="auto" w:fill="92D050"/>
        </w:rPr>
        <w:t xml:space="preserve"> </w:t>
      </w:r>
      <w:r w:rsidRPr="005E6FAB">
        <w:rPr>
          <w:highlight w:val="lightGray"/>
          <w:shd w:val="clear" w:color="auto" w:fill="92D050"/>
        </w:rPr>
        <w:t>VRIJEDNOST</w:t>
      </w:r>
      <w:r w:rsidRPr="005E6FAB">
        <w:rPr>
          <w:spacing w:val="-5"/>
          <w:highlight w:val="lightGray"/>
          <w:shd w:val="clear" w:color="auto" w:fill="92D050"/>
        </w:rPr>
        <w:t xml:space="preserve"> </w:t>
      </w:r>
      <w:r w:rsidRPr="005E6FAB">
        <w:rPr>
          <w:highlight w:val="lightGray"/>
          <w:shd w:val="clear" w:color="auto" w:fill="92D050"/>
        </w:rPr>
        <w:t>NABAVE</w:t>
      </w:r>
      <w:r w:rsidRPr="005E6FAB">
        <w:rPr>
          <w:highlight w:val="lightGray"/>
          <w:shd w:val="clear" w:color="auto" w:fill="92D050"/>
        </w:rPr>
        <w:tab/>
      </w:r>
    </w:p>
    <w:p w14:paraId="22286CD8" w14:textId="77777777" w:rsidR="005B0551" w:rsidRDefault="00E74459">
      <w:pPr>
        <w:spacing w:before="1"/>
        <w:ind w:left="436"/>
        <w:rPr>
          <w:b/>
          <w:sz w:val="20"/>
        </w:rPr>
      </w:pPr>
      <w:r>
        <w:rPr>
          <w:sz w:val="20"/>
        </w:rPr>
        <w:t>Procijenjena</w:t>
      </w:r>
      <w:r>
        <w:rPr>
          <w:spacing w:val="-3"/>
          <w:sz w:val="20"/>
        </w:rPr>
        <w:t xml:space="preserve"> </w:t>
      </w:r>
      <w:r>
        <w:rPr>
          <w:sz w:val="20"/>
        </w:rPr>
        <w:t>vrijednost</w:t>
      </w:r>
      <w:r>
        <w:rPr>
          <w:spacing w:val="-3"/>
          <w:sz w:val="20"/>
        </w:rPr>
        <w:t xml:space="preserve"> </w:t>
      </w:r>
      <w:r>
        <w:rPr>
          <w:sz w:val="20"/>
        </w:rPr>
        <w:t>nabave</w:t>
      </w:r>
      <w:r>
        <w:rPr>
          <w:spacing w:val="-4"/>
          <w:sz w:val="20"/>
        </w:rPr>
        <w:t xml:space="preserve"> </w:t>
      </w:r>
      <w:r>
        <w:rPr>
          <w:sz w:val="20"/>
        </w:rPr>
        <w:t>iznosi</w:t>
      </w:r>
      <w:r>
        <w:rPr>
          <w:color w:val="001F5F"/>
          <w:sz w:val="20"/>
        </w:rPr>
        <w:t>:</w:t>
      </w:r>
      <w:r>
        <w:rPr>
          <w:color w:val="001F5F"/>
          <w:spacing w:val="-4"/>
          <w:sz w:val="20"/>
        </w:rPr>
        <w:t xml:space="preserve"> </w:t>
      </w:r>
      <w:r w:rsidR="00F57357">
        <w:rPr>
          <w:b/>
          <w:sz w:val="20"/>
        </w:rPr>
        <w:t>23</w:t>
      </w:r>
      <w:r>
        <w:rPr>
          <w:b/>
          <w:sz w:val="20"/>
        </w:rPr>
        <w:t>.</w:t>
      </w:r>
      <w:r w:rsidR="00F57357">
        <w:rPr>
          <w:b/>
          <w:sz w:val="20"/>
        </w:rPr>
        <w:t>962</w:t>
      </w:r>
      <w:r>
        <w:rPr>
          <w:b/>
          <w:sz w:val="20"/>
        </w:rPr>
        <w:t>.</w:t>
      </w:r>
      <w:r w:rsidR="00F57357">
        <w:rPr>
          <w:b/>
          <w:sz w:val="20"/>
        </w:rPr>
        <w:t>5</w:t>
      </w:r>
      <w:r>
        <w:rPr>
          <w:b/>
          <w:sz w:val="20"/>
        </w:rPr>
        <w:t>00,00</w:t>
      </w:r>
      <w:r>
        <w:rPr>
          <w:b/>
          <w:spacing w:val="-1"/>
          <w:sz w:val="20"/>
        </w:rPr>
        <w:t xml:space="preserve"> </w:t>
      </w:r>
      <w:r>
        <w:rPr>
          <w:b/>
          <w:sz w:val="20"/>
        </w:rPr>
        <w:t>HRK</w:t>
      </w:r>
      <w:r>
        <w:rPr>
          <w:b/>
          <w:spacing w:val="-4"/>
          <w:sz w:val="20"/>
        </w:rPr>
        <w:t xml:space="preserve"> </w:t>
      </w:r>
      <w:r>
        <w:rPr>
          <w:b/>
          <w:sz w:val="20"/>
        </w:rPr>
        <w:t>bez</w:t>
      </w:r>
      <w:r>
        <w:rPr>
          <w:b/>
          <w:spacing w:val="-3"/>
          <w:sz w:val="20"/>
        </w:rPr>
        <w:t xml:space="preserve"> </w:t>
      </w:r>
      <w:r>
        <w:rPr>
          <w:b/>
          <w:sz w:val="20"/>
        </w:rPr>
        <w:t>PDV-a.</w:t>
      </w:r>
    </w:p>
    <w:p w14:paraId="03E44C9A" w14:textId="77777777" w:rsidR="005B0551" w:rsidRDefault="005B0551">
      <w:pPr>
        <w:pStyle w:val="BodyText"/>
        <w:spacing w:before="1"/>
        <w:ind w:left="0"/>
        <w:rPr>
          <w:b/>
          <w:sz w:val="15"/>
        </w:rPr>
      </w:pPr>
    </w:p>
    <w:p w14:paraId="685B50E9" w14:textId="77777777" w:rsidR="005B0551" w:rsidRPr="005E6FAB" w:rsidRDefault="00E74459">
      <w:pPr>
        <w:pStyle w:val="Heading2"/>
        <w:numPr>
          <w:ilvl w:val="1"/>
          <w:numId w:val="39"/>
        </w:numPr>
        <w:tabs>
          <w:tab w:val="left" w:pos="790"/>
          <w:tab w:val="left" w:pos="9538"/>
        </w:tabs>
        <w:spacing w:before="59"/>
        <w:ind w:hanging="383"/>
        <w:rPr>
          <w:highlight w:val="lightGray"/>
        </w:rPr>
      </w:pPr>
      <w:r w:rsidRPr="005E6FAB">
        <w:rPr>
          <w:highlight w:val="lightGray"/>
          <w:shd w:val="clear" w:color="auto" w:fill="92D050"/>
        </w:rPr>
        <w:t>VRSTA</w:t>
      </w:r>
      <w:r w:rsidRPr="005E6FAB">
        <w:rPr>
          <w:spacing w:val="-5"/>
          <w:highlight w:val="lightGray"/>
          <w:shd w:val="clear" w:color="auto" w:fill="92D050"/>
        </w:rPr>
        <w:t xml:space="preserve"> </w:t>
      </w:r>
      <w:r w:rsidRPr="005E6FAB">
        <w:rPr>
          <w:highlight w:val="lightGray"/>
          <w:shd w:val="clear" w:color="auto" w:fill="92D050"/>
        </w:rPr>
        <w:t>UGOVORA</w:t>
      </w:r>
      <w:r w:rsidRPr="005E6FAB">
        <w:rPr>
          <w:spacing w:val="-3"/>
          <w:highlight w:val="lightGray"/>
          <w:shd w:val="clear" w:color="auto" w:fill="92D050"/>
        </w:rPr>
        <w:t xml:space="preserve"> </w:t>
      </w:r>
      <w:r w:rsidRPr="005E6FAB">
        <w:rPr>
          <w:highlight w:val="lightGray"/>
          <w:shd w:val="clear" w:color="auto" w:fill="92D050"/>
        </w:rPr>
        <w:t>O</w:t>
      </w:r>
      <w:r w:rsidRPr="005E6FAB">
        <w:rPr>
          <w:spacing w:val="-3"/>
          <w:highlight w:val="lightGray"/>
          <w:shd w:val="clear" w:color="auto" w:fill="92D050"/>
        </w:rPr>
        <w:t xml:space="preserve"> </w:t>
      </w:r>
      <w:r w:rsidRPr="005E6FAB">
        <w:rPr>
          <w:highlight w:val="lightGray"/>
          <w:shd w:val="clear" w:color="auto" w:fill="92D050"/>
        </w:rPr>
        <w:t>NABAVI</w:t>
      </w:r>
      <w:r w:rsidRPr="005E6FAB">
        <w:rPr>
          <w:spacing w:val="-3"/>
          <w:highlight w:val="lightGray"/>
          <w:shd w:val="clear" w:color="auto" w:fill="92D050"/>
        </w:rPr>
        <w:t xml:space="preserve"> </w:t>
      </w:r>
      <w:r w:rsidRPr="005E6FAB">
        <w:rPr>
          <w:highlight w:val="lightGray"/>
          <w:shd w:val="clear" w:color="auto" w:fill="92D050"/>
        </w:rPr>
        <w:t>(ROBA,</w:t>
      </w:r>
      <w:r w:rsidRPr="005E6FAB">
        <w:rPr>
          <w:spacing w:val="-4"/>
          <w:highlight w:val="lightGray"/>
          <w:shd w:val="clear" w:color="auto" w:fill="92D050"/>
        </w:rPr>
        <w:t xml:space="preserve"> </w:t>
      </w:r>
      <w:r w:rsidRPr="005E6FAB">
        <w:rPr>
          <w:highlight w:val="lightGray"/>
          <w:shd w:val="clear" w:color="auto" w:fill="92D050"/>
        </w:rPr>
        <w:t>RADOVI</w:t>
      </w:r>
      <w:r w:rsidRPr="005E6FAB">
        <w:rPr>
          <w:spacing w:val="-4"/>
          <w:highlight w:val="lightGray"/>
          <w:shd w:val="clear" w:color="auto" w:fill="92D050"/>
        </w:rPr>
        <w:t xml:space="preserve"> </w:t>
      </w:r>
      <w:r w:rsidRPr="005E6FAB">
        <w:rPr>
          <w:highlight w:val="lightGray"/>
          <w:shd w:val="clear" w:color="auto" w:fill="92D050"/>
        </w:rPr>
        <w:t>ILI</w:t>
      </w:r>
      <w:r w:rsidRPr="005E6FAB">
        <w:rPr>
          <w:spacing w:val="-3"/>
          <w:highlight w:val="lightGray"/>
          <w:shd w:val="clear" w:color="auto" w:fill="92D050"/>
        </w:rPr>
        <w:t xml:space="preserve"> </w:t>
      </w:r>
      <w:r w:rsidRPr="005E6FAB">
        <w:rPr>
          <w:highlight w:val="lightGray"/>
          <w:shd w:val="clear" w:color="auto" w:fill="92D050"/>
        </w:rPr>
        <w:t>USLUGE)</w:t>
      </w:r>
      <w:r w:rsidRPr="005E6FAB">
        <w:rPr>
          <w:highlight w:val="lightGray"/>
          <w:shd w:val="clear" w:color="auto" w:fill="92D050"/>
        </w:rPr>
        <w:tab/>
      </w:r>
    </w:p>
    <w:p w14:paraId="123BF7DA" w14:textId="77777777" w:rsidR="005B0551" w:rsidRDefault="00E74459">
      <w:pPr>
        <w:pStyle w:val="BodyText"/>
      </w:pPr>
      <w:r>
        <w:t>Naručitelj</w:t>
      </w:r>
      <w:r>
        <w:rPr>
          <w:spacing w:val="-2"/>
        </w:rPr>
        <w:t xml:space="preserve"> </w:t>
      </w:r>
      <w:r>
        <w:t>će</w:t>
      </w:r>
      <w:r>
        <w:rPr>
          <w:spacing w:val="-5"/>
        </w:rPr>
        <w:t xml:space="preserve"> </w:t>
      </w:r>
      <w:r>
        <w:t>s</w:t>
      </w:r>
      <w:r>
        <w:rPr>
          <w:spacing w:val="-3"/>
        </w:rPr>
        <w:t xml:space="preserve"> </w:t>
      </w:r>
      <w:r>
        <w:t>odabranim</w:t>
      </w:r>
      <w:r>
        <w:rPr>
          <w:spacing w:val="-3"/>
        </w:rPr>
        <w:t xml:space="preserve"> </w:t>
      </w:r>
      <w:r>
        <w:t>Ponuditeljem</w:t>
      </w:r>
      <w:r>
        <w:rPr>
          <w:spacing w:val="1"/>
        </w:rPr>
        <w:t xml:space="preserve"> </w:t>
      </w:r>
      <w:r>
        <w:t>sklopiti</w:t>
      </w:r>
      <w:r>
        <w:rPr>
          <w:spacing w:val="-3"/>
        </w:rPr>
        <w:t xml:space="preserve"> </w:t>
      </w:r>
      <w:r>
        <w:t>Ugovor</w:t>
      </w:r>
      <w:r>
        <w:rPr>
          <w:spacing w:val="-2"/>
        </w:rPr>
        <w:t xml:space="preserve"> </w:t>
      </w:r>
      <w:r>
        <w:t>o</w:t>
      </w:r>
      <w:r>
        <w:rPr>
          <w:spacing w:val="-2"/>
        </w:rPr>
        <w:t xml:space="preserve"> </w:t>
      </w:r>
      <w:r>
        <w:t>nabavi</w:t>
      </w:r>
      <w:r>
        <w:rPr>
          <w:spacing w:val="-2"/>
        </w:rPr>
        <w:t xml:space="preserve"> </w:t>
      </w:r>
      <w:r>
        <w:t>radova.</w:t>
      </w:r>
    </w:p>
    <w:p w14:paraId="21A02DAE" w14:textId="77777777" w:rsidR="005B0551" w:rsidRDefault="005B0551">
      <w:pPr>
        <w:pStyle w:val="BodyText"/>
        <w:ind w:left="0"/>
        <w:rPr>
          <w:sz w:val="13"/>
        </w:rPr>
      </w:pPr>
    </w:p>
    <w:p w14:paraId="19052AA1" w14:textId="77777777" w:rsidR="005B0551" w:rsidRPr="005E6FAB" w:rsidRDefault="00E74459">
      <w:pPr>
        <w:pStyle w:val="Heading2"/>
        <w:numPr>
          <w:ilvl w:val="1"/>
          <w:numId w:val="39"/>
        </w:numPr>
        <w:tabs>
          <w:tab w:val="left" w:pos="790"/>
          <w:tab w:val="left" w:pos="9538"/>
        </w:tabs>
        <w:spacing w:before="87" w:line="243" w:lineRule="exact"/>
        <w:ind w:hanging="383"/>
        <w:rPr>
          <w:highlight w:val="lightGray"/>
        </w:rPr>
      </w:pPr>
      <w:r w:rsidRPr="005E6FAB">
        <w:rPr>
          <w:highlight w:val="lightGray"/>
          <w:shd w:val="clear" w:color="auto" w:fill="92D050"/>
        </w:rPr>
        <w:t>DINAMIČKI</w:t>
      </w:r>
      <w:r w:rsidRPr="005E6FAB">
        <w:rPr>
          <w:spacing w:val="-4"/>
          <w:highlight w:val="lightGray"/>
          <w:shd w:val="clear" w:color="auto" w:fill="92D050"/>
        </w:rPr>
        <w:t xml:space="preserve"> </w:t>
      </w:r>
      <w:r w:rsidRPr="005E6FAB">
        <w:rPr>
          <w:highlight w:val="lightGray"/>
          <w:shd w:val="clear" w:color="auto" w:fill="92D050"/>
        </w:rPr>
        <w:t>SUSTAV</w:t>
      </w:r>
      <w:r w:rsidRPr="005E6FAB">
        <w:rPr>
          <w:spacing w:val="-3"/>
          <w:highlight w:val="lightGray"/>
          <w:shd w:val="clear" w:color="auto" w:fill="92D050"/>
        </w:rPr>
        <w:t xml:space="preserve"> </w:t>
      </w:r>
      <w:r w:rsidRPr="005E6FAB">
        <w:rPr>
          <w:highlight w:val="lightGray"/>
          <w:shd w:val="clear" w:color="auto" w:fill="92D050"/>
        </w:rPr>
        <w:t>NABAVE</w:t>
      </w:r>
      <w:r w:rsidRPr="005E6FAB">
        <w:rPr>
          <w:highlight w:val="lightGray"/>
          <w:shd w:val="clear" w:color="auto" w:fill="92D050"/>
        </w:rPr>
        <w:tab/>
      </w:r>
    </w:p>
    <w:p w14:paraId="764121BA" w14:textId="77777777" w:rsidR="005B0551" w:rsidRDefault="00E74459">
      <w:pPr>
        <w:pStyle w:val="BodyText"/>
        <w:spacing w:line="243" w:lineRule="exact"/>
      </w:pPr>
      <w:r>
        <w:t>Ne</w:t>
      </w:r>
      <w:r>
        <w:rPr>
          <w:spacing w:val="-5"/>
        </w:rPr>
        <w:t xml:space="preserve"> </w:t>
      </w:r>
      <w:r>
        <w:t>uspostavlja se</w:t>
      </w:r>
      <w:r>
        <w:rPr>
          <w:spacing w:val="-3"/>
        </w:rPr>
        <w:t xml:space="preserve"> </w:t>
      </w:r>
      <w:r>
        <w:t>dinamički</w:t>
      </w:r>
      <w:r>
        <w:rPr>
          <w:spacing w:val="-3"/>
        </w:rPr>
        <w:t xml:space="preserve"> </w:t>
      </w:r>
      <w:r>
        <w:t>sustav</w:t>
      </w:r>
      <w:r>
        <w:rPr>
          <w:spacing w:val="-5"/>
        </w:rPr>
        <w:t xml:space="preserve"> </w:t>
      </w:r>
      <w:r>
        <w:t>nabave.</w:t>
      </w:r>
    </w:p>
    <w:p w14:paraId="3BB7C219" w14:textId="77777777" w:rsidR="005B0551" w:rsidRDefault="005B0551">
      <w:pPr>
        <w:pStyle w:val="BodyText"/>
        <w:ind w:left="0"/>
        <w:rPr>
          <w:sz w:val="13"/>
        </w:rPr>
      </w:pPr>
    </w:p>
    <w:p w14:paraId="139E17B8" w14:textId="77777777" w:rsidR="005B0551" w:rsidRPr="00F52347" w:rsidRDefault="00E74459">
      <w:pPr>
        <w:pStyle w:val="Heading2"/>
        <w:numPr>
          <w:ilvl w:val="1"/>
          <w:numId w:val="39"/>
        </w:numPr>
        <w:tabs>
          <w:tab w:val="left" w:pos="790"/>
          <w:tab w:val="left" w:pos="9538"/>
        </w:tabs>
        <w:spacing w:before="87"/>
        <w:ind w:hanging="383"/>
        <w:rPr>
          <w:highlight w:val="lightGray"/>
        </w:rPr>
      </w:pPr>
      <w:r w:rsidRPr="00F52347">
        <w:rPr>
          <w:highlight w:val="lightGray"/>
          <w:shd w:val="clear" w:color="auto" w:fill="92D050"/>
        </w:rPr>
        <w:t>NAVOD</w:t>
      </w:r>
      <w:r w:rsidRPr="00F52347">
        <w:rPr>
          <w:spacing w:val="-3"/>
          <w:highlight w:val="lightGray"/>
          <w:shd w:val="clear" w:color="auto" w:fill="92D050"/>
        </w:rPr>
        <w:t xml:space="preserve"> </w:t>
      </w:r>
      <w:r w:rsidRPr="00F52347">
        <w:rPr>
          <w:highlight w:val="lightGray"/>
          <w:shd w:val="clear" w:color="auto" w:fill="92D050"/>
        </w:rPr>
        <w:t>PROVODI</w:t>
      </w:r>
      <w:r w:rsidRPr="00F52347">
        <w:rPr>
          <w:spacing w:val="-5"/>
          <w:highlight w:val="lightGray"/>
          <w:shd w:val="clear" w:color="auto" w:fill="92D050"/>
        </w:rPr>
        <w:t xml:space="preserve"> </w:t>
      </w:r>
      <w:r w:rsidRPr="00F52347">
        <w:rPr>
          <w:highlight w:val="lightGray"/>
          <w:shd w:val="clear" w:color="auto" w:fill="92D050"/>
        </w:rPr>
        <w:t>LI</w:t>
      </w:r>
      <w:r w:rsidRPr="00F52347">
        <w:rPr>
          <w:spacing w:val="-4"/>
          <w:highlight w:val="lightGray"/>
          <w:shd w:val="clear" w:color="auto" w:fill="92D050"/>
        </w:rPr>
        <w:t xml:space="preserve"> </w:t>
      </w:r>
      <w:r w:rsidRPr="00F52347">
        <w:rPr>
          <w:highlight w:val="lightGray"/>
          <w:shd w:val="clear" w:color="auto" w:fill="92D050"/>
        </w:rPr>
        <w:t>SE</w:t>
      </w:r>
      <w:r w:rsidRPr="00F52347">
        <w:rPr>
          <w:spacing w:val="-3"/>
          <w:highlight w:val="lightGray"/>
          <w:shd w:val="clear" w:color="auto" w:fill="92D050"/>
        </w:rPr>
        <w:t xml:space="preserve"> </w:t>
      </w:r>
      <w:r w:rsidRPr="00F52347">
        <w:rPr>
          <w:highlight w:val="lightGray"/>
          <w:shd w:val="clear" w:color="auto" w:fill="92D050"/>
        </w:rPr>
        <w:t>ELEKTRONIČKA</w:t>
      </w:r>
      <w:r w:rsidRPr="00F52347">
        <w:rPr>
          <w:spacing w:val="-2"/>
          <w:highlight w:val="lightGray"/>
          <w:shd w:val="clear" w:color="auto" w:fill="92D050"/>
        </w:rPr>
        <w:t xml:space="preserve"> </w:t>
      </w:r>
      <w:r w:rsidRPr="00F52347">
        <w:rPr>
          <w:highlight w:val="lightGray"/>
          <w:shd w:val="clear" w:color="auto" w:fill="92D050"/>
        </w:rPr>
        <w:t>DRAŽBA</w:t>
      </w:r>
      <w:r w:rsidRPr="00F52347">
        <w:rPr>
          <w:highlight w:val="lightGray"/>
          <w:shd w:val="clear" w:color="auto" w:fill="92D050"/>
        </w:rPr>
        <w:tab/>
      </w:r>
    </w:p>
    <w:p w14:paraId="3300B121" w14:textId="77777777" w:rsidR="005B0551" w:rsidRDefault="00E74459">
      <w:pPr>
        <w:pStyle w:val="BodyText"/>
        <w:spacing w:before="1"/>
      </w:pPr>
      <w:r>
        <w:t>Ne</w:t>
      </w:r>
      <w:r>
        <w:rPr>
          <w:spacing w:val="-3"/>
        </w:rPr>
        <w:t xml:space="preserve"> </w:t>
      </w:r>
      <w:r>
        <w:t>provodi</w:t>
      </w:r>
      <w:r>
        <w:rPr>
          <w:spacing w:val="-2"/>
        </w:rPr>
        <w:t xml:space="preserve"> </w:t>
      </w:r>
      <w:r>
        <w:t>se</w:t>
      </w:r>
      <w:r>
        <w:rPr>
          <w:spacing w:val="-1"/>
        </w:rPr>
        <w:t xml:space="preserve"> </w:t>
      </w:r>
      <w:r>
        <w:t>elektronička</w:t>
      </w:r>
      <w:r>
        <w:rPr>
          <w:spacing w:val="-2"/>
        </w:rPr>
        <w:t xml:space="preserve"> </w:t>
      </w:r>
      <w:r>
        <w:t>dražba.</w:t>
      </w:r>
    </w:p>
    <w:p w14:paraId="6087CEB7" w14:textId="77777777" w:rsidR="00C55BF3" w:rsidRDefault="00C55BF3">
      <w:pPr>
        <w:pStyle w:val="BodyText"/>
        <w:spacing w:before="10"/>
        <w:ind w:left="0"/>
        <w:rPr>
          <w:sz w:val="17"/>
        </w:rPr>
      </w:pPr>
    </w:p>
    <w:p w14:paraId="32A40730" w14:textId="1FD0E3F2" w:rsidR="00F52347" w:rsidRDefault="00C55BF3" w:rsidP="009934DB">
      <w:pPr>
        <w:pStyle w:val="BodyText"/>
        <w:spacing w:before="10"/>
        <w:ind w:left="0"/>
        <w:rPr>
          <w:b/>
        </w:rPr>
      </w:pPr>
      <w:r>
        <w:rPr>
          <w:sz w:val="17"/>
        </w:rPr>
        <w:t xml:space="preserve">           </w:t>
      </w:r>
      <w:r w:rsidRPr="009934DB">
        <w:rPr>
          <w:b/>
          <w:highlight w:val="lightGray"/>
        </w:rPr>
        <w:t xml:space="preserve">1.10. INTERNETSKA STRANICA NA KOJOJ JE OBJAVLJENO IZVJEŠĆE O PROVEDENOM SAVJETOVANJU SA </w:t>
      </w:r>
      <w:r w:rsidR="009934DB" w:rsidRPr="009934DB">
        <w:rPr>
          <w:b/>
          <w:highlight w:val="lightGray"/>
        </w:rPr>
        <w:t>GS</w:t>
      </w:r>
    </w:p>
    <w:p w14:paraId="1C8807F3" w14:textId="77777777" w:rsidR="009934DB" w:rsidRDefault="009934DB" w:rsidP="009934DB">
      <w:pPr>
        <w:pStyle w:val="BodyText"/>
        <w:spacing w:before="10"/>
        <w:ind w:left="0"/>
      </w:pPr>
    </w:p>
    <w:p w14:paraId="59B48CFC" w14:textId="77777777" w:rsidR="005B0551" w:rsidRDefault="00E74459">
      <w:pPr>
        <w:pStyle w:val="BodyText"/>
        <w:spacing w:line="231" w:lineRule="exact"/>
        <w:jc w:val="both"/>
      </w:pPr>
      <w:r>
        <w:t>Temeljem</w:t>
      </w:r>
      <w:r>
        <w:rPr>
          <w:spacing w:val="3"/>
        </w:rPr>
        <w:t xml:space="preserve"> </w:t>
      </w:r>
      <w:r>
        <w:t>članka</w:t>
      </w:r>
      <w:r>
        <w:rPr>
          <w:spacing w:val="5"/>
        </w:rPr>
        <w:t xml:space="preserve"> </w:t>
      </w:r>
      <w:r>
        <w:t>198.</w:t>
      </w:r>
      <w:r>
        <w:rPr>
          <w:spacing w:val="5"/>
        </w:rPr>
        <w:t xml:space="preserve"> </w:t>
      </w:r>
      <w:r>
        <w:t>stavka</w:t>
      </w:r>
      <w:r>
        <w:rPr>
          <w:spacing w:val="5"/>
        </w:rPr>
        <w:t xml:space="preserve"> </w:t>
      </w:r>
      <w:r>
        <w:t>3.</w:t>
      </w:r>
      <w:r>
        <w:rPr>
          <w:spacing w:val="3"/>
        </w:rPr>
        <w:t xml:space="preserve"> </w:t>
      </w:r>
      <w:r>
        <w:t>ZJN</w:t>
      </w:r>
      <w:r>
        <w:rPr>
          <w:spacing w:val="6"/>
        </w:rPr>
        <w:t xml:space="preserve"> </w:t>
      </w:r>
      <w:r>
        <w:t>2016</w:t>
      </w:r>
      <w:r>
        <w:rPr>
          <w:spacing w:val="6"/>
        </w:rPr>
        <w:t xml:space="preserve"> </w:t>
      </w:r>
      <w:r>
        <w:t>Naručitelj</w:t>
      </w:r>
      <w:r>
        <w:rPr>
          <w:spacing w:val="3"/>
        </w:rPr>
        <w:t xml:space="preserve"> </w:t>
      </w:r>
      <w:r>
        <w:t>je</w:t>
      </w:r>
      <w:r>
        <w:rPr>
          <w:spacing w:val="2"/>
        </w:rPr>
        <w:t xml:space="preserve"> </w:t>
      </w:r>
      <w:r>
        <w:t>Nacrt</w:t>
      </w:r>
      <w:r>
        <w:rPr>
          <w:spacing w:val="4"/>
        </w:rPr>
        <w:t xml:space="preserve"> </w:t>
      </w:r>
      <w:r>
        <w:t>Poziva</w:t>
      </w:r>
      <w:r>
        <w:rPr>
          <w:spacing w:val="4"/>
        </w:rPr>
        <w:t xml:space="preserve"> </w:t>
      </w:r>
      <w:r>
        <w:t>na</w:t>
      </w:r>
      <w:r>
        <w:rPr>
          <w:spacing w:val="2"/>
        </w:rPr>
        <w:t xml:space="preserve"> </w:t>
      </w:r>
      <w:r>
        <w:t>dostavu</w:t>
      </w:r>
      <w:r>
        <w:rPr>
          <w:spacing w:val="3"/>
        </w:rPr>
        <w:t xml:space="preserve"> </w:t>
      </w:r>
      <w:r>
        <w:t>ponuda</w:t>
      </w:r>
      <w:r>
        <w:rPr>
          <w:spacing w:val="6"/>
        </w:rPr>
        <w:t xml:space="preserve"> </w:t>
      </w:r>
      <w:r>
        <w:t>(u</w:t>
      </w:r>
      <w:r>
        <w:rPr>
          <w:spacing w:val="3"/>
        </w:rPr>
        <w:t xml:space="preserve"> </w:t>
      </w:r>
      <w:r>
        <w:t>formi</w:t>
      </w:r>
      <w:r>
        <w:rPr>
          <w:spacing w:val="4"/>
        </w:rPr>
        <w:t xml:space="preserve"> </w:t>
      </w:r>
      <w:r>
        <w:t>Dokumentacije</w:t>
      </w:r>
    </w:p>
    <w:p w14:paraId="7E91837F" w14:textId="22DF9E94" w:rsidR="005B0551" w:rsidRPr="008D2287" w:rsidRDefault="00E74459" w:rsidP="008D2287">
      <w:pPr>
        <w:pStyle w:val="BodyText"/>
        <w:spacing w:before="17" w:line="259" w:lineRule="auto"/>
        <w:ind w:right="657"/>
        <w:jc w:val="both"/>
        <w:rPr>
          <w:spacing w:val="-43"/>
        </w:rPr>
      </w:pPr>
      <w:r>
        <w:t>o nabavi za otvoreni postupak javne nabave radova male vrijednosti), projekte, tehnički opis i troškovnik, dana</w:t>
      </w:r>
      <w:r>
        <w:rPr>
          <w:spacing w:val="1"/>
        </w:rPr>
        <w:t xml:space="preserve"> </w:t>
      </w:r>
      <w:r w:rsidR="008D2287">
        <w:rPr>
          <w:spacing w:val="1"/>
        </w:rPr>
        <w:t>15. srpnja</w:t>
      </w:r>
      <w:r w:rsidRPr="008D2287">
        <w:t>.</w:t>
      </w:r>
      <w:r w:rsidR="00F57357" w:rsidRPr="008D2287">
        <w:t xml:space="preserve"> </w:t>
      </w:r>
      <w:r>
        <w:t>202</w:t>
      </w:r>
      <w:r w:rsidR="00F57357">
        <w:t>2</w:t>
      </w:r>
      <w:r>
        <w:t xml:space="preserve">. godine stavio na prethodno savjetovanje sa zainteresiranim gospodarskim subjektima u trajanju </w:t>
      </w:r>
      <w:r w:rsidR="008D2287">
        <w:t xml:space="preserve">do 20. </w:t>
      </w:r>
      <w:r w:rsidR="008D2287" w:rsidRPr="008D2287">
        <w:t>srpnja</w:t>
      </w:r>
      <w:r w:rsidRPr="008D2287">
        <w:t>.</w:t>
      </w:r>
      <w:r w:rsidR="00F57357" w:rsidRPr="008D2287">
        <w:t xml:space="preserve"> </w:t>
      </w:r>
      <w:r>
        <w:t>202</w:t>
      </w:r>
      <w:r w:rsidR="00F57357">
        <w:t>2</w:t>
      </w:r>
      <w:r>
        <w:t>. godine javnom objavom na Elektroničkom oglasniku javne nabave Republike Hrvatske (dalje u</w:t>
      </w:r>
      <w:r>
        <w:rPr>
          <w:spacing w:val="1"/>
        </w:rPr>
        <w:t xml:space="preserve"> </w:t>
      </w:r>
      <w:r>
        <w:t>tekstu: EOJN RH). Izvješće o provedenom postupku prethodnog savjetovanja sa zainteresiranim gospodarskim</w:t>
      </w:r>
      <w:r>
        <w:rPr>
          <w:spacing w:val="1"/>
        </w:rPr>
        <w:t xml:space="preserve"> </w:t>
      </w:r>
      <w:r>
        <w:t>subjektima</w:t>
      </w:r>
      <w:r>
        <w:rPr>
          <w:spacing w:val="-1"/>
        </w:rPr>
        <w:t xml:space="preserve"> </w:t>
      </w:r>
      <w:r>
        <w:t>objavljeno je</w:t>
      </w:r>
      <w:r>
        <w:rPr>
          <w:spacing w:val="-1"/>
        </w:rPr>
        <w:t xml:space="preserve"> </w:t>
      </w:r>
      <w:r>
        <w:t>u EOJN RH</w:t>
      </w:r>
      <w:r>
        <w:rPr>
          <w:spacing w:val="-1"/>
        </w:rPr>
        <w:t xml:space="preserve"> </w:t>
      </w:r>
      <w:r>
        <w:t>dana</w:t>
      </w:r>
      <w:r>
        <w:rPr>
          <w:spacing w:val="4"/>
        </w:rPr>
        <w:t xml:space="preserve"> </w:t>
      </w:r>
      <w:r w:rsidR="008D2287">
        <w:rPr>
          <w:spacing w:val="4"/>
        </w:rPr>
        <w:t>21. srpnja</w:t>
      </w:r>
      <w:r w:rsidRPr="008D2287">
        <w:t>.</w:t>
      </w:r>
      <w:r>
        <w:t>202</w:t>
      </w:r>
      <w:r w:rsidR="00F57357">
        <w:t>2</w:t>
      </w:r>
      <w:r>
        <w:t>. godine.</w:t>
      </w:r>
    </w:p>
    <w:p w14:paraId="2F6EAB2E" w14:textId="77777777" w:rsidR="005B0551" w:rsidRDefault="005B0551">
      <w:pPr>
        <w:spacing w:line="259" w:lineRule="auto"/>
        <w:jc w:val="both"/>
        <w:sectPr w:rsidR="005B0551">
          <w:pgSz w:w="11910" w:h="16840"/>
          <w:pgMar w:top="1400" w:right="760" w:bottom="1160" w:left="980" w:header="0" w:footer="896" w:gutter="0"/>
          <w:cols w:space="720"/>
        </w:sectPr>
      </w:pPr>
    </w:p>
    <w:p w14:paraId="43A9C9EB" w14:textId="77777777" w:rsidR="005B0551" w:rsidRDefault="00E74459">
      <w:pPr>
        <w:pStyle w:val="Heading2"/>
        <w:tabs>
          <w:tab w:val="left" w:pos="9538"/>
        </w:tabs>
        <w:spacing w:before="83"/>
        <w:ind w:left="407"/>
        <w:jc w:val="both"/>
      </w:pPr>
      <w:r w:rsidRPr="00F52347">
        <w:rPr>
          <w:highlight w:val="lightGray"/>
          <w:shd w:val="clear" w:color="auto" w:fill="92D050"/>
        </w:rPr>
        <w:lastRenderedPageBreak/>
        <w:t>1.11.</w:t>
      </w:r>
      <w:r w:rsidRPr="00F52347">
        <w:rPr>
          <w:spacing w:val="-2"/>
          <w:highlight w:val="lightGray"/>
          <w:shd w:val="clear" w:color="auto" w:fill="92D050"/>
        </w:rPr>
        <w:t xml:space="preserve"> </w:t>
      </w:r>
      <w:r w:rsidRPr="00F52347">
        <w:rPr>
          <w:highlight w:val="lightGray"/>
          <w:shd w:val="clear" w:color="auto" w:fill="92D050"/>
        </w:rPr>
        <w:t>DODATNE</w:t>
      </w:r>
      <w:r w:rsidRPr="00F52347">
        <w:rPr>
          <w:spacing w:val="-5"/>
          <w:highlight w:val="lightGray"/>
          <w:shd w:val="clear" w:color="auto" w:fill="92D050"/>
        </w:rPr>
        <w:t xml:space="preserve"> </w:t>
      </w:r>
      <w:r w:rsidRPr="00F52347">
        <w:rPr>
          <w:highlight w:val="lightGray"/>
          <w:shd w:val="clear" w:color="auto" w:fill="92D050"/>
        </w:rPr>
        <w:t>INFORMACIJE,</w:t>
      </w:r>
      <w:r w:rsidRPr="00F52347">
        <w:rPr>
          <w:spacing w:val="-6"/>
          <w:highlight w:val="lightGray"/>
          <w:shd w:val="clear" w:color="auto" w:fill="92D050"/>
        </w:rPr>
        <w:t xml:space="preserve"> </w:t>
      </w:r>
      <w:r w:rsidRPr="00F52347">
        <w:rPr>
          <w:highlight w:val="lightGray"/>
          <w:shd w:val="clear" w:color="auto" w:fill="92D050"/>
        </w:rPr>
        <w:t>OBJAŠNJENJA</w:t>
      </w:r>
      <w:r w:rsidRPr="00F52347">
        <w:rPr>
          <w:spacing w:val="-4"/>
          <w:highlight w:val="lightGray"/>
          <w:shd w:val="clear" w:color="auto" w:fill="92D050"/>
        </w:rPr>
        <w:t xml:space="preserve"> </w:t>
      </w:r>
      <w:r w:rsidRPr="00F52347">
        <w:rPr>
          <w:highlight w:val="lightGray"/>
          <w:shd w:val="clear" w:color="auto" w:fill="92D050"/>
        </w:rPr>
        <w:t>I/ILI</w:t>
      </w:r>
      <w:r w:rsidRPr="00F52347">
        <w:rPr>
          <w:spacing w:val="-5"/>
          <w:highlight w:val="lightGray"/>
          <w:shd w:val="clear" w:color="auto" w:fill="92D050"/>
        </w:rPr>
        <w:t xml:space="preserve"> </w:t>
      </w:r>
      <w:r w:rsidRPr="00F52347">
        <w:rPr>
          <w:highlight w:val="lightGray"/>
          <w:shd w:val="clear" w:color="auto" w:fill="92D050"/>
        </w:rPr>
        <w:t>IZMJENE</w:t>
      </w:r>
      <w:r w:rsidRPr="00F52347">
        <w:rPr>
          <w:spacing w:val="-1"/>
          <w:highlight w:val="lightGray"/>
          <w:shd w:val="clear" w:color="auto" w:fill="92D050"/>
        </w:rPr>
        <w:t xml:space="preserve"> </w:t>
      </w:r>
      <w:r w:rsidRPr="00F52347">
        <w:rPr>
          <w:highlight w:val="lightGray"/>
          <w:shd w:val="clear" w:color="auto" w:fill="92D050"/>
        </w:rPr>
        <w:t>POZIVA</w:t>
      </w:r>
      <w:r w:rsidRPr="00F52347">
        <w:rPr>
          <w:spacing w:val="-6"/>
          <w:highlight w:val="lightGray"/>
          <w:shd w:val="clear" w:color="auto" w:fill="92D050"/>
        </w:rPr>
        <w:t xml:space="preserve"> </w:t>
      </w:r>
      <w:r w:rsidRPr="00F52347">
        <w:rPr>
          <w:highlight w:val="lightGray"/>
          <w:shd w:val="clear" w:color="auto" w:fill="92D050"/>
        </w:rPr>
        <w:t>NA</w:t>
      </w:r>
      <w:r w:rsidRPr="00F52347">
        <w:rPr>
          <w:spacing w:val="-2"/>
          <w:highlight w:val="lightGray"/>
          <w:shd w:val="clear" w:color="auto" w:fill="92D050"/>
        </w:rPr>
        <w:t xml:space="preserve"> </w:t>
      </w:r>
      <w:r w:rsidRPr="00F52347">
        <w:rPr>
          <w:highlight w:val="lightGray"/>
          <w:shd w:val="clear" w:color="auto" w:fill="92D050"/>
        </w:rPr>
        <w:t>DOSTAVU</w:t>
      </w:r>
      <w:r w:rsidRPr="00F52347">
        <w:rPr>
          <w:spacing w:val="-5"/>
          <w:highlight w:val="lightGray"/>
          <w:shd w:val="clear" w:color="auto" w:fill="92D050"/>
        </w:rPr>
        <w:t xml:space="preserve"> </w:t>
      </w:r>
      <w:r w:rsidRPr="00F52347">
        <w:rPr>
          <w:highlight w:val="lightGray"/>
          <w:shd w:val="clear" w:color="auto" w:fill="92D050"/>
        </w:rPr>
        <w:t>PONUDA</w:t>
      </w:r>
    </w:p>
    <w:p w14:paraId="7E5CB53B" w14:textId="2257A7F2" w:rsidR="007F6878" w:rsidRDefault="00E74459" w:rsidP="007F6878">
      <w:pPr>
        <w:pStyle w:val="BodyText"/>
        <w:spacing w:before="20" w:line="259" w:lineRule="auto"/>
        <w:ind w:right="653"/>
        <w:jc w:val="both"/>
      </w:pPr>
      <w:r>
        <w:t>Tijekom roka za dostavu ponuda, gospodarski subjekt može zahtijevati dodatne informacije, objašnjenja ili</w:t>
      </w:r>
      <w:r>
        <w:rPr>
          <w:spacing w:val="1"/>
        </w:rPr>
        <w:t xml:space="preserve"> </w:t>
      </w:r>
      <w:r>
        <w:rPr>
          <w:w w:val="95"/>
        </w:rPr>
        <w:t>izmjene</w:t>
      </w:r>
      <w:r>
        <w:rPr>
          <w:spacing w:val="13"/>
          <w:w w:val="95"/>
        </w:rPr>
        <w:t xml:space="preserve"> </w:t>
      </w:r>
      <w:r>
        <w:rPr>
          <w:w w:val="95"/>
        </w:rPr>
        <w:t>u</w:t>
      </w:r>
      <w:r>
        <w:rPr>
          <w:spacing w:val="13"/>
          <w:w w:val="95"/>
        </w:rPr>
        <w:t xml:space="preserve"> </w:t>
      </w:r>
      <w:r>
        <w:rPr>
          <w:w w:val="95"/>
        </w:rPr>
        <w:t>vezi</w:t>
      </w:r>
      <w:r>
        <w:rPr>
          <w:spacing w:val="17"/>
          <w:w w:val="95"/>
        </w:rPr>
        <w:t xml:space="preserve"> </w:t>
      </w:r>
      <w:r>
        <w:rPr>
          <w:w w:val="95"/>
        </w:rPr>
        <w:t>s</w:t>
      </w:r>
      <w:r>
        <w:rPr>
          <w:spacing w:val="10"/>
          <w:w w:val="95"/>
        </w:rPr>
        <w:t xml:space="preserve"> </w:t>
      </w:r>
      <w:r>
        <w:rPr>
          <w:w w:val="95"/>
        </w:rPr>
        <w:t>Pozivom</w:t>
      </w:r>
      <w:r>
        <w:rPr>
          <w:spacing w:val="15"/>
          <w:w w:val="95"/>
        </w:rPr>
        <w:t xml:space="preserve"> </w:t>
      </w:r>
      <w:r>
        <w:rPr>
          <w:w w:val="95"/>
        </w:rPr>
        <w:t>na</w:t>
      </w:r>
      <w:r>
        <w:rPr>
          <w:spacing w:val="13"/>
          <w:w w:val="95"/>
        </w:rPr>
        <w:t xml:space="preserve"> </w:t>
      </w:r>
      <w:r>
        <w:rPr>
          <w:w w:val="95"/>
        </w:rPr>
        <w:t>dostavu</w:t>
      </w:r>
      <w:r>
        <w:rPr>
          <w:spacing w:val="13"/>
          <w:w w:val="95"/>
        </w:rPr>
        <w:t xml:space="preserve"> </w:t>
      </w:r>
      <w:r>
        <w:rPr>
          <w:w w:val="95"/>
        </w:rPr>
        <w:t>ponuda.</w:t>
      </w:r>
      <w:r>
        <w:rPr>
          <w:spacing w:val="12"/>
          <w:w w:val="95"/>
        </w:rPr>
        <w:t xml:space="preserve"> </w:t>
      </w:r>
      <w:r>
        <w:rPr>
          <w:w w:val="95"/>
        </w:rPr>
        <w:t>Pod</w:t>
      </w:r>
      <w:r>
        <w:rPr>
          <w:spacing w:val="13"/>
          <w:w w:val="95"/>
        </w:rPr>
        <w:t xml:space="preserve"> </w:t>
      </w:r>
      <w:r>
        <w:rPr>
          <w:w w:val="95"/>
        </w:rPr>
        <w:t>uvjetom</w:t>
      </w:r>
      <w:r>
        <w:rPr>
          <w:spacing w:val="10"/>
          <w:w w:val="95"/>
        </w:rPr>
        <w:t xml:space="preserve"> </w:t>
      </w:r>
      <w:r>
        <w:rPr>
          <w:w w:val="95"/>
        </w:rPr>
        <w:t>da</w:t>
      </w:r>
      <w:r>
        <w:rPr>
          <w:spacing w:val="17"/>
          <w:w w:val="95"/>
        </w:rPr>
        <w:t xml:space="preserve"> </w:t>
      </w:r>
      <w:r>
        <w:rPr>
          <w:w w:val="95"/>
        </w:rPr>
        <w:t>je</w:t>
      </w:r>
      <w:r>
        <w:rPr>
          <w:spacing w:val="10"/>
          <w:w w:val="95"/>
        </w:rPr>
        <w:t xml:space="preserve"> </w:t>
      </w:r>
      <w:r>
        <w:rPr>
          <w:w w:val="95"/>
        </w:rPr>
        <w:t>zahtjev</w:t>
      </w:r>
      <w:r>
        <w:rPr>
          <w:spacing w:val="10"/>
          <w:w w:val="95"/>
        </w:rPr>
        <w:t xml:space="preserve"> </w:t>
      </w:r>
      <w:r>
        <w:rPr>
          <w:w w:val="95"/>
        </w:rPr>
        <w:t>za</w:t>
      </w:r>
      <w:r>
        <w:rPr>
          <w:spacing w:val="13"/>
          <w:w w:val="95"/>
        </w:rPr>
        <w:t xml:space="preserve"> </w:t>
      </w:r>
      <w:r>
        <w:rPr>
          <w:w w:val="95"/>
        </w:rPr>
        <w:t>dodatnom</w:t>
      </w:r>
      <w:r>
        <w:rPr>
          <w:spacing w:val="10"/>
          <w:w w:val="95"/>
        </w:rPr>
        <w:t xml:space="preserve"> </w:t>
      </w:r>
      <w:r>
        <w:rPr>
          <w:w w:val="95"/>
        </w:rPr>
        <w:t>informacijom,</w:t>
      </w:r>
      <w:r>
        <w:rPr>
          <w:spacing w:val="12"/>
          <w:w w:val="95"/>
        </w:rPr>
        <w:t xml:space="preserve"> </w:t>
      </w:r>
      <w:r>
        <w:rPr>
          <w:w w:val="95"/>
        </w:rPr>
        <w:t>objašnjenjem</w:t>
      </w:r>
      <w:r>
        <w:rPr>
          <w:spacing w:val="1"/>
          <w:w w:val="95"/>
        </w:rPr>
        <w:t xml:space="preserve"> </w:t>
      </w:r>
      <w:r>
        <w:t xml:space="preserve">ili izmjenom u vezi s Pozivom na dostavu ponuda dostavljen pravodobno, odnosno najkasnije </w:t>
      </w:r>
      <w:r>
        <w:rPr>
          <w:b/>
        </w:rPr>
        <w:t>tijekom trećeg</w:t>
      </w:r>
      <w:r>
        <w:rPr>
          <w:b/>
          <w:spacing w:val="1"/>
        </w:rPr>
        <w:t xml:space="preserve"> </w:t>
      </w:r>
      <w:r>
        <w:rPr>
          <w:b/>
        </w:rPr>
        <w:t xml:space="preserve">dana </w:t>
      </w:r>
      <w:r>
        <w:t>prije roka određenog za dostavu ponuda, Naručitelj će odgovor, dodatne informacije i objašnjenja bez</w:t>
      </w:r>
      <w:r>
        <w:rPr>
          <w:spacing w:val="1"/>
        </w:rPr>
        <w:t xml:space="preserve"> </w:t>
      </w:r>
      <w:r>
        <w:t xml:space="preserve">odgode, a </w:t>
      </w:r>
      <w:r>
        <w:rPr>
          <w:b/>
        </w:rPr>
        <w:t>najkasnije 1 (jedan)</w:t>
      </w:r>
      <w:r w:rsidR="00AA500F">
        <w:rPr>
          <w:b/>
        </w:rPr>
        <w:t xml:space="preserve"> dan</w:t>
      </w:r>
      <w:r>
        <w:rPr>
          <w:b/>
        </w:rPr>
        <w:t xml:space="preserve"> </w:t>
      </w:r>
      <w:r>
        <w:t>prije roka određenog za dostavu ponuda staviti na raspolaganje na isti način i na</w:t>
      </w:r>
      <w:r>
        <w:rPr>
          <w:spacing w:val="1"/>
        </w:rPr>
        <w:t xml:space="preserve"> </w:t>
      </w:r>
      <w:r>
        <w:t>istim</w:t>
      </w:r>
      <w:r>
        <w:rPr>
          <w:spacing w:val="-5"/>
        </w:rPr>
        <w:t xml:space="preserve"> </w:t>
      </w:r>
      <w:r>
        <w:t>internetskim</w:t>
      </w:r>
      <w:r>
        <w:rPr>
          <w:spacing w:val="-4"/>
        </w:rPr>
        <w:t xml:space="preserve"> </w:t>
      </w:r>
      <w:r>
        <w:t>stranicama</w:t>
      </w:r>
      <w:r>
        <w:rPr>
          <w:spacing w:val="-4"/>
        </w:rPr>
        <w:t xml:space="preserve"> </w:t>
      </w:r>
      <w:r>
        <w:t>kao</w:t>
      </w:r>
      <w:r>
        <w:rPr>
          <w:spacing w:val="-5"/>
        </w:rPr>
        <w:t xml:space="preserve"> </w:t>
      </w:r>
      <w:r>
        <w:t>i</w:t>
      </w:r>
      <w:r>
        <w:rPr>
          <w:spacing w:val="-6"/>
        </w:rPr>
        <w:t xml:space="preserve"> </w:t>
      </w:r>
      <w:r>
        <w:t>osnovnu</w:t>
      </w:r>
      <w:r>
        <w:rPr>
          <w:spacing w:val="-5"/>
        </w:rPr>
        <w:t xml:space="preserve"> </w:t>
      </w:r>
      <w:r>
        <w:t>dokumentaciju,</w:t>
      </w:r>
      <w:r>
        <w:rPr>
          <w:spacing w:val="-5"/>
        </w:rPr>
        <w:t xml:space="preserve"> </w:t>
      </w:r>
      <w:r>
        <w:t>bez</w:t>
      </w:r>
      <w:r>
        <w:rPr>
          <w:spacing w:val="-6"/>
        </w:rPr>
        <w:t xml:space="preserve"> </w:t>
      </w:r>
      <w:r>
        <w:t>navođenja</w:t>
      </w:r>
      <w:r>
        <w:rPr>
          <w:spacing w:val="-5"/>
        </w:rPr>
        <w:t xml:space="preserve"> </w:t>
      </w:r>
      <w:r>
        <w:t>podataka</w:t>
      </w:r>
      <w:r>
        <w:rPr>
          <w:spacing w:val="-5"/>
        </w:rPr>
        <w:t xml:space="preserve"> </w:t>
      </w:r>
      <w:r>
        <w:t>o</w:t>
      </w:r>
      <w:r>
        <w:rPr>
          <w:spacing w:val="-6"/>
        </w:rPr>
        <w:t xml:space="preserve"> </w:t>
      </w:r>
      <w:r>
        <w:t>podnositelju</w:t>
      </w:r>
      <w:r>
        <w:rPr>
          <w:spacing w:val="-4"/>
        </w:rPr>
        <w:t xml:space="preserve"> </w:t>
      </w:r>
      <w:r>
        <w:t>zahtjeva.</w:t>
      </w:r>
      <w:r>
        <w:rPr>
          <w:spacing w:val="5"/>
        </w:rPr>
        <w:t xml:space="preserve"> </w:t>
      </w:r>
      <w:r>
        <w:t>U</w:t>
      </w:r>
      <w:r>
        <w:rPr>
          <w:spacing w:val="-43"/>
        </w:rPr>
        <w:t xml:space="preserve"> </w:t>
      </w:r>
      <w:r>
        <w:t>slučaju bitne izmjene Poziva na dostavu ponuda, Naručitelj je dužan razmjerno produljiti rok za dostavu ponuda</w:t>
      </w:r>
      <w:r>
        <w:rPr>
          <w:spacing w:val="-43"/>
        </w:rPr>
        <w:t xml:space="preserve"> </w:t>
      </w:r>
      <w:r>
        <w:t>za</w:t>
      </w:r>
      <w:r>
        <w:rPr>
          <w:spacing w:val="-1"/>
        </w:rPr>
        <w:t xml:space="preserve"> </w:t>
      </w:r>
      <w:r>
        <w:t>minimalno 3 (tri)</w:t>
      </w:r>
      <w:r>
        <w:rPr>
          <w:spacing w:val="-2"/>
        </w:rPr>
        <w:t xml:space="preserve"> </w:t>
      </w:r>
      <w:r>
        <w:t>dana, računajući</w:t>
      </w:r>
      <w:r>
        <w:rPr>
          <w:spacing w:val="-1"/>
        </w:rPr>
        <w:t xml:space="preserve"> </w:t>
      </w:r>
      <w:r>
        <w:t>od dana</w:t>
      </w:r>
      <w:r>
        <w:rPr>
          <w:spacing w:val="-1"/>
        </w:rPr>
        <w:t xml:space="preserve"> </w:t>
      </w:r>
      <w:r w:rsidRPr="009934DB">
        <w:rPr>
          <w:b/>
        </w:rPr>
        <w:t>objave</w:t>
      </w:r>
      <w:r>
        <w:rPr>
          <w:spacing w:val="-1"/>
        </w:rPr>
        <w:t xml:space="preserve"> </w:t>
      </w:r>
      <w:r>
        <w:t>izmjene.</w:t>
      </w:r>
    </w:p>
    <w:p w14:paraId="52270828" w14:textId="7FCDEBB8" w:rsidR="009934DB" w:rsidRDefault="009934DB" w:rsidP="007F6878">
      <w:pPr>
        <w:pStyle w:val="BodyText"/>
        <w:spacing w:before="20" w:line="259" w:lineRule="auto"/>
        <w:ind w:right="653"/>
        <w:jc w:val="both"/>
      </w:pPr>
    </w:p>
    <w:p w14:paraId="19D8F040" w14:textId="7D4B63FA" w:rsidR="009934DB" w:rsidRPr="009934DB" w:rsidRDefault="009934DB" w:rsidP="007F6878">
      <w:pPr>
        <w:pStyle w:val="BodyText"/>
        <w:spacing w:before="20" w:line="259" w:lineRule="auto"/>
        <w:ind w:right="653"/>
        <w:jc w:val="both"/>
        <w:rPr>
          <w:b/>
          <w:sz w:val="24"/>
          <w:szCs w:val="24"/>
        </w:rPr>
      </w:pPr>
      <w:r w:rsidRPr="009934DB">
        <w:rPr>
          <w:b/>
          <w:sz w:val="24"/>
          <w:szCs w:val="24"/>
          <w:highlight w:val="lightGray"/>
        </w:rPr>
        <w:t>2. PODACI O PREDMETU NABAVE</w:t>
      </w:r>
    </w:p>
    <w:p w14:paraId="1DA97F23" w14:textId="77777777" w:rsidR="005B0551" w:rsidRPr="00F52347" w:rsidRDefault="00E74459">
      <w:pPr>
        <w:pStyle w:val="Heading2"/>
        <w:numPr>
          <w:ilvl w:val="1"/>
          <w:numId w:val="38"/>
        </w:numPr>
        <w:tabs>
          <w:tab w:val="left" w:pos="790"/>
          <w:tab w:val="left" w:pos="9538"/>
        </w:tabs>
        <w:spacing w:before="121"/>
        <w:ind w:hanging="383"/>
        <w:jc w:val="both"/>
        <w:rPr>
          <w:highlight w:val="lightGray"/>
        </w:rPr>
      </w:pPr>
      <w:r w:rsidRPr="00F52347">
        <w:rPr>
          <w:highlight w:val="lightGray"/>
          <w:shd w:val="clear" w:color="auto" w:fill="92D050"/>
        </w:rPr>
        <w:t>OPIS</w:t>
      </w:r>
      <w:r w:rsidRPr="00F52347">
        <w:rPr>
          <w:spacing w:val="-4"/>
          <w:highlight w:val="lightGray"/>
          <w:shd w:val="clear" w:color="auto" w:fill="92D050"/>
        </w:rPr>
        <w:t xml:space="preserve"> </w:t>
      </w:r>
      <w:r w:rsidRPr="00F52347">
        <w:rPr>
          <w:highlight w:val="lightGray"/>
          <w:shd w:val="clear" w:color="auto" w:fill="92D050"/>
        </w:rPr>
        <w:t>PREDMETA</w:t>
      </w:r>
      <w:r w:rsidRPr="00F52347">
        <w:rPr>
          <w:spacing w:val="-3"/>
          <w:highlight w:val="lightGray"/>
          <w:shd w:val="clear" w:color="auto" w:fill="92D050"/>
        </w:rPr>
        <w:t xml:space="preserve"> </w:t>
      </w:r>
      <w:r w:rsidRPr="00F52347">
        <w:rPr>
          <w:highlight w:val="lightGray"/>
          <w:shd w:val="clear" w:color="auto" w:fill="92D050"/>
        </w:rPr>
        <w:t>NABAVE</w:t>
      </w:r>
      <w:r w:rsidRPr="00F52347">
        <w:rPr>
          <w:highlight w:val="lightGray"/>
          <w:shd w:val="clear" w:color="auto" w:fill="92D050"/>
        </w:rPr>
        <w:tab/>
      </w:r>
    </w:p>
    <w:p w14:paraId="4A70928C" w14:textId="77777777" w:rsidR="005B0551" w:rsidRDefault="005B0551">
      <w:pPr>
        <w:pStyle w:val="BodyText"/>
        <w:spacing w:before="1"/>
        <w:ind w:left="0"/>
      </w:pPr>
    </w:p>
    <w:p w14:paraId="5BB2E31E" w14:textId="4E9654ED" w:rsidR="005B0551" w:rsidRDefault="00E74459">
      <w:pPr>
        <w:ind w:left="436" w:right="657"/>
        <w:jc w:val="both"/>
        <w:rPr>
          <w:sz w:val="20"/>
        </w:rPr>
      </w:pPr>
      <w:r>
        <w:rPr>
          <w:sz w:val="20"/>
        </w:rPr>
        <w:t xml:space="preserve">Ovaj se predmet nabave financira iz operacije </w:t>
      </w:r>
      <w:r w:rsidR="00F57357" w:rsidRPr="00F57357">
        <w:rPr>
          <w:b/>
          <w:sz w:val="20"/>
        </w:rPr>
        <w:t>Izrada projektne dokumentacije i provedba mjera zaštite Palače bogoštovlja i nastave, broj ugovora 74-0068-21</w:t>
      </w:r>
      <w:r>
        <w:rPr>
          <w:sz w:val="20"/>
        </w:rPr>
        <w:t xml:space="preserve">, iz </w:t>
      </w:r>
      <w:r w:rsidR="00F57357">
        <w:rPr>
          <w:sz w:val="20"/>
        </w:rPr>
        <w:t xml:space="preserve">poziva Ministarstva kulture </w:t>
      </w:r>
      <w:r w:rsidR="0076544C">
        <w:rPr>
          <w:sz w:val="20"/>
        </w:rPr>
        <w:t>i</w:t>
      </w:r>
      <w:r w:rsidR="00F57357">
        <w:rPr>
          <w:sz w:val="20"/>
        </w:rPr>
        <w:t xml:space="preserve"> medija </w:t>
      </w:r>
      <w:r w:rsidR="001569AF">
        <w:rPr>
          <w:sz w:val="20"/>
        </w:rPr>
        <w:t xml:space="preserve">- </w:t>
      </w:r>
      <w:r w:rsidR="00F57357" w:rsidRPr="00F57357">
        <w:rPr>
          <w:b/>
          <w:sz w:val="20"/>
        </w:rPr>
        <w:t>Poziv na dodjelu bespovratnih financijskih sredstava - Provedba mjera zaštite kulturne baštine oštećene u potresu 22. ožujka 2020. godine na području Grada Zagreba, Krapinsko-zagorske i Zagrebačke županije</w:t>
      </w:r>
      <w:r w:rsidRPr="00F57357">
        <w:rPr>
          <w:b/>
          <w:sz w:val="20"/>
        </w:rPr>
        <w:t>.</w:t>
      </w:r>
      <w:r>
        <w:rPr>
          <w:sz w:val="20"/>
        </w:rPr>
        <w:t xml:space="preserve"> Svrha operacije je dovođenje </w:t>
      </w:r>
      <w:r w:rsidR="001569AF" w:rsidRPr="001569AF">
        <w:rPr>
          <w:sz w:val="20"/>
        </w:rPr>
        <w:t xml:space="preserve">Palače bogoštovlja i nastave </w:t>
      </w:r>
      <w:r w:rsidR="001569AF">
        <w:rPr>
          <w:sz w:val="20"/>
        </w:rPr>
        <w:t>(</w:t>
      </w:r>
      <w:r>
        <w:rPr>
          <w:sz w:val="20"/>
        </w:rPr>
        <w:t>zgrade</w:t>
      </w:r>
      <w:r w:rsidR="001569AF">
        <w:rPr>
          <w:sz w:val="20"/>
        </w:rPr>
        <w:t xml:space="preserve"> Hrvatskog instituta za povijest)</w:t>
      </w:r>
      <w:r>
        <w:rPr>
          <w:spacing w:val="-6"/>
          <w:sz w:val="20"/>
        </w:rPr>
        <w:t xml:space="preserve"> </w:t>
      </w:r>
      <w:r>
        <w:rPr>
          <w:sz w:val="20"/>
        </w:rPr>
        <w:t>u</w:t>
      </w:r>
      <w:r>
        <w:rPr>
          <w:spacing w:val="-7"/>
          <w:sz w:val="20"/>
        </w:rPr>
        <w:t xml:space="preserve"> </w:t>
      </w:r>
      <w:r>
        <w:rPr>
          <w:sz w:val="20"/>
        </w:rPr>
        <w:t>prijašnje</w:t>
      </w:r>
      <w:r>
        <w:rPr>
          <w:spacing w:val="-8"/>
          <w:sz w:val="20"/>
        </w:rPr>
        <w:t xml:space="preserve"> </w:t>
      </w:r>
      <w:r>
        <w:rPr>
          <w:sz w:val="20"/>
        </w:rPr>
        <w:t>stanje,</w:t>
      </w:r>
      <w:r>
        <w:rPr>
          <w:spacing w:val="-7"/>
          <w:sz w:val="20"/>
        </w:rPr>
        <w:t xml:space="preserve"> </w:t>
      </w:r>
      <w:r>
        <w:rPr>
          <w:sz w:val="20"/>
        </w:rPr>
        <w:t>odnosno</w:t>
      </w:r>
      <w:r>
        <w:rPr>
          <w:spacing w:val="-8"/>
          <w:sz w:val="20"/>
        </w:rPr>
        <w:t xml:space="preserve"> </w:t>
      </w:r>
      <w:r>
        <w:rPr>
          <w:sz w:val="20"/>
        </w:rPr>
        <w:t>u</w:t>
      </w:r>
      <w:r>
        <w:rPr>
          <w:spacing w:val="-7"/>
          <w:sz w:val="20"/>
        </w:rPr>
        <w:t xml:space="preserve"> </w:t>
      </w:r>
      <w:r>
        <w:rPr>
          <w:sz w:val="20"/>
        </w:rPr>
        <w:t>stanje</w:t>
      </w:r>
      <w:r>
        <w:rPr>
          <w:spacing w:val="-3"/>
          <w:sz w:val="20"/>
        </w:rPr>
        <w:t xml:space="preserve"> </w:t>
      </w:r>
      <w:r>
        <w:rPr>
          <w:sz w:val="20"/>
        </w:rPr>
        <w:t>prije</w:t>
      </w:r>
      <w:r>
        <w:rPr>
          <w:spacing w:val="-7"/>
          <w:sz w:val="20"/>
        </w:rPr>
        <w:t xml:space="preserve"> </w:t>
      </w:r>
      <w:r>
        <w:rPr>
          <w:sz w:val="20"/>
        </w:rPr>
        <w:t>potresa</w:t>
      </w:r>
      <w:r>
        <w:rPr>
          <w:spacing w:val="-7"/>
          <w:sz w:val="20"/>
        </w:rPr>
        <w:t xml:space="preserve"> </w:t>
      </w:r>
      <w:r>
        <w:rPr>
          <w:sz w:val="20"/>
        </w:rPr>
        <w:t>od</w:t>
      </w:r>
      <w:r>
        <w:rPr>
          <w:spacing w:val="-6"/>
          <w:sz w:val="20"/>
        </w:rPr>
        <w:t xml:space="preserve"> </w:t>
      </w:r>
      <w:r>
        <w:rPr>
          <w:sz w:val="20"/>
        </w:rPr>
        <w:t>22.</w:t>
      </w:r>
      <w:r>
        <w:rPr>
          <w:spacing w:val="-8"/>
          <w:sz w:val="20"/>
        </w:rPr>
        <w:t xml:space="preserve"> </w:t>
      </w:r>
      <w:r>
        <w:rPr>
          <w:sz w:val="20"/>
        </w:rPr>
        <w:t>ožujka</w:t>
      </w:r>
      <w:r>
        <w:rPr>
          <w:spacing w:val="-7"/>
          <w:sz w:val="20"/>
        </w:rPr>
        <w:t xml:space="preserve"> </w:t>
      </w:r>
      <w:r>
        <w:rPr>
          <w:sz w:val="20"/>
        </w:rPr>
        <w:t>2020.</w:t>
      </w:r>
      <w:r>
        <w:rPr>
          <w:spacing w:val="-7"/>
          <w:sz w:val="20"/>
        </w:rPr>
        <w:t xml:space="preserve"> </w:t>
      </w:r>
      <w:r>
        <w:rPr>
          <w:sz w:val="20"/>
        </w:rPr>
        <w:t>godine</w:t>
      </w:r>
      <w:r w:rsidR="001569AF">
        <w:rPr>
          <w:sz w:val="20"/>
        </w:rPr>
        <w:t>.</w:t>
      </w:r>
    </w:p>
    <w:p w14:paraId="12C6E910" w14:textId="77777777" w:rsidR="005B0551" w:rsidRDefault="00E74459">
      <w:pPr>
        <w:pStyle w:val="BodyText"/>
        <w:spacing w:before="10" w:line="480" w:lineRule="atLeast"/>
        <w:ind w:right="667"/>
        <w:jc w:val="both"/>
      </w:pPr>
      <w:r>
        <w:t>Kategorija oštećenja po UHS-u (Upravljanje hitnim situacijama) - ŽUTA PN2 – potrebne mjere hitne intervencije.</w:t>
      </w:r>
      <w:r>
        <w:rPr>
          <w:spacing w:val="-43"/>
        </w:rPr>
        <w:t xml:space="preserve"> </w:t>
      </w:r>
      <w:r>
        <w:t>Ovim</w:t>
      </w:r>
      <w:r>
        <w:rPr>
          <w:spacing w:val="-2"/>
        </w:rPr>
        <w:t xml:space="preserve"> </w:t>
      </w:r>
      <w:r>
        <w:t>se</w:t>
      </w:r>
      <w:r>
        <w:rPr>
          <w:spacing w:val="-2"/>
        </w:rPr>
        <w:t xml:space="preserve"> </w:t>
      </w:r>
      <w:r>
        <w:t>predmetom</w:t>
      </w:r>
      <w:r>
        <w:rPr>
          <w:spacing w:val="-1"/>
        </w:rPr>
        <w:t xml:space="preserve"> </w:t>
      </w:r>
      <w:r>
        <w:t>nabave</w:t>
      </w:r>
      <w:r>
        <w:rPr>
          <w:spacing w:val="-1"/>
        </w:rPr>
        <w:t xml:space="preserve"> </w:t>
      </w:r>
      <w:r>
        <w:t>izvode</w:t>
      </w:r>
      <w:r>
        <w:rPr>
          <w:spacing w:val="-1"/>
        </w:rPr>
        <w:t xml:space="preserve"> </w:t>
      </w:r>
      <w:r>
        <w:t>sljedeći</w:t>
      </w:r>
      <w:r>
        <w:rPr>
          <w:spacing w:val="-1"/>
        </w:rPr>
        <w:t xml:space="preserve"> </w:t>
      </w:r>
      <w:r>
        <w:t>radovi:</w:t>
      </w:r>
    </w:p>
    <w:p w14:paraId="73E7C6AD" w14:textId="5A2726AE" w:rsidR="005B0551" w:rsidRDefault="00E74459">
      <w:pPr>
        <w:pStyle w:val="BodyText"/>
        <w:spacing w:before="8"/>
        <w:ind w:left="1156" w:right="662" w:hanging="360"/>
        <w:jc w:val="both"/>
      </w:pPr>
      <w:r>
        <w:t>-</w:t>
      </w:r>
      <w:r>
        <w:rPr>
          <w:spacing w:val="6"/>
        </w:rPr>
        <w:t xml:space="preserve"> </w:t>
      </w:r>
      <w:r>
        <w:t>Građevinski</w:t>
      </w:r>
      <w:r>
        <w:rPr>
          <w:spacing w:val="-8"/>
        </w:rPr>
        <w:t xml:space="preserve"> </w:t>
      </w:r>
      <w:r>
        <w:t>radovi</w:t>
      </w:r>
      <w:r>
        <w:rPr>
          <w:spacing w:val="-7"/>
        </w:rPr>
        <w:t xml:space="preserve"> </w:t>
      </w:r>
      <w:r>
        <w:t>–</w:t>
      </w:r>
      <w:r>
        <w:rPr>
          <w:spacing w:val="-8"/>
        </w:rPr>
        <w:t xml:space="preserve"> </w:t>
      </w:r>
      <w:r>
        <w:t>rušenje,</w:t>
      </w:r>
      <w:r>
        <w:rPr>
          <w:spacing w:val="-8"/>
        </w:rPr>
        <w:t xml:space="preserve"> </w:t>
      </w:r>
      <w:r>
        <w:t>izvođenje</w:t>
      </w:r>
      <w:r>
        <w:rPr>
          <w:spacing w:val="-8"/>
        </w:rPr>
        <w:t xml:space="preserve"> </w:t>
      </w:r>
      <w:r>
        <w:t>radova</w:t>
      </w:r>
      <w:r>
        <w:rPr>
          <w:spacing w:val="-7"/>
        </w:rPr>
        <w:t xml:space="preserve"> </w:t>
      </w:r>
      <w:r>
        <w:t>na</w:t>
      </w:r>
      <w:r>
        <w:rPr>
          <w:spacing w:val="-7"/>
        </w:rPr>
        <w:t xml:space="preserve"> </w:t>
      </w:r>
      <w:r>
        <w:t>oštećenoj</w:t>
      </w:r>
      <w:r>
        <w:rPr>
          <w:spacing w:val="-8"/>
        </w:rPr>
        <w:t xml:space="preserve"> </w:t>
      </w:r>
      <w:r>
        <w:t>zgradi,</w:t>
      </w:r>
      <w:r>
        <w:rPr>
          <w:spacing w:val="-7"/>
        </w:rPr>
        <w:t xml:space="preserve"> </w:t>
      </w:r>
      <w:r>
        <w:t>tj.</w:t>
      </w:r>
      <w:r>
        <w:rPr>
          <w:spacing w:val="-7"/>
        </w:rPr>
        <w:t xml:space="preserve"> </w:t>
      </w:r>
      <w:r>
        <w:t>popravak</w:t>
      </w:r>
      <w:r>
        <w:rPr>
          <w:spacing w:val="-7"/>
        </w:rPr>
        <w:t xml:space="preserve"> </w:t>
      </w:r>
      <w:r>
        <w:t>konstruktivnih</w:t>
      </w:r>
      <w:r w:rsidR="00DE4582">
        <w:t xml:space="preserve"> </w:t>
      </w:r>
      <w:r>
        <w:rPr>
          <w:spacing w:val="-43"/>
        </w:rPr>
        <w:t xml:space="preserve"> </w:t>
      </w:r>
      <w:r>
        <w:t>nosivih</w:t>
      </w:r>
      <w:r>
        <w:rPr>
          <w:spacing w:val="-4"/>
        </w:rPr>
        <w:t xml:space="preserve"> </w:t>
      </w:r>
      <w:r>
        <w:t>i</w:t>
      </w:r>
      <w:r>
        <w:rPr>
          <w:spacing w:val="-3"/>
        </w:rPr>
        <w:t xml:space="preserve"> </w:t>
      </w:r>
      <w:r>
        <w:t>nekonstruktivnih</w:t>
      </w:r>
      <w:r>
        <w:rPr>
          <w:spacing w:val="-3"/>
        </w:rPr>
        <w:t xml:space="preserve"> </w:t>
      </w:r>
      <w:r>
        <w:t>elemenata,</w:t>
      </w:r>
      <w:r>
        <w:rPr>
          <w:spacing w:val="-3"/>
        </w:rPr>
        <w:t xml:space="preserve"> </w:t>
      </w:r>
      <w:r>
        <w:t>a</w:t>
      </w:r>
      <w:r>
        <w:rPr>
          <w:spacing w:val="-3"/>
        </w:rPr>
        <w:t xml:space="preserve"> </w:t>
      </w:r>
      <w:r>
        <w:t>sve</w:t>
      </w:r>
      <w:r>
        <w:rPr>
          <w:spacing w:val="-4"/>
        </w:rPr>
        <w:t xml:space="preserve"> </w:t>
      </w:r>
      <w:r>
        <w:t>u</w:t>
      </w:r>
      <w:r>
        <w:rPr>
          <w:spacing w:val="-2"/>
        </w:rPr>
        <w:t xml:space="preserve"> </w:t>
      </w:r>
      <w:r>
        <w:t>skladu</w:t>
      </w:r>
      <w:r>
        <w:rPr>
          <w:spacing w:val="-4"/>
        </w:rPr>
        <w:t xml:space="preserve"> </w:t>
      </w:r>
      <w:r>
        <w:t>s</w:t>
      </w:r>
      <w:r>
        <w:rPr>
          <w:spacing w:val="-4"/>
        </w:rPr>
        <w:t xml:space="preserve"> </w:t>
      </w:r>
      <w:r>
        <w:t>izvedbenim</w:t>
      </w:r>
      <w:r>
        <w:rPr>
          <w:spacing w:val="-5"/>
        </w:rPr>
        <w:t xml:space="preserve"> </w:t>
      </w:r>
      <w:r>
        <w:t>nacrtima</w:t>
      </w:r>
      <w:r>
        <w:rPr>
          <w:spacing w:val="-3"/>
        </w:rPr>
        <w:t xml:space="preserve"> </w:t>
      </w:r>
      <w:r>
        <w:t>i</w:t>
      </w:r>
      <w:r>
        <w:rPr>
          <w:spacing w:val="-3"/>
        </w:rPr>
        <w:t xml:space="preserve"> </w:t>
      </w:r>
      <w:r>
        <w:t>detaljima</w:t>
      </w:r>
      <w:r>
        <w:rPr>
          <w:spacing w:val="-3"/>
        </w:rPr>
        <w:t xml:space="preserve"> </w:t>
      </w:r>
      <w:r>
        <w:t>popravka</w:t>
      </w:r>
      <w:r>
        <w:rPr>
          <w:spacing w:val="-3"/>
        </w:rPr>
        <w:t xml:space="preserve"> </w:t>
      </w:r>
      <w:r>
        <w:t>koji</w:t>
      </w:r>
      <w:r>
        <w:rPr>
          <w:spacing w:val="-3"/>
        </w:rPr>
        <w:t xml:space="preserve"> </w:t>
      </w:r>
      <w:r>
        <w:t>su</w:t>
      </w:r>
      <w:r w:rsidR="00DE4582">
        <w:t xml:space="preserve"> </w:t>
      </w:r>
      <w:r>
        <w:rPr>
          <w:spacing w:val="-43"/>
        </w:rPr>
        <w:t xml:space="preserve"> </w:t>
      </w:r>
      <w:r>
        <w:t>sastavni</w:t>
      </w:r>
      <w:r>
        <w:rPr>
          <w:spacing w:val="-2"/>
        </w:rPr>
        <w:t xml:space="preserve"> </w:t>
      </w:r>
      <w:r>
        <w:t>dio</w:t>
      </w:r>
      <w:r>
        <w:rPr>
          <w:spacing w:val="-1"/>
        </w:rPr>
        <w:t xml:space="preserve"> </w:t>
      </w:r>
      <w:r>
        <w:t>Glavnog</w:t>
      </w:r>
      <w:r>
        <w:rPr>
          <w:spacing w:val="-3"/>
        </w:rPr>
        <w:t xml:space="preserve"> </w:t>
      </w:r>
      <w:r>
        <w:t>građevinskog</w:t>
      </w:r>
      <w:r>
        <w:rPr>
          <w:spacing w:val="-2"/>
        </w:rPr>
        <w:t xml:space="preserve"> </w:t>
      </w:r>
      <w:r>
        <w:t>projekta</w:t>
      </w:r>
      <w:r>
        <w:rPr>
          <w:spacing w:val="-1"/>
        </w:rPr>
        <w:t xml:space="preserve"> </w:t>
      </w:r>
      <w:r>
        <w:t>popravka</w:t>
      </w:r>
      <w:r>
        <w:rPr>
          <w:spacing w:val="-2"/>
        </w:rPr>
        <w:t xml:space="preserve"> </w:t>
      </w:r>
      <w:r>
        <w:t>i</w:t>
      </w:r>
      <w:r>
        <w:rPr>
          <w:spacing w:val="-1"/>
        </w:rPr>
        <w:t xml:space="preserve"> </w:t>
      </w:r>
      <w:r>
        <w:t>obnove.</w:t>
      </w:r>
    </w:p>
    <w:p w14:paraId="1DBDE013" w14:textId="77777777" w:rsidR="005B0551" w:rsidRDefault="005B0551">
      <w:pPr>
        <w:pStyle w:val="BodyText"/>
        <w:ind w:left="0"/>
      </w:pPr>
    </w:p>
    <w:p w14:paraId="1849EAE2" w14:textId="5BDB9962" w:rsidR="005B0551" w:rsidRDefault="00E74459" w:rsidP="004718B9">
      <w:pPr>
        <w:pStyle w:val="Heading2"/>
        <w:ind w:left="436" w:right="659"/>
        <w:jc w:val="both"/>
      </w:pPr>
      <w:r>
        <w:t xml:space="preserve">Zgrada </w:t>
      </w:r>
      <w:r w:rsidR="004718B9" w:rsidRPr="004718B9">
        <w:t>Palače bogoštovlja i nastave (zgrad</w:t>
      </w:r>
      <w:r w:rsidR="004718B9">
        <w:t>a</w:t>
      </w:r>
      <w:r w:rsidR="004718B9" w:rsidRPr="004718B9">
        <w:t xml:space="preserve"> Hrvatskog instituta za povijest)</w:t>
      </w:r>
      <w:r>
        <w:t xml:space="preserve">, </w:t>
      </w:r>
      <w:r w:rsidR="004718B9">
        <w:t>Opatička 10</w:t>
      </w:r>
      <w:r>
        <w:t xml:space="preserve">, na k.č.br. </w:t>
      </w:r>
      <w:r w:rsidR="004718B9" w:rsidRPr="004718B9">
        <w:t>186</w:t>
      </w:r>
      <w:r>
        <w:t xml:space="preserve"> k.o. </w:t>
      </w:r>
      <w:r w:rsidR="00FA7529" w:rsidRPr="00FA7529">
        <w:t>GRAD ZAGREB</w:t>
      </w:r>
      <w:r>
        <w:t xml:space="preserve">, </w:t>
      </w:r>
      <w:r w:rsidR="004718B9">
        <w:t xml:space="preserve">temeljem rješenja Zavoda za zaštitu spomenika kulture </w:t>
      </w:r>
      <w:r w:rsidR="0076544C">
        <w:t>G</w:t>
      </w:r>
      <w:r w:rsidR="004718B9">
        <w:t xml:space="preserve">rada Zagreba od 28. ožujka 1963. broj 04-238/1- 1963 zabilježeno je da ima svojstvo spomenika kulture. </w:t>
      </w:r>
      <w:r w:rsidR="004718B9" w:rsidRPr="004718B9">
        <w:t xml:space="preserve">Zgrada Palače bogoštovlja i nastave </w:t>
      </w:r>
      <w:r>
        <w:t>se nalazi unutar</w:t>
      </w:r>
      <w:r>
        <w:rPr>
          <w:spacing w:val="1"/>
        </w:rPr>
        <w:t xml:space="preserve"> </w:t>
      </w:r>
      <w:r>
        <w:t>Povijesne</w:t>
      </w:r>
      <w:r>
        <w:rPr>
          <w:spacing w:val="-6"/>
        </w:rPr>
        <w:t xml:space="preserve"> </w:t>
      </w:r>
      <w:r>
        <w:t>urbane</w:t>
      </w:r>
      <w:r>
        <w:rPr>
          <w:spacing w:val="-8"/>
        </w:rPr>
        <w:t xml:space="preserve"> </w:t>
      </w:r>
      <w:r>
        <w:t>cjeline</w:t>
      </w:r>
      <w:r>
        <w:rPr>
          <w:spacing w:val="-6"/>
        </w:rPr>
        <w:t xml:space="preserve"> </w:t>
      </w:r>
      <w:r>
        <w:t>Grad</w:t>
      </w:r>
      <w:r>
        <w:rPr>
          <w:spacing w:val="-5"/>
        </w:rPr>
        <w:t xml:space="preserve"> </w:t>
      </w:r>
      <w:r>
        <w:t>Zagreb</w:t>
      </w:r>
      <w:r>
        <w:rPr>
          <w:spacing w:val="-6"/>
        </w:rPr>
        <w:t xml:space="preserve"> </w:t>
      </w:r>
      <w:r>
        <w:t>koja</w:t>
      </w:r>
      <w:r>
        <w:rPr>
          <w:spacing w:val="-6"/>
        </w:rPr>
        <w:t xml:space="preserve"> </w:t>
      </w:r>
      <w:r>
        <w:t>je</w:t>
      </w:r>
      <w:r>
        <w:rPr>
          <w:spacing w:val="-6"/>
        </w:rPr>
        <w:t xml:space="preserve"> </w:t>
      </w:r>
      <w:r>
        <w:t>zaštićeno</w:t>
      </w:r>
      <w:r>
        <w:rPr>
          <w:spacing w:val="-5"/>
        </w:rPr>
        <w:t xml:space="preserve"> </w:t>
      </w:r>
      <w:r>
        <w:t>kulturno</w:t>
      </w:r>
      <w:r>
        <w:rPr>
          <w:spacing w:val="-8"/>
        </w:rPr>
        <w:t xml:space="preserve"> </w:t>
      </w:r>
      <w:r>
        <w:t>dobro</w:t>
      </w:r>
      <w:r>
        <w:rPr>
          <w:spacing w:val="-5"/>
        </w:rPr>
        <w:t xml:space="preserve"> </w:t>
      </w:r>
      <w:r>
        <w:t>upisano</w:t>
      </w:r>
      <w:r>
        <w:rPr>
          <w:spacing w:val="-6"/>
        </w:rPr>
        <w:t xml:space="preserve"> </w:t>
      </w:r>
      <w:r>
        <w:t>u</w:t>
      </w:r>
      <w:r>
        <w:rPr>
          <w:spacing w:val="-5"/>
        </w:rPr>
        <w:t xml:space="preserve"> </w:t>
      </w:r>
      <w:r>
        <w:t>Registar</w:t>
      </w:r>
      <w:r>
        <w:rPr>
          <w:spacing w:val="-5"/>
        </w:rPr>
        <w:t xml:space="preserve"> </w:t>
      </w:r>
      <w:r>
        <w:t>kulturnih</w:t>
      </w:r>
      <w:r>
        <w:rPr>
          <w:spacing w:val="-7"/>
        </w:rPr>
        <w:t xml:space="preserve"> </w:t>
      </w:r>
      <w:r>
        <w:t>dobara</w:t>
      </w:r>
      <w:r>
        <w:rPr>
          <w:spacing w:val="-8"/>
        </w:rPr>
        <w:t xml:space="preserve"> </w:t>
      </w:r>
      <w:r>
        <w:t>RH</w:t>
      </w:r>
      <w:r>
        <w:rPr>
          <w:spacing w:val="1"/>
        </w:rPr>
        <w:t xml:space="preserve"> </w:t>
      </w:r>
      <w:r>
        <w:t>pod</w:t>
      </w:r>
      <w:r>
        <w:rPr>
          <w:spacing w:val="-1"/>
        </w:rPr>
        <w:t xml:space="preserve"> </w:t>
      </w:r>
      <w:r>
        <w:t>br.</w:t>
      </w:r>
      <w:r>
        <w:rPr>
          <w:spacing w:val="-1"/>
        </w:rPr>
        <w:t xml:space="preserve"> </w:t>
      </w:r>
      <w:r>
        <w:t>Z-</w:t>
      </w:r>
      <w:r w:rsidR="004718B9">
        <w:t>192</w:t>
      </w:r>
      <w:r>
        <w:t>.</w:t>
      </w:r>
    </w:p>
    <w:p w14:paraId="66C4997F" w14:textId="77777777" w:rsidR="001569AF" w:rsidRDefault="001569AF" w:rsidP="001569AF">
      <w:pPr>
        <w:pStyle w:val="BodyText"/>
        <w:spacing w:before="1"/>
        <w:ind w:left="0"/>
        <w:jc w:val="both"/>
      </w:pPr>
    </w:p>
    <w:p w14:paraId="4653CCAD" w14:textId="140C31A7" w:rsidR="005B0551" w:rsidRDefault="00E74459">
      <w:pPr>
        <w:pStyle w:val="BodyText"/>
        <w:ind w:right="657"/>
        <w:jc w:val="both"/>
      </w:pPr>
      <w:r>
        <w:t>Svi</w:t>
      </w:r>
      <w:r>
        <w:rPr>
          <w:spacing w:val="-10"/>
        </w:rPr>
        <w:t xml:space="preserve"> </w:t>
      </w:r>
      <w:r>
        <w:t>detalji</w:t>
      </w:r>
      <w:r>
        <w:rPr>
          <w:spacing w:val="-9"/>
        </w:rPr>
        <w:t xml:space="preserve"> </w:t>
      </w:r>
      <w:r>
        <w:t>vezani</w:t>
      </w:r>
      <w:r>
        <w:rPr>
          <w:spacing w:val="-10"/>
        </w:rPr>
        <w:t xml:space="preserve"> </w:t>
      </w:r>
      <w:r>
        <w:t>za</w:t>
      </w:r>
      <w:r>
        <w:rPr>
          <w:spacing w:val="-8"/>
        </w:rPr>
        <w:t xml:space="preserve"> </w:t>
      </w:r>
      <w:r>
        <w:t>materijale,</w:t>
      </w:r>
      <w:r>
        <w:rPr>
          <w:spacing w:val="-10"/>
        </w:rPr>
        <w:t xml:space="preserve"> </w:t>
      </w:r>
      <w:r>
        <w:t>kvalitete</w:t>
      </w:r>
      <w:r>
        <w:rPr>
          <w:spacing w:val="-7"/>
        </w:rPr>
        <w:t xml:space="preserve"> </w:t>
      </w:r>
      <w:r>
        <w:t>materijala</w:t>
      </w:r>
      <w:r>
        <w:rPr>
          <w:spacing w:val="-10"/>
        </w:rPr>
        <w:t xml:space="preserve"> </w:t>
      </w:r>
      <w:r>
        <w:t>itd.</w:t>
      </w:r>
      <w:r>
        <w:rPr>
          <w:spacing w:val="-9"/>
        </w:rPr>
        <w:t xml:space="preserve"> </w:t>
      </w:r>
      <w:r>
        <w:t>su</w:t>
      </w:r>
      <w:r>
        <w:rPr>
          <w:spacing w:val="-10"/>
        </w:rPr>
        <w:t xml:space="preserve"> </w:t>
      </w:r>
      <w:r>
        <w:t>dani</w:t>
      </w:r>
      <w:r>
        <w:rPr>
          <w:spacing w:val="-9"/>
        </w:rPr>
        <w:t xml:space="preserve"> </w:t>
      </w:r>
      <w:r>
        <w:t>u</w:t>
      </w:r>
      <w:r>
        <w:rPr>
          <w:spacing w:val="-9"/>
        </w:rPr>
        <w:t xml:space="preserve"> </w:t>
      </w:r>
      <w:r>
        <w:t>samom</w:t>
      </w:r>
      <w:r>
        <w:rPr>
          <w:spacing w:val="-11"/>
        </w:rPr>
        <w:t xml:space="preserve"> </w:t>
      </w:r>
      <w:r>
        <w:t>troškovniku</w:t>
      </w:r>
      <w:r>
        <w:rPr>
          <w:spacing w:val="-8"/>
        </w:rPr>
        <w:t xml:space="preserve"> </w:t>
      </w:r>
      <w:r>
        <w:t>koji</w:t>
      </w:r>
      <w:r>
        <w:rPr>
          <w:spacing w:val="-10"/>
        </w:rPr>
        <w:t xml:space="preserve"> </w:t>
      </w:r>
      <w:r>
        <w:t>čini</w:t>
      </w:r>
      <w:r>
        <w:rPr>
          <w:spacing w:val="-9"/>
        </w:rPr>
        <w:t xml:space="preserve"> </w:t>
      </w:r>
      <w:r w:rsidRPr="00F528BD">
        <w:t>Prilog</w:t>
      </w:r>
      <w:r w:rsidRPr="00F528BD">
        <w:rPr>
          <w:spacing w:val="-7"/>
        </w:rPr>
        <w:t xml:space="preserve"> </w:t>
      </w:r>
      <w:r w:rsidRPr="00F528BD">
        <w:t>1</w:t>
      </w:r>
      <w:r>
        <w:t>.</w:t>
      </w:r>
      <w:r>
        <w:rPr>
          <w:spacing w:val="-9"/>
        </w:rPr>
        <w:t xml:space="preserve"> </w:t>
      </w:r>
      <w:r>
        <w:t>ovog</w:t>
      </w:r>
      <w:r>
        <w:rPr>
          <w:spacing w:val="-10"/>
        </w:rPr>
        <w:t xml:space="preserve"> </w:t>
      </w:r>
      <w:r>
        <w:t>Poziva</w:t>
      </w:r>
      <w:r>
        <w:rPr>
          <w:spacing w:val="-42"/>
        </w:rPr>
        <w:t xml:space="preserve"> </w:t>
      </w:r>
      <w:r>
        <w:t>na</w:t>
      </w:r>
      <w:r>
        <w:rPr>
          <w:spacing w:val="-1"/>
        </w:rPr>
        <w:t xml:space="preserve"> </w:t>
      </w:r>
      <w:r>
        <w:t>dostavu ponuda, kao i</w:t>
      </w:r>
      <w:r>
        <w:rPr>
          <w:spacing w:val="-1"/>
        </w:rPr>
        <w:t xml:space="preserve"> </w:t>
      </w:r>
      <w:r>
        <w:t xml:space="preserve">u </w:t>
      </w:r>
      <w:r w:rsidR="00C6428B">
        <w:t>tehničkoj dokumentaciji</w:t>
      </w:r>
      <w:r>
        <w:t>.</w:t>
      </w:r>
    </w:p>
    <w:p w14:paraId="17DFEAA2" w14:textId="77777777" w:rsidR="005B0551" w:rsidRPr="00F528BD" w:rsidRDefault="005B0551">
      <w:pPr>
        <w:pStyle w:val="BodyText"/>
        <w:spacing w:before="11"/>
        <w:ind w:left="0"/>
        <w:rPr>
          <w:sz w:val="19"/>
        </w:rPr>
      </w:pPr>
    </w:p>
    <w:p w14:paraId="452660E5" w14:textId="77777777" w:rsidR="00F528BD" w:rsidRDefault="00E74459" w:rsidP="007427F4">
      <w:pPr>
        <w:pStyle w:val="BodyText"/>
        <w:spacing w:before="1"/>
        <w:jc w:val="both"/>
        <w:rPr>
          <w:b/>
          <w:u w:val="single"/>
        </w:rPr>
      </w:pPr>
      <w:r w:rsidRPr="00F528BD">
        <w:rPr>
          <w:b/>
          <w:u w:val="single"/>
        </w:rPr>
        <w:t>Svi</w:t>
      </w:r>
      <w:r w:rsidRPr="00F528BD">
        <w:rPr>
          <w:b/>
          <w:spacing w:val="25"/>
          <w:u w:val="single"/>
        </w:rPr>
        <w:t xml:space="preserve"> </w:t>
      </w:r>
      <w:r w:rsidRPr="00F528BD">
        <w:rPr>
          <w:b/>
          <w:u w:val="single"/>
        </w:rPr>
        <w:t>radovi</w:t>
      </w:r>
      <w:r w:rsidRPr="00F528BD">
        <w:rPr>
          <w:b/>
          <w:spacing w:val="25"/>
          <w:u w:val="single"/>
        </w:rPr>
        <w:t xml:space="preserve"> </w:t>
      </w:r>
      <w:r w:rsidRPr="00F528BD">
        <w:rPr>
          <w:b/>
          <w:u w:val="single"/>
        </w:rPr>
        <w:t>u</w:t>
      </w:r>
      <w:r w:rsidRPr="00F528BD">
        <w:rPr>
          <w:b/>
          <w:spacing w:val="27"/>
          <w:u w:val="single"/>
        </w:rPr>
        <w:t xml:space="preserve"> </w:t>
      </w:r>
      <w:r w:rsidRPr="00F528BD">
        <w:rPr>
          <w:b/>
          <w:u w:val="single"/>
        </w:rPr>
        <w:t>ovom</w:t>
      </w:r>
      <w:r w:rsidRPr="00F528BD">
        <w:rPr>
          <w:b/>
          <w:spacing w:val="24"/>
          <w:u w:val="single"/>
        </w:rPr>
        <w:t xml:space="preserve"> </w:t>
      </w:r>
      <w:r w:rsidRPr="00F528BD">
        <w:rPr>
          <w:b/>
          <w:u w:val="single"/>
        </w:rPr>
        <w:t>projektu</w:t>
      </w:r>
      <w:r w:rsidRPr="00F528BD">
        <w:rPr>
          <w:b/>
          <w:spacing w:val="27"/>
          <w:u w:val="single"/>
        </w:rPr>
        <w:t xml:space="preserve"> </w:t>
      </w:r>
      <w:r w:rsidRPr="00F528BD">
        <w:rPr>
          <w:b/>
          <w:u w:val="single"/>
        </w:rPr>
        <w:t>moraju</w:t>
      </w:r>
      <w:r w:rsidRPr="00F528BD">
        <w:rPr>
          <w:b/>
          <w:spacing w:val="26"/>
          <w:u w:val="single"/>
        </w:rPr>
        <w:t xml:space="preserve"> </w:t>
      </w:r>
      <w:r w:rsidRPr="00F528BD">
        <w:rPr>
          <w:b/>
          <w:u w:val="single"/>
        </w:rPr>
        <w:t>se</w:t>
      </w:r>
      <w:r w:rsidRPr="00F528BD">
        <w:rPr>
          <w:b/>
          <w:spacing w:val="25"/>
          <w:u w:val="single"/>
        </w:rPr>
        <w:t xml:space="preserve"> </w:t>
      </w:r>
      <w:r w:rsidRPr="00F528BD">
        <w:rPr>
          <w:b/>
          <w:u w:val="single"/>
        </w:rPr>
        <w:t>izvoditi</w:t>
      </w:r>
      <w:r w:rsidRPr="00F528BD">
        <w:rPr>
          <w:b/>
          <w:spacing w:val="26"/>
          <w:u w:val="single"/>
        </w:rPr>
        <w:t xml:space="preserve"> </w:t>
      </w:r>
      <w:r w:rsidRPr="00F528BD">
        <w:rPr>
          <w:b/>
          <w:u w:val="single"/>
        </w:rPr>
        <w:t>fazno</w:t>
      </w:r>
      <w:r w:rsidRPr="00F528BD">
        <w:rPr>
          <w:b/>
          <w:spacing w:val="27"/>
          <w:u w:val="single"/>
        </w:rPr>
        <w:t xml:space="preserve"> </w:t>
      </w:r>
      <w:r w:rsidRPr="00F528BD">
        <w:rPr>
          <w:b/>
          <w:u w:val="single"/>
        </w:rPr>
        <w:t>u</w:t>
      </w:r>
      <w:r w:rsidRPr="00F528BD">
        <w:rPr>
          <w:b/>
          <w:spacing w:val="26"/>
          <w:u w:val="single"/>
        </w:rPr>
        <w:t xml:space="preserve"> </w:t>
      </w:r>
      <w:r w:rsidRPr="00F528BD">
        <w:rPr>
          <w:b/>
          <w:u w:val="single"/>
        </w:rPr>
        <w:t>dogovoru</w:t>
      </w:r>
      <w:r w:rsidRPr="00F528BD">
        <w:rPr>
          <w:b/>
          <w:spacing w:val="26"/>
          <w:u w:val="single"/>
        </w:rPr>
        <w:t xml:space="preserve"> </w:t>
      </w:r>
      <w:r w:rsidRPr="00F528BD">
        <w:rPr>
          <w:b/>
          <w:u w:val="single"/>
        </w:rPr>
        <w:t>s</w:t>
      </w:r>
      <w:r w:rsidRPr="00F528BD">
        <w:rPr>
          <w:b/>
          <w:spacing w:val="33"/>
          <w:u w:val="single"/>
        </w:rPr>
        <w:t xml:space="preserve"> </w:t>
      </w:r>
      <w:r w:rsidRPr="00F528BD">
        <w:rPr>
          <w:b/>
          <w:u w:val="single"/>
        </w:rPr>
        <w:t>Naručiteljem</w:t>
      </w:r>
      <w:r w:rsidR="007427F4" w:rsidRPr="00F528BD">
        <w:rPr>
          <w:b/>
          <w:u w:val="single"/>
        </w:rPr>
        <w:t>.</w:t>
      </w:r>
      <w:r w:rsidR="000D701F" w:rsidRPr="00F528BD">
        <w:rPr>
          <w:b/>
          <w:u w:val="single"/>
        </w:rPr>
        <w:t xml:space="preserve"> Izvođenje radova u prizemlju</w:t>
      </w:r>
    </w:p>
    <w:p w14:paraId="502BABFA" w14:textId="77777777" w:rsidR="009B2DA0" w:rsidRDefault="009B2DA0" w:rsidP="009B2DA0">
      <w:pPr>
        <w:pStyle w:val="BodyText"/>
        <w:spacing w:before="1"/>
        <w:jc w:val="both"/>
        <w:rPr>
          <w:b/>
          <w:u w:val="single"/>
        </w:rPr>
      </w:pPr>
      <w:r w:rsidRPr="009B2DA0">
        <w:rPr>
          <w:b/>
          <w:u w:val="single"/>
        </w:rPr>
        <w:t xml:space="preserve">morat će se izvoditi u dvije faze kako bi u svakom trenutku nekoliko prostorija uz jedan od ulaza (na portu s </w:t>
      </w:r>
    </w:p>
    <w:p w14:paraId="7E259AE9" w14:textId="77777777" w:rsidR="009B2DA0" w:rsidRDefault="009B2DA0" w:rsidP="009B2DA0">
      <w:pPr>
        <w:pStyle w:val="BodyText"/>
        <w:spacing w:before="1"/>
        <w:jc w:val="both"/>
        <w:rPr>
          <w:b/>
          <w:u w:val="single"/>
        </w:rPr>
      </w:pPr>
      <w:r w:rsidRPr="009B2DA0">
        <w:rPr>
          <w:b/>
          <w:u w:val="single"/>
        </w:rPr>
        <w:t>Radićeve i u zapadni dio sjevernog krila iz dvorišta) bio moguć kao i boravak manjeg broja zaposlenih</w:t>
      </w:r>
    </w:p>
    <w:p w14:paraId="1CE3C9C5" w14:textId="08ECC3F1" w:rsidR="005B0551" w:rsidRPr="00F528BD" w:rsidRDefault="009B2DA0" w:rsidP="009B2DA0">
      <w:pPr>
        <w:pStyle w:val="BodyText"/>
        <w:spacing w:before="1"/>
        <w:jc w:val="both"/>
      </w:pPr>
      <w:r w:rsidRPr="009B2DA0">
        <w:rPr>
          <w:b/>
          <w:u w:val="single"/>
        </w:rPr>
        <w:t xml:space="preserve"> u tim prostorijama.</w:t>
      </w:r>
    </w:p>
    <w:p w14:paraId="69C05AF6" w14:textId="77777777" w:rsidR="005B0551" w:rsidRDefault="005B0551">
      <w:pPr>
        <w:pStyle w:val="BodyText"/>
        <w:spacing w:before="11"/>
        <w:ind w:left="0"/>
        <w:rPr>
          <w:sz w:val="19"/>
        </w:rPr>
      </w:pPr>
    </w:p>
    <w:p w14:paraId="136E8BC0" w14:textId="77777777" w:rsidR="005B0551" w:rsidRDefault="00E74459">
      <w:pPr>
        <w:pStyle w:val="BodyText"/>
        <w:ind w:right="653"/>
        <w:jc w:val="both"/>
      </w:pPr>
      <w:r>
        <w:t>Svi radovi koji su predmet ovoga postupka nabave trebaju se izvoditi sukladno Zakonu o gradnji (NN 153/13,</w:t>
      </w:r>
      <w:r>
        <w:rPr>
          <w:spacing w:val="1"/>
        </w:rPr>
        <w:t xml:space="preserve"> </w:t>
      </w:r>
      <w:r>
        <w:t>20/17, 39/19, 125/19), Zakona o građevnim proizvodima (NN 76/13, 30/14, 130/17, 39/19, 118/20), Zakona o</w:t>
      </w:r>
      <w:r>
        <w:rPr>
          <w:spacing w:val="1"/>
        </w:rPr>
        <w:t xml:space="preserve"> </w:t>
      </w:r>
      <w:r>
        <w:t>arhitektonskim i inženjerskim poslovima i djelatnostima u prostornom uređenju i gradnji (NN 152/08, 124/09,</w:t>
      </w:r>
      <w:r>
        <w:rPr>
          <w:spacing w:val="1"/>
        </w:rPr>
        <w:t xml:space="preserve"> </w:t>
      </w:r>
      <w:r>
        <w:t>49/11, 25/13), Zakona o obveznim odnosima (NN 35/05, 41/08, 125/11, 78/15, 29/18, 126/21), Zakona o zaštiti</w:t>
      </w:r>
      <w:r>
        <w:rPr>
          <w:spacing w:val="-43"/>
        </w:rPr>
        <w:t xml:space="preserve"> </w:t>
      </w:r>
      <w:r>
        <w:t>na</w:t>
      </w:r>
      <w:r>
        <w:rPr>
          <w:spacing w:val="-7"/>
        </w:rPr>
        <w:t xml:space="preserve"> </w:t>
      </w:r>
      <w:r>
        <w:t>radu</w:t>
      </w:r>
      <w:r>
        <w:rPr>
          <w:spacing w:val="-6"/>
        </w:rPr>
        <w:t xml:space="preserve"> </w:t>
      </w:r>
      <w:r>
        <w:t>(NN</w:t>
      </w:r>
      <w:r>
        <w:rPr>
          <w:spacing w:val="-8"/>
        </w:rPr>
        <w:t xml:space="preserve"> </w:t>
      </w:r>
      <w:r>
        <w:t>71/14,</w:t>
      </w:r>
      <w:r>
        <w:rPr>
          <w:spacing w:val="-6"/>
        </w:rPr>
        <w:t xml:space="preserve"> </w:t>
      </w:r>
      <w:r>
        <w:t>118/14,</w:t>
      </w:r>
      <w:r>
        <w:rPr>
          <w:spacing w:val="-6"/>
        </w:rPr>
        <w:t xml:space="preserve"> </w:t>
      </w:r>
      <w:r>
        <w:t>154/14</w:t>
      </w:r>
      <w:r>
        <w:rPr>
          <w:spacing w:val="-8"/>
        </w:rPr>
        <w:t xml:space="preserve"> </w:t>
      </w:r>
      <w:r>
        <w:t>,</w:t>
      </w:r>
      <w:r>
        <w:rPr>
          <w:spacing w:val="-6"/>
        </w:rPr>
        <w:t xml:space="preserve"> </w:t>
      </w:r>
      <w:r>
        <w:t>94/18,</w:t>
      </w:r>
      <w:r>
        <w:rPr>
          <w:spacing w:val="-6"/>
        </w:rPr>
        <w:t xml:space="preserve"> </w:t>
      </w:r>
      <w:r>
        <w:t>96/18),</w:t>
      </w:r>
      <w:r>
        <w:rPr>
          <w:spacing w:val="-7"/>
        </w:rPr>
        <w:t xml:space="preserve"> </w:t>
      </w:r>
      <w:r>
        <w:t>Zakona</w:t>
      </w:r>
      <w:r>
        <w:rPr>
          <w:spacing w:val="-6"/>
        </w:rPr>
        <w:t xml:space="preserve"> </w:t>
      </w:r>
      <w:r>
        <w:t>o</w:t>
      </w:r>
      <w:r>
        <w:rPr>
          <w:spacing w:val="-7"/>
        </w:rPr>
        <w:t xml:space="preserve"> </w:t>
      </w:r>
      <w:r>
        <w:t>javnoj</w:t>
      </w:r>
      <w:r>
        <w:rPr>
          <w:spacing w:val="-8"/>
        </w:rPr>
        <w:t xml:space="preserve"> </w:t>
      </w:r>
      <w:r>
        <w:t>nabavi</w:t>
      </w:r>
      <w:r>
        <w:rPr>
          <w:spacing w:val="-7"/>
        </w:rPr>
        <w:t xml:space="preserve"> </w:t>
      </w:r>
      <w:r>
        <w:t>(NN</w:t>
      </w:r>
      <w:r>
        <w:rPr>
          <w:spacing w:val="-6"/>
        </w:rPr>
        <w:t xml:space="preserve"> </w:t>
      </w:r>
      <w:r>
        <w:t>120/16),</w:t>
      </w:r>
      <w:r>
        <w:rPr>
          <w:spacing w:val="-6"/>
        </w:rPr>
        <w:t xml:space="preserve"> </w:t>
      </w:r>
      <w:r>
        <w:t>Zakona</w:t>
      </w:r>
      <w:r>
        <w:rPr>
          <w:spacing w:val="-6"/>
        </w:rPr>
        <w:t xml:space="preserve"> </w:t>
      </w:r>
      <w:r>
        <w:t>o</w:t>
      </w:r>
      <w:r>
        <w:rPr>
          <w:spacing w:val="-7"/>
        </w:rPr>
        <w:t xml:space="preserve"> </w:t>
      </w:r>
      <w:r>
        <w:t>obnovi</w:t>
      </w:r>
      <w:r>
        <w:rPr>
          <w:spacing w:val="-8"/>
        </w:rPr>
        <w:t xml:space="preserve"> </w:t>
      </w:r>
      <w:r>
        <w:t>zgrada</w:t>
      </w:r>
      <w:r>
        <w:rPr>
          <w:spacing w:val="-42"/>
        </w:rPr>
        <w:t xml:space="preserve"> </w:t>
      </w:r>
      <w:r>
        <w:t>oštećenih potresom na području Grada Zagreba, Krapinsko-zagorske županije, Zagrebačke županije, Sisačko-</w:t>
      </w:r>
      <w:r>
        <w:rPr>
          <w:spacing w:val="1"/>
        </w:rPr>
        <w:t xml:space="preserve"> </w:t>
      </w:r>
      <w:r>
        <w:t>moslavačke</w:t>
      </w:r>
      <w:r>
        <w:rPr>
          <w:spacing w:val="-11"/>
        </w:rPr>
        <w:t xml:space="preserve"> </w:t>
      </w:r>
      <w:r>
        <w:t>županije</w:t>
      </w:r>
      <w:r>
        <w:rPr>
          <w:spacing w:val="-10"/>
        </w:rPr>
        <w:t xml:space="preserve"> </w:t>
      </w:r>
      <w:r>
        <w:t>i</w:t>
      </w:r>
      <w:r>
        <w:rPr>
          <w:spacing w:val="-10"/>
        </w:rPr>
        <w:t xml:space="preserve"> </w:t>
      </w:r>
      <w:r>
        <w:t>Karlovačke</w:t>
      </w:r>
      <w:r>
        <w:rPr>
          <w:spacing w:val="-10"/>
        </w:rPr>
        <w:t xml:space="preserve"> </w:t>
      </w:r>
      <w:r>
        <w:t>županije</w:t>
      </w:r>
      <w:r>
        <w:rPr>
          <w:spacing w:val="-11"/>
        </w:rPr>
        <w:t xml:space="preserve"> </w:t>
      </w:r>
      <w:r>
        <w:t>(NN</w:t>
      </w:r>
      <w:r>
        <w:rPr>
          <w:spacing w:val="-8"/>
        </w:rPr>
        <w:t xml:space="preserve"> </w:t>
      </w:r>
      <w:r>
        <w:t>102/20,</w:t>
      </w:r>
      <w:r>
        <w:rPr>
          <w:spacing w:val="-10"/>
        </w:rPr>
        <w:t xml:space="preserve"> </w:t>
      </w:r>
      <w:r>
        <w:t>10/21</w:t>
      </w:r>
      <w:r>
        <w:rPr>
          <w:spacing w:val="-9"/>
        </w:rPr>
        <w:t xml:space="preserve"> </w:t>
      </w:r>
      <w:r>
        <w:t>i</w:t>
      </w:r>
      <w:r>
        <w:rPr>
          <w:spacing w:val="-10"/>
        </w:rPr>
        <w:t xml:space="preserve"> </w:t>
      </w:r>
      <w:r>
        <w:t>117/21)</w:t>
      </w:r>
      <w:r>
        <w:rPr>
          <w:spacing w:val="-10"/>
        </w:rPr>
        <w:t xml:space="preserve"> </w:t>
      </w:r>
      <w:r>
        <w:t>i</w:t>
      </w:r>
      <w:r>
        <w:rPr>
          <w:spacing w:val="26"/>
        </w:rPr>
        <w:t xml:space="preserve"> </w:t>
      </w:r>
      <w:r>
        <w:t>Pravilnika</w:t>
      </w:r>
      <w:r>
        <w:rPr>
          <w:spacing w:val="-10"/>
        </w:rPr>
        <w:t xml:space="preserve"> </w:t>
      </w:r>
      <w:r>
        <w:t>o</w:t>
      </w:r>
      <w:r>
        <w:rPr>
          <w:spacing w:val="-9"/>
        </w:rPr>
        <w:t xml:space="preserve"> </w:t>
      </w:r>
      <w:r>
        <w:t>provedbi</w:t>
      </w:r>
      <w:r>
        <w:rPr>
          <w:spacing w:val="-10"/>
        </w:rPr>
        <w:t xml:space="preserve"> </w:t>
      </w:r>
      <w:r>
        <w:t>postupaka</w:t>
      </w:r>
      <w:r>
        <w:rPr>
          <w:spacing w:val="-9"/>
        </w:rPr>
        <w:t xml:space="preserve"> </w:t>
      </w:r>
      <w:r>
        <w:t>nabave</w:t>
      </w:r>
      <w:r>
        <w:rPr>
          <w:spacing w:val="-43"/>
        </w:rPr>
        <w:t xml:space="preserve"> </w:t>
      </w:r>
      <w:r>
        <w:rPr>
          <w:spacing w:val="-1"/>
        </w:rPr>
        <w:t>roba,</w:t>
      </w:r>
      <w:r>
        <w:rPr>
          <w:spacing w:val="-10"/>
        </w:rPr>
        <w:t xml:space="preserve"> </w:t>
      </w:r>
      <w:r>
        <w:rPr>
          <w:spacing w:val="-1"/>
        </w:rPr>
        <w:t>usluga</w:t>
      </w:r>
      <w:r>
        <w:rPr>
          <w:spacing w:val="-9"/>
        </w:rPr>
        <w:t xml:space="preserve"> </w:t>
      </w:r>
      <w:r>
        <w:rPr>
          <w:spacing w:val="-1"/>
        </w:rPr>
        <w:t>i</w:t>
      </w:r>
      <w:r>
        <w:rPr>
          <w:spacing w:val="-10"/>
        </w:rPr>
        <w:t xml:space="preserve"> </w:t>
      </w:r>
      <w:r>
        <w:rPr>
          <w:spacing w:val="-1"/>
        </w:rPr>
        <w:t>radova</w:t>
      </w:r>
      <w:r>
        <w:rPr>
          <w:spacing w:val="-9"/>
        </w:rPr>
        <w:t xml:space="preserve"> </w:t>
      </w:r>
      <w:r>
        <w:rPr>
          <w:spacing w:val="-1"/>
        </w:rPr>
        <w:t>za</w:t>
      </w:r>
      <w:r>
        <w:rPr>
          <w:spacing w:val="-10"/>
        </w:rPr>
        <w:t xml:space="preserve"> </w:t>
      </w:r>
      <w:r>
        <w:rPr>
          <w:spacing w:val="-1"/>
        </w:rPr>
        <w:t>postupke</w:t>
      </w:r>
      <w:r>
        <w:rPr>
          <w:spacing w:val="-10"/>
        </w:rPr>
        <w:t xml:space="preserve"> </w:t>
      </w:r>
      <w:r>
        <w:rPr>
          <w:spacing w:val="-1"/>
        </w:rPr>
        <w:t>obnove</w:t>
      </w:r>
      <w:r>
        <w:rPr>
          <w:spacing w:val="-10"/>
        </w:rPr>
        <w:t xml:space="preserve"> </w:t>
      </w:r>
      <w:r>
        <w:t>(NN</w:t>
      </w:r>
      <w:r>
        <w:rPr>
          <w:spacing w:val="-6"/>
        </w:rPr>
        <w:t xml:space="preserve"> </w:t>
      </w:r>
      <w:r>
        <w:t>126/2021),</w:t>
      </w:r>
      <w:r>
        <w:rPr>
          <w:spacing w:val="-3"/>
        </w:rPr>
        <w:t xml:space="preserve"> </w:t>
      </w:r>
      <w:r>
        <w:t>Zakonu</w:t>
      </w:r>
      <w:r>
        <w:rPr>
          <w:spacing w:val="-10"/>
        </w:rPr>
        <w:t xml:space="preserve"> </w:t>
      </w:r>
      <w:r>
        <w:t>o</w:t>
      </w:r>
      <w:r>
        <w:rPr>
          <w:spacing w:val="-9"/>
        </w:rPr>
        <w:t xml:space="preserve"> </w:t>
      </w:r>
      <w:r>
        <w:t>zaštiti</w:t>
      </w:r>
      <w:r>
        <w:rPr>
          <w:spacing w:val="-10"/>
        </w:rPr>
        <w:t xml:space="preserve"> </w:t>
      </w:r>
      <w:r>
        <w:t>i</w:t>
      </w:r>
      <w:r>
        <w:rPr>
          <w:spacing w:val="-10"/>
        </w:rPr>
        <w:t xml:space="preserve"> </w:t>
      </w:r>
      <w:r>
        <w:t>očuvanju</w:t>
      </w:r>
      <w:r>
        <w:rPr>
          <w:spacing w:val="-9"/>
        </w:rPr>
        <w:t xml:space="preserve"> </w:t>
      </w:r>
      <w:r>
        <w:t>kulturnih</w:t>
      </w:r>
      <w:r>
        <w:rPr>
          <w:spacing w:val="-10"/>
        </w:rPr>
        <w:t xml:space="preserve"> </w:t>
      </w:r>
      <w:r>
        <w:t>dobara</w:t>
      </w:r>
      <w:r>
        <w:rPr>
          <w:spacing w:val="-6"/>
        </w:rPr>
        <w:t xml:space="preserve"> </w:t>
      </w:r>
      <w:r>
        <w:t>(NN</w:t>
      </w:r>
      <w:r>
        <w:rPr>
          <w:spacing w:val="-8"/>
        </w:rPr>
        <w:t xml:space="preserve"> </w:t>
      </w:r>
      <w:r>
        <w:t>69/99,</w:t>
      </w:r>
      <w:r>
        <w:rPr>
          <w:spacing w:val="-43"/>
        </w:rPr>
        <w:t xml:space="preserve"> </w:t>
      </w:r>
      <w:r>
        <w:t>151/03,</w:t>
      </w:r>
      <w:r>
        <w:rPr>
          <w:spacing w:val="19"/>
        </w:rPr>
        <w:t xml:space="preserve"> </w:t>
      </w:r>
      <w:r>
        <w:t>157/03,</w:t>
      </w:r>
      <w:r>
        <w:rPr>
          <w:spacing w:val="20"/>
        </w:rPr>
        <w:t xml:space="preserve"> </w:t>
      </w:r>
      <w:r>
        <w:t>100/04,</w:t>
      </w:r>
      <w:r>
        <w:rPr>
          <w:spacing w:val="84"/>
        </w:rPr>
        <w:t xml:space="preserve"> </w:t>
      </w:r>
      <w:r>
        <w:t>87/09,</w:t>
      </w:r>
      <w:r>
        <w:rPr>
          <w:spacing w:val="20"/>
        </w:rPr>
        <w:t xml:space="preserve"> </w:t>
      </w:r>
      <w:r>
        <w:t>88/10,</w:t>
      </w:r>
      <w:r>
        <w:rPr>
          <w:spacing w:val="20"/>
        </w:rPr>
        <w:t xml:space="preserve"> </w:t>
      </w:r>
      <w:r>
        <w:t>61/11,</w:t>
      </w:r>
      <w:r>
        <w:rPr>
          <w:spacing w:val="19"/>
        </w:rPr>
        <w:t xml:space="preserve"> </w:t>
      </w:r>
      <w:r>
        <w:t>25/12,</w:t>
      </w:r>
      <w:r>
        <w:rPr>
          <w:spacing w:val="20"/>
        </w:rPr>
        <w:t xml:space="preserve"> </w:t>
      </w:r>
      <w:r>
        <w:t>136/12,</w:t>
      </w:r>
      <w:r>
        <w:rPr>
          <w:spacing w:val="19"/>
        </w:rPr>
        <w:t xml:space="preserve"> </w:t>
      </w:r>
      <w:r>
        <w:t>157/13,</w:t>
      </w:r>
      <w:r>
        <w:rPr>
          <w:spacing w:val="19"/>
        </w:rPr>
        <w:t xml:space="preserve"> </w:t>
      </w:r>
      <w:r>
        <w:t>152/14</w:t>
      </w:r>
      <w:r>
        <w:rPr>
          <w:spacing w:val="19"/>
        </w:rPr>
        <w:t xml:space="preserve"> </w:t>
      </w:r>
      <w:r>
        <w:t>,</w:t>
      </w:r>
      <w:r>
        <w:rPr>
          <w:spacing w:val="20"/>
        </w:rPr>
        <w:t xml:space="preserve"> </w:t>
      </w:r>
      <w:r>
        <w:t>98/15,</w:t>
      </w:r>
      <w:r>
        <w:rPr>
          <w:spacing w:val="22"/>
        </w:rPr>
        <w:t xml:space="preserve"> </w:t>
      </w:r>
      <w:r>
        <w:t>44/17,</w:t>
      </w:r>
      <w:r>
        <w:rPr>
          <w:spacing w:val="20"/>
        </w:rPr>
        <w:t xml:space="preserve"> </w:t>
      </w:r>
      <w:r>
        <w:t>90/18,</w:t>
      </w:r>
      <w:r>
        <w:rPr>
          <w:spacing w:val="19"/>
        </w:rPr>
        <w:t xml:space="preserve"> </w:t>
      </w:r>
      <w:r>
        <w:t>32/20,</w:t>
      </w:r>
    </w:p>
    <w:p w14:paraId="12F40C4F" w14:textId="77777777" w:rsidR="005B0551" w:rsidRDefault="00E74459">
      <w:pPr>
        <w:pStyle w:val="BodyText"/>
        <w:spacing w:before="2"/>
        <w:ind w:right="655"/>
        <w:jc w:val="both"/>
      </w:pPr>
      <w:r>
        <w:t>62/20, 117/21), Zakonu o poslovima i djelatnostima prostornog uređenja i gradnje (NN 78/15, 118/18, 110/19),</w:t>
      </w:r>
      <w:r>
        <w:rPr>
          <w:spacing w:val="-43"/>
        </w:rPr>
        <w:t xml:space="preserve"> </w:t>
      </w:r>
      <w:r>
        <w:t>Zakonu o komori arhitekata i komorama inženjera u graditeljstvu i prostornom uređenju (NN 78/15, 114/18,</w:t>
      </w:r>
      <w:r>
        <w:rPr>
          <w:spacing w:val="1"/>
        </w:rPr>
        <w:t xml:space="preserve"> </w:t>
      </w:r>
      <w:r>
        <w:t>110/19), pravilima struke i ostalim zakonima i propisima drugih relevantnih nacionalnih propisa koji se odnose</w:t>
      </w:r>
      <w:r>
        <w:rPr>
          <w:spacing w:val="1"/>
        </w:rPr>
        <w:t xml:space="preserve"> </w:t>
      </w:r>
      <w:r>
        <w:lastRenderedPageBreak/>
        <w:t>na</w:t>
      </w:r>
      <w:r>
        <w:rPr>
          <w:spacing w:val="-1"/>
        </w:rPr>
        <w:t xml:space="preserve"> </w:t>
      </w:r>
      <w:r>
        <w:t>predmet ovoga postupka nabave.</w:t>
      </w:r>
    </w:p>
    <w:p w14:paraId="12905B14" w14:textId="77777777" w:rsidR="005B0551" w:rsidRDefault="005B0551">
      <w:pPr>
        <w:pStyle w:val="BodyText"/>
        <w:spacing w:before="1"/>
        <w:ind w:left="0"/>
      </w:pPr>
    </w:p>
    <w:p w14:paraId="4702C2F1" w14:textId="77777777" w:rsidR="005B0551" w:rsidRDefault="00E74459">
      <w:pPr>
        <w:pStyle w:val="BodyText"/>
        <w:spacing w:line="243" w:lineRule="exact"/>
        <w:jc w:val="both"/>
      </w:pPr>
      <w:r>
        <w:t>Naručitelj</w:t>
      </w:r>
      <w:r>
        <w:rPr>
          <w:spacing w:val="-5"/>
        </w:rPr>
        <w:t xml:space="preserve"> </w:t>
      </w:r>
      <w:r>
        <w:t>raspolaže</w:t>
      </w:r>
      <w:r>
        <w:rPr>
          <w:spacing w:val="-5"/>
        </w:rPr>
        <w:t xml:space="preserve"> </w:t>
      </w:r>
      <w:r>
        <w:t>sljedećom</w:t>
      </w:r>
      <w:r>
        <w:rPr>
          <w:spacing w:val="-5"/>
        </w:rPr>
        <w:t xml:space="preserve"> </w:t>
      </w:r>
      <w:r>
        <w:t>projektnom</w:t>
      </w:r>
      <w:r>
        <w:rPr>
          <w:spacing w:val="-5"/>
        </w:rPr>
        <w:t xml:space="preserve"> </w:t>
      </w:r>
      <w:r>
        <w:t>dokumentacijom:</w:t>
      </w:r>
    </w:p>
    <w:p w14:paraId="68D35BAB" w14:textId="77777777" w:rsidR="00E94B76" w:rsidRDefault="00E94B76">
      <w:pPr>
        <w:pStyle w:val="Heading2"/>
        <w:spacing w:line="243" w:lineRule="exact"/>
        <w:ind w:left="436"/>
        <w:jc w:val="both"/>
      </w:pPr>
    </w:p>
    <w:p w14:paraId="4FFD65A0" w14:textId="48726D2E" w:rsidR="005B0551" w:rsidRDefault="00C6428B">
      <w:pPr>
        <w:pStyle w:val="Heading2"/>
        <w:spacing w:line="243" w:lineRule="exact"/>
        <w:ind w:left="436"/>
        <w:jc w:val="both"/>
      </w:pPr>
      <w:r>
        <w:t>PROJEKT POJAČANJA KONSTRUKCIJE ZGRADE (Z.O.P. 12/21):</w:t>
      </w:r>
    </w:p>
    <w:p w14:paraId="47308F4E" w14:textId="1D603D7D" w:rsidR="005B0551" w:rsidRDefault="00E74459">
      <w:pPr>
        <w:spacing w:before="1"/>
        <w:ind w:left="436"/>
        <w:rPr>
          <w:b/>
          <w:sz w:val="20"/>
        </w:rPr>
      </w:pPr>
      <w:r>
        <w:rPr>
          <w:b/>
          <w:sz w:val="20"/>
        </w:rPr>
        <w:t>MAPA</w:t>
      </w:r>
      <w:r>
        <w:rPr>
          <w:b/>
          <w:spacing w:val="-4"/>
          <w:sz w:val="20"/>
        </w:rPr>
        <w:t xml:space="preserve"> </w:t>
      </w:r>
      <w:r>
        <w:rPr>
          <w:b/>
          <w:sz w:val="20"/>
        </w:rPr>
        <w:t>1</w:t>
      </w:r>
      <w:r>
        <w:rPr>
          <w:b/>
          <w:spacing w:val="-1"/>
          <w:sz w:val="20"/>
        </w:rPr>
        <w:t xml:space="preserve"> </w:t>
      </w:r>
      <w:r>
        <w:rPr>
          <w:b/>
          <w:sz w:val="20"/>
        </w:rPr>
        <w:t>od</w:t>
      </w:r>
      <w:r>
        <w:rPr>
          <w:b/>
          <w:spacing w:val="-1"/>
          <w:sz w:val="20"/>
        </w:rPr>
        <w:t xml:space="preserve"> </w:t>
      </w:r>
      <w:r w:rsidR="00C6428B">
        <w:rPr>
          <w:b/>
          <w:sz w:val="20"/>
        </w:rPr>
        <w:t>3</w:t>
      </w:r>
    </w:p>
    <w:p w14:paraId="2CF6778F" w14:textId="7452BDE0" w:rsidR="005B0551" w:rsidRDefault="00E74459">
      <w:pPr>
        <w:pStyle w:val="Heading2"/>
        <w:ind w:left="436"/>
      </w:pPr>
      <w:r>
        <w:t>GRAĐEVINSKI</w:t>
      </w:r>
      <w:r>
        <w:rPr>
          <w:spacing w:val="-6"/>
        </w:rPr>
        <w:t xml:space="preserve"> </w:t>
      </w:r>
      <w:r>
        <w:t>PROJEKT</w:t>
      </w:r>
      <w:r>
        <w:rPr>
          <w:spacing w:val="-4"/>
        </w:rPr>
        <w:t xml:space="preserve"> </w:t>
      </w:r>
      <w:r w:rsidR="00C6428B">
        <w:t>KONSTRUKCIJE (INTRADOS PROJEKT d.o.o., projektant M. Vujasinović, mag. ing. aedif., lipanj 2022.)</w:t>
      </w:r>
    </w:p>
    <w:p w14:paraId="14B90869" w14:textId="77777777" w:rsidR="005B0551" w:rsidRDefault="005B0551">
      <w:pPr>
        <w:pStyle w:val="BodyText"/>
        <w:spacing w:before="11"/>
        <w:ind w:left="0"/>
        <w:rPr>
          <w:sz w:val="19"/>
        </w:rPr>
      </w:pPr>
    </w:p>
    <w:p w14:paraId="19845646" w14:textId="11A87609" w:rsidR="005B0551" w:rsidRDefault="00E74459">
      <w:pPr>
        <w:pStyle w:val="Heading2"/>
        <w:ind w:left="436"/>
      </w:pPr>
      <w:r>
        <w:t>MAPA</w:t>
      </w:r>
      <w:r>
        <w:rPr>
          <w:spacing w:val="-4"/>
        </w:rPr>
        <w:t xml:space="preserve"> </w:t>
      </w:r>
      <w:r>
        <w:t>2</w:t>
      </w:r>
      <w:r>
        <w:rPr>
          <w:spacing w:val="-1"/>
        </w:rPr>
        <w:t xml:space="preserve"> </w:t>
      </w:r>
      <w:r>
        <w:t>od</w:t>
      </w:r>
      <w:r>
        <w:rPr>
          <w:spacing w:val="-1"/>
        </w:rPr>
        <w:t xml:space="preserve"> </w:t>
      </w:r>
      <w:r w:rsidR="00C6428B">
        <w:t>3</w:t>
      </w:r>
    </w:p>
    <w:p w14:paraId="4D1B49AE" w14:textId="45765D78" w:rsidR="005B0551" w:rsidRDefault="00C6428B" w:rsidP="00C6428B">
      <w:pPr>
        <w:spacing w:before="1"/>
        <w:ind w:left="438"/>
      </w:pPr>
      <w:r>
        <w:rPr>
          <w:b/>
          <w:sz w:val="20"/>
        </w:rPr>
        <w:t>ARHITEKTONSKI</w:t>
      </w:r>
      <w:r w:rsidR="00E74459">
        <w:rPr>
          <w:b/>
          <w:spacing w:val="16"/>
          <w:sz w:val="20"/>
        </w:rPr>
        <w:t xml:space="preserve"> </w:t>
      </w:r>
      <w:r w:rsidR="00E74459">
        <w:rPr>
          <w:b/>
          <w:sz w:val="20"/>
        </w:rPr>
        <w:t>PROJEKT</w:t>
      </w:r>
      <w:r w:rsidR="00E74459">
        <w:rPr>
          <w:b/>
          <w:spacing w:val="20"/>
          <w:sz w:val="20"/>
        </w:rPr>
        <w:t xml:space="preserve"> </w:t>
      </w:r>
      <w:r w:rsidR="00E74459">
        <w:rPr>
          <w:b/>
          <w:sz w:val="20"/>
        </w:rPr>
        <w:t>-</w:t>
      </w:r>
      <w:r w:rsidR="00E74459">
        <w:rPr>
          <w:b/>
          <w:spacing w:val="16"/>
          <w:sz w:val="20"/>
        </w:rPr>
        <w:t xml:space="preserve"> </w:t>
      </w:r>
    </w:p>
    <w:p w14:paraId="154FA995" w14:textId="77777777" w:rsidR="00C6428B" w:rsidRDefault="00C6428B" w:rsidP="00C6428B">
      <w:pPr>
        <w:pStyle w:val="Heading2"/>
        <w:ind w:left="436"/>
      </w:pPr>
      <w:r>
        <w:t>(CVING STUDIO d.o.o., projektant M. Cvitanović, mag. ing. arch., lipanj 2022.)</w:t>
      </w:r>
    </w:p>
    <w:p w14:paraId="68B1ABDD" w14:textId="6453794B" w:rsidR="001569AF" w:rsidRDefault="001569AF" w:rsidP="001569AF">
      <w:pPr>
        <w:pStyle w:val="BodyText"/>
        <w:ind w:right="5122"/>
      </w:pPr>
    </w:p>
    <w:p w14:paraId="60406956" w14:textId="4D551ED1" w:rsidR="00C6428B" w:rsidRDefault="00C6428B" w:rsidP="00C6428B">
      <w:pPr>
        <w:pStyle w:val="Heading2"/>
        <w:ind w:left="436"/>
      </w:pPr>
      <w:r>
        <w:t>MAPA</w:t>
      </w:r>
      <w:r>
        <w:rPr>
          <w:spacing w:val="-4"/>
        </w:rPr>
        <w:t xml:space="preserve"> </w:t>
      </w:r>
      <w:r>
        <w:t>3</w:t>
      </w:r>
      <w:r>
        <w:rPr>
          <w:spacing w:val="-1"/>
        </w:rPr>
        <w:t xml:space="preserve"> </w:t>
      </w:r>
      <w:r>
        <w:t>od</w:t>
      </w:r>
      <w:r>
        <w:rPr>
          <w:spacing w:val="-1"/>
        </w:rPr>
        <w:t xml:space="preserve"> </w:t>
      </w:r>
      <w:r>
        <w:t>3</w:t>
      </w:r>
    </w:p>
    <w:p w14:paraId="3CF3ACC6" w14:textId="1FB3798B" w:rsidR="00C6428B" w:rsidRDefault="00C6428B" w:rsidP="00C6428B">
      <w:pPr>
        <w:pStyle w:val="Heading2"/>
        <w:spacing w:before="1"/>
        <w:ind w:left="436"/>
      </w:pPr>
      <w:r>
        <w:t>TROŠKOVNIK</w:t>
      </w:r>
    </w:p>
    <w:p w14:paraId="431643FE" w14:textId="77777777" w:rsidR="005B0551" w:rsidRDefault="005B0551">
      <w:pPr>
        <w:pStyle w:val="BodyText"/>
        <w:spacing w:before="11"/>
        <w:ind w:left="0"/>
        <w:rPr>
          <w:sz w:val="21"/>
        </w:rPr>
      </w:pPr>
    </w:p>
    <w:p w14:paraId="483B45D6" w14:textId="053115A2" w:rsidR="005B0551" w:rsidRDefault="00E74459">
      <w:pPr>
        <w:pStyle w:val="BodyText"/>
        <w:spacing w:line="259" w:lineRule="auto"/>
        <w:ind w:right="652"/>
        <w:jc w:val="both"/>
      </w:pPr>
      <w:r>
        <w:t>Ukoliko</w:t>
      </w:r>
      <w:r>
        <w:rPr>
          <w:spacing w:val="-10"/>
        </w:rPr>
        <w:t xml:space="preserve"> </w:t>
      </w:r>
      <w:r>
        <w:t>projektna</w:t>
      </w:r>
      <w:r>
        <w:rPr>
          <w:spacing w:val="-9"/>
        </w:rPr>
        <w:t xml:space="preserve"> </w:t>
      </w:r>
      <w:r>
        <w:t>dokumentacija</w:t>
      </w:r>
      <w:r>
        <w:rPr>
          <w:spacing w:val="-8"/>
        </w:rPr>
        <w:t xml:space="preserve"> </w:t>
      </w:r>
      <w:r>
        <w:t>(MAPA</w:t>
      </w:r>
      <w:r>
        <w:rPr>
          <w:spacing w:val="-8"/>
        </w:rPr>
        <w:t xml:space="preserve"> </w:t>
      </w:r>
      <w:r>
        <w:t>1</w:t>
      </w:r>
      <w:r>
        <w:rPr>
          <w:spacing w:val="-9"/>
        </w:rPr>
        <w:t xml:space="preserve"> </w:t>
      </w:r>
      <w:r>
        <w:t>i</w:t>
      </w:r>
      <w:r>
        <w:rPr>
          <w:spacing w:val="-10"/>
        </w:rPr>
        <w:t xml:space="preserve"> </w:t>
      </w:r>
      <w:r>
        <w:t>MAPA</w:t>
      </w:r>
      <w:r>
        <w:rPr>
          <w:spacing w:val="-9"/>
        </w:rPr>
        <w:t xml:space="preserve"> </w:t>
      </w:r>
      <w:r>
        <w:t>2)</w:t>
      </w:r>
      <w:r>
        <w:rPr>
          <w:spacing w:val="-8"/>
        </w:rPr>
        <w:t xml:space="preserve"> </w:t>
      </w:r>
      <w:r>
        <w:t>upućuje</w:t>
      </w:r>
      <w:r>
        <w:rPr>
          <w:spacing w:val="-10"/>
        </w:rPr>
        <w:t xml:space="preserve"> </w:t>
      </w:r>
      <w:r>
        <w:t>na</w:t>
      </w:r>
      <w:r>
        <w:rPr>
          <w:spacing w:val="-10"/>
        </w:rPr>
        <w:t xml:space="preserve"> </w:t>
      </w:r>
      <w:r>
        <w:t>određenog</w:t>
      </w:r>
      <w:r>
        <w:rPr>
          <w:spacing w:val="-7"/>
        </w:rPr>
        <w:t xml:space="preserve"> </w:t>
      </w:r>
      <w:r>
        <w:t>proizvođača</w:t>
      </w:r>
      <w:r>
        <w:rPr>
          <w:spacing w:val="-9"/>
        </w:rPr>
        <w:t xml:space="preserve"> </w:t>
      </w:r>
      <w:r>
        <w:t>i/ili</w:t>
      </w:r>
      <w:r>
        <w:rPr>
          <w:spacing w:val="-10"/>
        </w:rPr>
        <w:t xml:space="preserve"> </w:t>
      </w:r>
      <w:r>
        <w:t>model,</w:t>
      </w:r>
      <w:r>
        <w:rPr>
          <w:spacing w:val="-10"/>
        </w:rPr>
        <w:t xml:space="preserve"> </w:t>
      </w:r>
      <w:r>
        <w:t>takav</w:t>
      </w:r>
      <w:r>
        <w:rPr>
          <w:spacing w:val="-10"/>
        </w:rPr>
        <w:t xml:space="preserve"> </w:t>
      </w:r>
      <w:r>
        <w:t>navod</w:t>
      </w:r>
      <w:r>
        <w:rPr>
          <w:spacing w:val="1"/>
        </w:rPr>
        <w:t xml:space="preserve"> </w:t>
      </w:r>
      <w:r>
        <w:rPr>
          <w:spacing w:val="-1"/>
        </w:rPr>
        <w:t>je</w:t>
      </w:r>
      <w:r>
        <w:rPr>
          <w:spacing w:val="-10"/>
        </w:rPr>
        <w:t xml:space="preserve"> </w:t>
      </w:r>
      <w:r>
        <w:rPr>
          <w:spacing w:val="-1"/>
        </w:rPr>
        <w:t>samo</w:t>
      </w:r>
      <w:r>
        <w:rPr>
          <w:spacing w:val="-9"/>
        </w:rPr>
        <w:t xml:space="preserve"> </w:t>
      </w:r>
      <w:r>
        <w:rPr>
          <w:spacing w:val="-1"/>
        </w:rPr>
        <w:t>informativne</w:t>
      </w:r>
      <w:r>
        <w:rPr>
          <w:spacing w:val="-10"/>
        </w:rPr>
        <w:t xml:space="preserve"> </w:t>
      </w:r>
      <w:r>
        <w:rPr>
          <w:spacing w:val="-1"/>
        </w:rPr>
        <w:t>prirode</w:t>
      </w:r>
      <w:r>
        <w:rPr>
          <w:spacing w:val="-9"/>
        </w:rPr>
        <w:t xml:space="preserve"> </w:t>
      </w:r>
      <w:r>
        <w:rPr>
          <w:spacing w:val="-1"/>
        </w:rPr>
        <w:t>te</w:t>
      </w:r>
      <w:r>
        <w:rPr>
          <w:spacing w:val="-8"/>
        </w:rPr>
        <w:t xml:space="preserve"> </w:t>
      </w:r>
      <w:r>
        <w:rPr>
          <w:spacing w:val="-1"/>
        </w:rPr>
        <w:t>Ponuditelji</w:t>
      </w:r>
      <w:r>
        <w:rPr>
          <w:spacing w:val="-10"/>
        </w:rPr>
        <w:t xml:space="preserve"> </w:t>
      </w:r>
      <w:r>
        <w:t>mogu</w:t>
      </w:r>
      <w:r>
        <w:rPr>
          <w:spacing w:val="-9"/>
        </w:rPr>
        <w:t xml:space="preserve"> </w:t>
      </w:r>
      <w:r>
        <w:t>ponuditi</w:t>
      </w:r>
      <w:r>
        <w:rPr>
          <w:spacing w:val="-8"/>
        </w:rPr>
        <w:t xml:space="preserve"> </w:t>
      </w:r>
      <w:r>
        <w:t>drugog</w:t>
      </w:r>
      <w:r>
        <w:rPr>
          <w:spacing w:val="-8"/>
        </w:rPr>
        <w:t xml:space="preserve"> </w:t>
      </w:r>
      <w:r>
        <w:t>proizvođača</w:t>
      </w:r>
      <w:r>
        <w:rPr>
          <w:spacing w:val="-6"/>
        </w:rPr>
        <w:t xml:space="preserve"> </w:t>
      </w:r>
      <w:r>
        <w:t>minimalnih</w:t>
      </w:r>
      <w:r>
        <w:rPr>
          <w:spacing w:val="-7"/>
        </w:rPr>
        <w:t xml:space="preserve"> </w:t>
      </w:r>
      <w:r>
        <w:t>tehničkih</w:t>
      </w:r>
      <w:r>
        <w:rPr>
          <w:spacing w:val="-8"/>
        </w:rPr>
        <w:t xml:space="preserve"> </w:t>
      </w:r>
      <w:r>
        <w:t>specifikacija</w:t>
      </w:r>
      <w:r>
        <w:rPr>
          <w:spacing w:val="-43"/>
        </w:rPr>
        <w:t xml:space="preserve"> </w:t>
      </w:r>
      <w:r>
        <w:t>odnosno jednakovrijedno. Sukladno članku 6. stavku 8. Pravilnika o obnovi, tehničke specifikacije ne smiju</w:t>
      </w:r>
      <w:r>
        <w:rPr>
          <w:spacing w:val="1"/>
        </w:rPr>
        <w:t xml:space="preserve"> </w:t>
      </w:r>
      <w:r>
        <w:t>upućivati na određenu marku ili izvor, ili određeni proces s obilježjima proizvoda ili usluga koje pruža određeni</w:t>
      </w:r>
      <w:r>
        <w:rPr>
          <w:spacing w:val="1"/>
        </w:rPr>
        <w:t xml:space="preserve"> </w:t>
      </w:r>
      <w:r>
        <w:t>gospodarski</w:t>
      </w:r>
      <w:r>
        <w:rPr>
          <w:spacing w:val="-5"/>
        </w:rPr>
        <w:t xml:space="preserve"> </w:t>
      </w:r>
      <w:r>
        <w:t>subjekt,</w:t>
      </w:r>
      <w:r>
        <w:rPr>
          <w:spacing w:val="-6"/>
        </w:rPr>
        <w:t xml:space="preserve"> </w:t>
      </w:r>
      <w:r>
        <w:t>ili</w:t>
      </w:r>
      <w:r>
        <w:rPr>
          <w:spacing w:val="-8"/>
        </w:rPr>
        <w:t xml:space="preserve"> </w:t>
      </w:r>
      <w:r>
        <w:t>na</w:t>
      </w:r>
      <w:r>
        <w:rPr>
          <w:spacing w:val="-6"/>
        </w:rPr>
        <w:t xml:space="preserve"> </w:t>
      </w:r>
      <w:r>
        <w:t>zaštitne</w:t>
      </w:r>
      <w:r>
        <w:rPr>
          <w:spacing w:val="-8"/>
        </w:rPr>
        <w:t xml:space="preserve"> </w:t>
      </w:r>
      <w:r>
        <w:t>znakove,</w:t>
      </w:r>
      <w:r>
        <w:rPr>
          <w:spacing w:val="-6"/>
        </w:rPr>
        <w:t xml:space="preserve"> </w:t>
      </w:r>
      <w:r>
        <w:t>patente,</w:t>
      </w:r>
      <w:r>
        <w:rPr>
          <w:spacing w:val="-8"/>
        </w:rPr>
        <w:t xml:space="preserve"> </w:t>
      </w:r>
      <w:r>
        <w:t>tipove</w:t>
      </w:r>
      <w:r>
        <w:rPr>
          <w:spacing w:val="-8"/>
        </w:rPr>
        <w:t xml:space="preserve"> </w:t>
      </w:r>
      <w:r>
        <w:t>ili</w:t>
      </w:r>
      <w:r>
        <w:rPr>
          <w:spacing w:val="-7"/>
        </w:rPr>
        <w:t xml:space="preserve"> </w:t>
      </w:r>
      <w:r>
        <w:t>određeno</w:t>
      </w:r>
      <w:r>
        <w:rPr>
          <w:spacing w:val="-7"/>
        </w:rPr>
        <w:t xml:space="preserve"> </w:t>
      </w:r>
      <w:r>
        <w:t>podrijetlo</w:t>
      </w:r>
      <w:r>
        <w:rPr>
          <w:spacing w:val="-8"/>
        </w:rPr>
        <w:t xml:space="preserve"> </w:t>
      </w:r>
      <w:r>
        <w:t>ili</w:t>
      </w:r>
      <w:r>
        <w:rPr>
          <w:spacing w:val="-7"/>
        </w:rPr>
        <w:t xml:space="preserve"> </w:t>
      </w:r>
      <w:r>
        <w:t>proizvodnju</w:t>
      </w:r>
      <w:r>
        <w:rPr>
          <w:spacing w:val="-6"/>
        </w:rPr>
        <w:t xml:space="preserve"> </w:t>
      </w:r>
      <w:r>
        <w:t>ako</w:t>
      </w:r>
      <w:r>
        <w:rPr>
          <w:spacing w:val="-7"/>
        </w:rPr>
        <w:t xml:space="preserve"> </w:t>
      </w:r>
      <w:r>
        <w:t>bi</w:t>
      </w:r>
      <w:r>
        <w:rPr>
          <w:spacing w:val="-8"/>
        </w:rPr>
        <w:t xml:space="preserve"> </w:t>
      </w:r>
      <w:r>
        <w:t>to</w:t>
      </w:r>
      <w:r>
        <w:rPr>
          <w:spacing w:val="-6"/>
        </w:rPr>
        <w:t xml:space="preserve"> </w:t>
      </w:r>
      <w:r>
        <w:t>imalo</w:t>
      </w:r>
      <w:r>
        <w:rPr>
          <w:spacing w:val="1"/>
        </w:rPr>
        <w:t xml:space="preserve"> </w:t>
      </w:r>
      <w:r>
        <w:t>učinak pogodovanja ili isključenja određenih gospodarskih subjekata ili određenih proizvoda, osim ako je to</w:t>
      </w:r>
      <w:r>
        <w:rPr>
          <w:spacing w:val="1"/>
        </w:rPr>
        <w:t xml:space="preserve"> </w:t>
      </w:r>
      <w:r>
        <w:t>opravdano predmetom nabave. Sljedećim stavkom istog članka Pravilnik</w:t>
      </w:r>
      <w:r w:rsidR="00F61D65">
        <w:t>a</w:t>
      </w:r>
      <w:r>
        <w:t xml:space="preserve"> o obnovi definirano je kako upućivanje</w:t>
      </w:r>
      <w:r>
        <w:rPr>
          <w:spacing w:val="-43"/>
        </w:rPr>
        <w:t xml:space="preserve"> </w:t>
      </w:r>
      <w:r>
        <w:t>na</w:t>
      </w:r>
      <w:r>
        <w:rPr>
          <w:spacing w:val="-10"/>
        </w:rPr>
        <w:t xml:space="preserve"> </w:t>
      </w:r>
      <w:r>
        <w:t>određenu</w:t>
      </w:r>
      <w:r>
        <w:rPr>
          <w:spacing w:val="-9"/>
        </w:rPr>
        <w:t xml:space="preserve"> </w:t>
      </w:r>
      <w:r>
        <w:t>marku</w:t>
      </w:r>
      <w:r>
        <w:rPr>
          <w:spacing w:val="-9"/>
        </w:rPr>
        <w:t xml:space="preserve"> </w:t>
      </w:r>
      <w:r>
        <w:t>ili</w:t>
      </w:r>
      <w:r>
        <w:rPr>
          <w:spacing w:val="-10"/>
        </w:rPr>
        <w:t xml:space="preserve"> </w:t>
      </w:r>
      <w:r>
        <w:t>izvor</w:t>
      </w:r>
      <w:r>
        <w:rPr>
          <w:spacing w:val="-9"/>
        </w:rPr>
        <w:t xml:space="preserve"> </w:t>
      </w:r>
      <w:r>
        <w:t>iznimno</w:t>
      </w:r>
      <w:r>
        <w:rPr>
          <w:spacing w:val="-10"/>
        </w:rPr>
        <w:t xml:space="preserve"> </w:t>
      </w:r>
      <w:r>
        <w:t>je</w:t>
      </w:r>
      <w:r>
        <w:rPr>
          <w:spacing w:val="-10"/>
        </w:rPr>
        <w:t xml:space="preserve"> </w:t>
      </w:r>
      <w:r>
        <w:t>dopušteno</w:t>
      </w:r>
      <w:r>
        <w:rPr>
          <w:spacing w:val="-9"/>
        </w:rPr>
        <w:t xml:space="preserve"> </w:t>
      </w:r>
      <w:r>
        <w:t>ako</w:t>
      </w:r>
      <w:r>
        <w:rPr>
          <w:spacing w:val="-10"/>
        </w:rPr>
        <w:t xml:space="preserve"> </w:t>
      </w:r>
      <w:r>
        <w:t>se</w:t>
      </w:r>
      <w:r>
        <w:rPr>
          <w:spacing w:val="-10"/>
        </w:rPr>
        <w:t xml:space="preserve"> </w:t>
      </w:r>
      <w:r>
        <w:t>predmet</w:t>
      </w:r>
      <w:r>
        <w:rPr>
          <w:spacing w:val="-9"/>
        </w:rPr>
        <w:t xml:space="preserve"> </w:t>
      </w:r>
      <w:r>
        <w:t>nabave</w:t>
      </w:r>
      <w:r>
        <w:rPr>
          <w:spacing w:val="-11"/>
        </w:rPr>
        <w:t xml:space="preserve"> </w:t>
      </w:r>
      <w:r>
        <w:t>ne</w:t>
      </w:r>
      <w:r>
        <w:rPr>
          <w:spacing w:val="-8"/>
        </w:rPr>
        <w:t xml:space="preserve"> </w:t>
      </w:r>
      <w:r>
        <w:t>može</w:t>
      </w:r>
      <w:r>
        <w:rPr>
          <w:spacing w:val="-10"/>
        </w:rPr>
        <w:t xml:space="preserve"> </w:t>
      </w:r>
      <w:r>
        <w:t>dovoljno</w:t>
      </w:r>
      <w:r>
        <w:rPr>
          <w:spacing w:val="-10"/>
        </w:rPr>
        <w:t xml:space="preserve"> </w:t>
      </w:r>
      <w:r>
        <w:t>precizno</w:t>
      </w:r>
      <w:r>
        <w:rPr>
          <w:spacing w:val="-9"/>
        </w:rPr>
        <w:t xml:space="preserve"> </w:t>
      </w:r>
      <w:r>
        <w:t>i</w:t>
      </w:r>
      <w:r>
        <w:rPr>
          <w:spacing w:val="-9"/>
        </w:rPr>
        <w:t xml:space="preserve"> </w:t>
      </w:r>
      <w:r>
        <w:t>razumljivo</w:t>
      </w:r>
      <w:r>
        <w:rPr>
          <w:spacing w:val="-43"/>
        </w:rPr>
        <w:t xml:space="preserve"> </w:t>
      </w:r>
      <w:r>
        <w:t>opisati pri čemu takva uputa mora biti popraćena izrazom »ili jednakovrijedno«. U tom slučaju Naručitelj je</w:t>
      </w:r>
      <w:r>
        <w:rPr>
          <w:spacing w:val="1"/>
        </w:rPr>
        <w:t xml:space="preserve"> </w:t>
      </w:r>
      <w:r>
        <w:t>obvezan u Pozivu na dostavu ponuda navesti kriterije mjerodavne za ocjenu jednakovrijednosti predmeta</w:t>
      </w:r>
      <w:r>
        <w:rPr>
          <w:spacing w:val="1"/>
        </w:rPr>
        <w:t xml:space="preserve"> </w:t>
      </w:r>
      <w:r>
        <w:t>nabave.</w:t>
      </w:r>
    </w:p>
    <w:p w14:paraId="24F2F610" w14:textId="77777777" w:rsidR="005B0551" w:rsidRDefault="005B0551">
      <w:pPr>
        <w:pStyle w:val="BodyText"/>
        <w:spacing w:before="10"/>
        <w:ind w:left="0"/>
        <w:rPr>
          <w:sz w:val="19"/>
        </w:rPr>
      </w:pPr>
    </w:p>
    <w:p w14:paraId="17D69D0E" w14:textId="77777777" w:rsidR="005B0551" w:rsidRDefault="00E74459">
      <w:pPr>
        <w:pStyle w:val="BodyText"/>
        <w:jc w:val="both"/>
      </w:pPr>
      <w:r>
        <w:t>CPV</w:t>
      </w:r>
      <w:r>
        <w:rPr>
          <w:spacing w:val="-2"/>
        </w:rPr>
        <w:t xml:space="preserve"> </w:t>
      </w:r>
      <w:r>
        <w:t>broj:</w:t>
      </w:r>
    </w:p>
    <w:p w14:paraId="1F53E260" w14:textId="77777777" w:rsidR="005B0551" w:rsidRDefault="00E74459">
      <w:pPr>
        <w:pStyle w:val="BodyText"/>
        <w:ind w:right="6309"/>
      </w:pPr>
      <w:r>
        <w:t>45000000-7 – Građevinski radovi</w:t>
      </w:r>
      <w:r>
        <w:rPr>
          <w:spacing w:val="1"/>
        </w:rPr>
        <w:t xml:space="preserve"> </w:t>
      </w:r>
      <w:r>
        <w:t>45453100-8</w:t>
      </w:r>
      <w:r>
        <w:rPr>
          <w:spacing w:val="-1"/>
        </w:rPr>
        <w:t xml:space="preserve"> </w:t>
      </w:r>
      <w:r>
        <w:t>–</w:t>
      </w:r>
      <w:r>
        <w:rPr>
          <w:spacing w:val="-2"/>
        </w:rPr>
        <w:t xml:space="preserve"> </w:t>
      </w:r>
      <w:r>
        <w:t>Sanacijski radovi</w:t>
      </w:r>
    </w:p>
    <w:p w14:paraId="702050DE" w14:textId="77777777" w:rsidR="005B0551" w:rsidRDefault="00E74459">
      <w:pPr>
        <w:pStyle w:val="BodyText"/>
        <w:ind w:right="6618"/>
      </w:pPr>
      <w:r>
        <w:t>45454100-5 – Radovi na obnovi</w:t>
      </w:r>
      <w:r>
        <w:rPr>
          <w:spacing w:val="1"/>
        </w:rPr>
        <w:t xml:space="preserve"> </w:t>
      </w:r>
      <w:r>
        <w:t>45454000-4</w:t>
      </w:r>
      <w:r>
        <w:rPr>
          <w:spacing w:val="-3"/>
        </w:rPr>
        <w:t xml:space="preserve"> </w:t>
      </w:r>
      <w:r>
        <w:t>–</w:t>
      </w:r>
      <w:r>
        <w:rPr>
          <w:spacing w:val="-3"/>
        </w:rPr>
        <w:t xml:space="preserve"> </w:t>
      </w:r>
      <w:r>
        <w:t>Radovi</w:t>
      </w:r>
      <w:r>
        <w:rPr>
          <w:spacing w:val="-2"/>
        </w:rPr>
        <w:t xml:space="preserve"> </w:t>
      </w:r>
      <w:r>
        <w:t>na</w:t>
      </w:r>
      <w:r>
        <w:rPr>
          <w:spacing w:val="-2"/>
        </w:rPr>
        <w:t xml:space="preserve"> </w:t>
      </w:r>
      <w:r>
        <w:t>rekonstrukciji</w:t>
      </w:r>
    </w:p>
    <w:p w14:paraId="22CB463E" w14:textId="77777777" w:rsidR="005B0551" w:rsidRDefault="005B0551">
      <w:pPr>
        <w:pStyle w:val="BodyText"/>
        <w:spacing w:before="2"/>
        <w:ind w:left="0"/>
        <w:rPr>
          <w:sz w:val="15"/>
        </w:rPr>
      </w:pPr>
    </w:p>
    <w:p w14:paraId="6B527A15" w14:textId="77777777" w:rsidR="005B0551" w:rsidRPr="00F52347" w:rsidRDefault="00E74459">
      <w:pPr>
        <w:pStyle w:val="Heading2"/>
        <w:numPr>
          <w:ilvl w:val="1"/>
          <w:numId w:val="38"/>
        </w:numPr>
        <w:tabs>
          <w:tab w:val="left" w:pos="790"/>
          <w:tab w:val="left" w:pos="9538"/>
        </w:tabs>
        <w:spacing w:before="59"/>
        <w:ind w:hanging="383"/>
        <w:jc w:val="both"/>
        <w:rPr>
          <w:highlight w:val="lightGray"/>
        </w:rPr>
      </w:pPr>
      <w:r w:rsidRPr="00F52347">
        <w:rPr>
          <w:highlight w:val="lightGray"/>
          <w:shd w:val="clear" w:color="auto" w:fill="92D050"/>
        </w:rPr>
        <w:t>OPIS</w:t>
      </w:r>
      <w:r w:rsidRPr="00F52347">
        <w:rPr>
          <w:spacing w:val="-3"/>
          <w:highlight w:val="lightGray"/>
          <w:shd w:val="clear" w:color="auto" w:fill="92D050"/>
        </w:rPr>
        <w:t xml:space="preserve"> </w:t>
      </w:r>
      <w:r w:rsidRPr="00F52347">
        <w:rPr>
          <w:highlight w:val="lightGray"/>
          <w:shd w:val="clear" w:color="auto" w:fill="92D050"/>
        </w:rPr>
        <w:t>I</w:t>
      </w:r>
      <w:r w:rsidRPr="00F52347">
        <w:rPr>
          <w:spacing w:val="-2"/>
          <w:highlight w:val="lightGray"/>
          <w:shd w:val="clear" w:color="auto" w:fill="92D050"/>
        </w:rPr>
        <w:t xml:space="preserve"> </w:t>
      </w:r>
      <w:r w:rsidRPr="00F52347">
        <w:rPr>
          <w:highlight w:val="lightGray"/>
          <w:shd w:val="clear" w:color="auto" w:fill="92D050"/>
        </w:rPr>
        <w:t>OZNAKA</w:t>
      </w:r>
      <w:r w:rsidRPr="00F52347">
        <w:rPr>
          <w:spacing w:val="-2"/>
          <w:highlight w:val="lightGray"/>
          <w:shd w:val="clear" w:color="auto" w:fill="92D050"/>
        </w:rPr>
        <w:t xml:space="preserve"> </w:t>
      </w:r>
      <w:r w:rsidRPr="00F52347">
        <w:rPr>
          <w:highlight w:val="lightGray"/>
          <w:shd w:val="clear" w:color="auto" w:fill="92D050"/>
        </w:rPr>
        <w:t>GRUPA</w:t>
      </w:r>
      <w:r w:rsidRPr="00F52347">
        <w:rPr>
          <w:spacing w:val="-3"/>
          <w:highlight w:val="lightGray"/>
          <w:shd w:val="clear" w:color="auto" w:fill="92D050"/>
        </w:rPr>
        <w:t xml:space="preserve"> </w:t>
      </w:r>
      <w:r w:rsidRPr="00F52347">
        <w:rPr>
          <w:highlight w:val="lightGray"/>
          <w:shd w:val="clear" w:color="auto" w:fill="92D050"/>
        </w:rPr>
        <w:t>PREDMETA</w:t>
      </w:r>
      <w:r w:rsidRPr="00F52347">
        <w:rPr>
          <w:spacing w:val="-4"/>
          <w:highlight w:val="lightGray"/>
          <w:shd w:val="clear" w:color="auto" w:fill="92D050"/>
        </w:rPr>
        <w:t xml:space="preserve"> </w:t>
      </w:r>
      <w:r w:rsidRPr="00F52347">
        <w:rPr>
          <w:highlight w:val="lightGray"/>
          <w:shd w:val="clear" w:color="auto" w:fill="92D050"/>
        </w:rPr>
        <w:t>NABAVE</w:t>
      </w:r>
      <w:r w:rsidRPr="00F52347">
        <w:rPr>
          <w:highlight w:val="lightGray"/>
          <w:shd w:val="clear" w:color="auto" w:fill="92D050"/>
        </w:rPr>
        <w:tab/>
      </w:r>
    </w:p>
    <w:p w14:paraId="5622755C" w14:textId="77777777" w:rsidR="005B0551" w:rsidRDefault="00E74459">
      <w:pPr>
        <w:pStyle w:val="BodyText"/>
        <w:jc w:val="both"/>
      </w:pPr>
      <w:r>
        <w:t>Nabava</w:t>
      </w:r>
      <w:r>
        <w:rPr>
          <w:spacing w:val="-3"/>
        </w:rPr>
        <w:t xml:space="preserve"> </w:t>
      </w:r>
      <w:r>
        <w:t>nije</w:t>
      </w:r>
      <w:r>
        <w:rPr>
          <w:spacing w:val="-3"/>
        </w:rPr>
        <w:t xml:space="preserve"> </w:t>
      </w:r>
      <w:r>
        <w:t>podijeljena</w:t>
      </w:r>
      <w:r>
        <w:rPr>
          <w:spacing w:val="-2"/>
        </w:rPr>
        <w:t xml:space="preserve"> </w:t>
      </w:r>
      <w:r>
        <w:t>na</w:t>
      </w:r>
      <w:r>
        <w:rPr>
          <w:spacing w:val="-2"/>
        </w:rPr>
        <w:t xml:space="preserve"> </w:t>
      </w:r>
      <w:r>
        <w:t>grupe.</w:t>
      </w:r>
    </w:p>
    <w:p w14:paraId="02FD1C79" w14:textId="77777777" w:rsidR="005B0551" w:rsidRDefault="005B0551">
      <w:pPr>
        <w:pStyle w:val="BodyText"/>
        <w:spacing w:before="11"/>
        <w:ind w:left="0"/>
        <w:rPr>
          <w:sz w:val="19"/>
        </w:rPr>
      </w:pPr>
    </w:p>
    <w:p w14:paraId="4339FD76" w14:textId="77777777" w:rsidR="005B0551" w:rsidRDefault="00E74459">
      <w:pPr>
        <w:pStyle w:val="BodyText"/>
        <w:jc w:val="both"/>
      </w:pPr>
      <w:r>
        <w:t>Obrazloženje</w:t>
      </w:r>
      <w:r>
        <w:rPr>
          <w:spacing w:val="-4"/>
        </w:rPr>
        <w:t xml:space="preserve"> </w:t>
      </w:r>
      <w:r>
        <w:t>razloga</w:t>
      </w:r>
      <w:r>
        <w:rPr>
          <w:spacing w:val="-3"/>
        </w:rPr>
        <w:t xml:space="preserve"> </w:t>
      </w:r>
      <w:r>
        <w:t>zašto</w:t>
      </w:r>
      <w:r>
        <w:rPr>
          <w:spacing w:val="-2"/>
        </w:rPr>
        <w:t xml:space="preserve"> </w:t>
      </w:r>
      <w:r>
        <w:t>predmet</w:t>
      </w:r>
      <w:r>
        <w:rPr>
          <w:spacing w:val="-3"/>
        </w:rPr>
        <w:t xml:space="preserve"> </w:t>
      </w:r>
      <w:r>
        <w:t>nabave</w:t>
      </w:r>
      <w:r>
        <w:rPr>
          <w:spacing w:val="-3"/>
        </w:rPr>
        <w:t xml:space="preserve"> </w:t>
      </w:r>
      <w:r>
        <w:t>nije</w:t>
      </w:r>
      <w:r>
        <w:rPr>
          <w:spacing w:val="-4"/>
        </w:rPr>
        <w:t xml:space="preserve"> </w:t>
      </w:r>
      <w:r>
        <w:t>podijeljen na</w:t>
      </w:r>
      <w:r>
        <w:rPr>
          <w:spacing w:val="-2"/>
        </w:rPr>
        <w:t xml:space="preserve"> </w:t>
      </w:r>
      <w:r>
        <w:t>grupe:</w:t>
      </w:r>
    </w:p>
    <w:p w14:paraId="22BD77DB" w14:textId="77777777" w:rsidR="005B0551" w:rsidRDefault="00E74459">
      <w:pPr>
        <w:pStyle w:val="BodyText"/>
        <w:spacing w:before="1"/>
        <w:ind w:right="653"/>
        <w:jc w:val="both"/>
      </w:pPr>
      <w:r>
        <w:t>Predmet nabave predstavlja jednu tehničku tehnološku, oblikovnu funkcionalnu i drugu objektivnu odredivu</w:t>
      </w:r>
      <w:r>
        <w:rPr>
          <w:spacing w:val="1"/>
        </w:rPr>
        <w:t xml:space="preserve"> </w:t>
      </w:r>
      <w:r>
        <w:t>cjelinu, sukladno članku 3. stavku 17. Pravilnika o obnovi. Predmet ove nabave predstavlja radove – izvedba</w:t>
      </w:r>
      <w:r>
        <w:rPr>
          <w:spacing w:val="1"/>
        </w:rPr>
        <w:t xml:space="preserve"> </w:t>
      </w:r>
      <w:r>
        <w:t xml:space="preserve">radova popravka i obnove </w:t>
      </w:r>
      <w:r w:rsidR="004718B9" w:rsidRPr="004718B9">
        <w:t>Palače bogoštovlja i nastave</w:t>
      </w:r>
      <w:r w:rsidRPr="004718B9">
        <w:t>.</w:t>
      </w:r>
      <w:r>
        <w:t xml:space="preserve"> Ova nabava nije podijeljena</w:t>
      </w:r>
      <w:r>
        <w:rPr>
          <w:spacing w:val="1"/>
        </w:rPr>
        <w:t xml:space="preserve"> </w:t>
      </w:r>
      <w:r>
        <w:t>u grupe predmeta nabave iz razloga što predmet nabave obuhvaća radove koji se ne mogu dijeliti te je istu</w:t>
      </w:r>
      <w:r>
        <w:rPr>
          <w:spacing w:val="1"/>
        </w:rPr>
        <w:t xml:space="preserve"> </w:t>
      </w:r>
      <w:r>
        <w:t>potrebno</w:t>
      </w:r>
      <w:r>
        <w:rPr>
          <w:spacing w:val="-3"/>
        </w:rPr>
        <w:t xml:space="preserve"> </w:t>
      </w:r>
      <w:r>
        <w:t>ponuditi</w:t>
      </w:r>
      <w:r>
        <w:rPr>
          <w:spacing w:val="-2"/>
        </w:rPr>
        <w:t xml:space="preserve"> </w:t>
      </w:r>
      <w:r>
        <w:t>kao</w:t>
      </w:r>
      <w:r>
        <w:rPr>
          <w:spacing w:val="-2"/>
        </w:rPr>
        <w:t xml:space="preserve"> </w:t>
      </w:r>
      <w:r>
        <w:t>jedinstveni</w:t>
      </w:r>
      <w:r>
        <w:rPr>
          <w:spacing w:val="-2"/>
        </w:rPr>
        <w:t xml:space="preserve"> </w:t>
      </w:r>
      <w:r>
        <w:t>predmet</w:t>
      </w:r>
      <w:r>
        <w:rPr>
          <w:spacing w:val="-2"/>
        </w:rPr>
        <w:t xml:space="preserve"> </w:t>
      </w:r>
      <w:r>
        <w:t>nabave.</w:t>
      </w:r>
      <w:r>
        <w:rPr>
          <w:spacing w:val="-2"/>
        </w:rPr>
        <w:t xml:space="preserve"> </w:t>
      </w:r>
      <w:r>
        <w:t>Nuđenje</w:t>
      </w:r>
      <w:r>
        <w:rPr>
          <w:spacing w:val="-3"/>
        </w:rPr>
        <w:t xml:space="preserve"> </w:t>
      </w:r>
      <w:r>
        <w:t>po</w:t>
      </w:r>
      <w:r>
        <w:rPr>
          <w:spacing w:val="-2"/>
        </w:rPr>
        <w:t xml:space="preserve"> </w:t>
      </w:r>
      <w:r>
        <w:t>dijelovima</w:t>
      </w:r>
      <w:r>
        <w:rPr>
          <w:spacing w:val="-2"/>
        </w:rPr>
        <w:t xml:space="preserve"> </w:t>
      </w:r>
      <w:r>
        <w:t>predmeta</w:t>
      </w:r>
      <w:r>
        <w:rPr>
          <w:spacing w:val="-2"/>
        </w:rPr>
        <w:t xml:space="preserve"> </w:t>
      </w:r>
      <w:r>
        <w:t>nabave</w:t>
      </w:r>
      <w:r>
        <w:rPr>
          <w:spacing w:val="-3"/>
        </w:rPr>
        <w:t xml:space="preserve"> </w:t>
      </w:r>
      <w:r>
        <w:t>nije</w:t>
      </w:r>
      <w:r>
        <w:rPr>
          <w:spacing w:val="-3"/>
        </w:rPr>
        <w:t xml:space="preserve"> </w:t>
      </w:r>
      <w:r>
        <w:t>dozvoljeno.</w:t>
      </w:r>
    </w:p>
    <w:p w14:paraId="59ABCAD3" w14:textId="77777777" w:rsidR="005B0551" w:rsidRDefault="005B0551">
      <w:pPr>
        <w:pStyle w:val="BodyText"/>
        <w:ind w:left="0"/>
        <w:rPr>
          <w:sz w:val="13"/>
        </w:rPr>
      </w:pPr>
    </w:p>
    <w:p w14:paraId="2E90D852" w14:textId="77777777" w:rsidR="005B0551" w:rsidRPr="00F52347" w:rsidRDefault="00E74459">
      <w:pPr>
        <w:pStyle w:val="Heading2"/>
        <w:numPr>
          <w:ilvl w:val="1"/>
          <w:numId w:val="38"/>
        </w:numPr>
        <w:tabs>
          <w:tab w:val="left" w:pos="835"/>
          <w:tab w:val="left" w:pos="9538"/>
        </w:tabs>
        <w:spacing w:before="88" w:line="243" w:lineRule="exact"/>
        <w:ind w:left="834" w:hanging="428"/>
        <w:rPr>
          <w:highlight w:val="lightGray"/>
        </w:rPr>
      </w:pPr>
      <w:r w:rsidRPr="00F52347">
        <w:rPr>
          <w:highlight w:val="lightGray"/>
          <w:shd w:val="clear" w:color="auto" w:fill="92D050"/>
        </w:rPr>
        <w:t>KOLIČINA</w:t>
      </w:r>
      <w:r w:rsidRPr="00F52347">
        <w:rPr>
          <w:spacing w:val="-5"/>
          <w:highlight w:val="lightGray"/>
          <w:shd w:val="clear" w:color="auto" w:fill="92D050"/>
        </w:rPr>
        <w:t xml:space="preserve"> </w:t>
      </w:r>
      <w:r w:rsidRPr="00F52347">
        <w:rPr>
          <w:highlight w:val="lightGray"/>
          <w:shd w:val="clear" w:color="auto" w:fill="92D050"/>
        </w:rPr>
        <w:t>PREDMETA</w:t>
      </w:r>
      <w:r w:rsidRPr="00F52347">
        <w:rPr>
          <w:spacing w:val="-6"/>
          <w:highlight w:val="lightGray"/>
          <w:shd w:val="clear" w:color="auto" w:fill="92D050"/>
        </w:rPr>
        <w:t xml:space="preserve"> </w:t>
      </w:r>
      <w:r w:rsidRPr="00F52347">
        <w:rPr>
          <w:highlight w:val="lightGray"/>
          <w:shd w:val="clear" w:color="auto" w:fill="92D050"/>
        </w:rPr>
        <w:t>NABAVE</w:t>
      </w:r>
      <w:r w:rsidRPr="00F52347">
        <w:rPr>
          <w:highlight w:val="lightGray"/>
          <w:shd w:val="clear" w:color="auto" w:fill="92D050"/>
        </w:rPr>
        <w:tab/>
      </w:r>
    </w:p>
    <w:p w14:paraId="05C78933" w14:textId="77777777" w:rsidR="005B0551" w:rsidRDefault="00E74459">
      <w:pPr>
        <w:pStyle w:val="BodyText"/>
        <w:spacing w:line="243" w:lineRule="exact"/>
        <w:jc w:val="both"/>
      </w:pPr>
      <w:r>
        <w:t>Količina</w:t>
      </w:r>
      <w:r>
        <w:rPr>
          <w:spacing w:val="-3"/>
        </w:rPr>
        <w:t xml:space="preserve"> </w:t>
      </w:r>
      <w:r>
        <w:t>predmeta</w:t>
      </w:r>
      <w:r>
        <w:rPr>
          <w:spacing w:val="-3"/>
        </w:rPr>
        <w:t xml:space="preserve"> </w:t>
      </w:r>
      <w:r>
        <w:t>nabave</w:t>
      </w:r>
      <w:r>
        <w:rPr>
          <w:spacing w:val="-4"/>
        </w:rPr>
        <w:t xml:space="preserve"> </w:t>
      </w:r>
      <w:r>
        <w:t>navedena</w:t>
      </w:r>
      <w:r>
        <w:rPr>
          <w:spacing w:val="-2"/>
        </w:rPr>
        <w:t xml:space="preserve"> </w:t>
      </w:r>
      <w:r>
        <w:t>je</w:t>
      </w:r>
      <w:r>
        <w:rPr>
          <w:spacing w:val="-4"/>
        </w:rPr>
        <w:t xml:space="preserve"> </w:t>
      </w:r>
      <w:r>
        <w:t>u</w:t>
      </w:r>
      <w:r>
        <w:rPr>
          <w:spacing w:val="-3"/>
        </w:rPr>
        <w:t xml:space="preserve"> </w:t>
      </w:r>
      <w:r>
        <w:t>Troškovniku.</w:t>
      </w:r>
    </w:p>
    <w:p w14:paraId="52E720F9" w14:textId="77777777" w:rsidR="005B0551" w:rsidRDefault="00E74459">
      <w:pPr>
        <w:pStyle w:val="BodyText"/>
        <w:ind w:right="653"/>
        <w:jc w:val="both"/>
      </w:pPr>
      <w:r>
        <w:t>Sukladno članku 6. stavak 7. Pravilnika o obnovi te članku 4. stavku 1. Pravilnika o dokumentaciji o nabavi te</w:t>
      </w:r>
      <w:r>
        <w:rPr>
          <w:spacing w:val="1"/>
        </w:rPr>
        <w:t xml:space="preserve"> </w:t>
      </w:r>
      <w:r>
        <w:rPr>
          <w:spacing w:val="-1"/>
        </w:rPr>
        <w:t>ponudi</w:t>
      </w:r>
      <w:r>
        <w:rPr>
          <w:spacing w:val="-10"/>
        </w:rPr>
        <w:t xml:space="preserve"> </w:t>
      </w:r>
      <w:r>
        <w:rPr>
          <w:spacing w:val="-1"/>
        </w:rPr>
        <w:t>u</w:t>
      </w:r>
      <w:r>
        <w:rPr>
          <w:spacing w:val="-11"/>
        </w:rPr>
        <w:t xml:space="preserve"> </w:t>
      </w:r>
      <w:r>
        <w:rPr>
          <w:spacing w:val="-1"/>
        </w:rPr>
        <w:t>postupcima</w:t>
      </w:r>
      <w:r>
        <w:rPr>
          <w:spacing w:val="-9"/>
        </w:rPr>
        <w:t xml:space="preserve"> </w:t>
      </w:r>
      <w:r>
        <w:rPr>
          <w:spacing w:val="-1"/>
        </w:rPr>
        <w:t>javne</w:t>
      </w:r>
      <w:r>
        <w:rPr>
          <w:spacing w:val="-10"/>
        </w:rPr>
        <w:t xml:space="preserve"> </w:t>
      </w:r>
      <w:r>
        <w:rPr>
          <w:spacing w:val="-1"/>
        </w:rPr>
        <w:t>nabave</w:t>
      </w:r>
      <w:r>
        <w:rPr>
          <w:spacing w:val="-9"/>
        </w:rPr>
        <w:t xml:space="preserve"> </w:t>
      </w:r>
      <w:r>
        <w:rPr>
          <w:spacing w:val="-1"/>
        </w:rPr>
        <w:t>(Narodne</w:t>
      </w:r>
      <w:r>
        <w:rPr>
          <w:spacing w:val="-10"/>
        </w:rPr>
        <w:t xml:space="preserve"> </w:t>
      </w:r>
      <w:r>
        <w:rPr>
          <w:spacing w:val="-1"/>
        </w:rPr>
        <w:t>novine</w:t>
      </w:r>
      <w:r>
        <w:rPr>
          <w:spacing w:val="-10"/>
        </w:rPr>
        <w:t xml:space="preserve"> </w:t>
      </w:r>
      <w:r>
        <w:rPr>
          <w:spacing w:val="-1"/>
        </w:rPr>
        <w:t>65/17,</w:t>
      </w:r>
      <w:r>
        <w:rPr>
          <w:spacing w:val="-9"/>
        </w:rPr>
        <w:t xml:space="preserve"> </w:t>
      </w:r>
      <w:r>
        <w:t>75/20),</w:t>
      </w:r>
      <w:r>
        <w:rPr>
          <w:spacing w:val="-8"/>
        </w:rPr>
        <w:t xml:space="preserve"> </w:t>
      </w:r>
      <w:r>
        <w:t>Naručitelj</w:t>
      </w:r>
      <w:r>
        <w:rPr>
          <w:spacing w:val="-9"/>
        </w:rPr>
        <w:t xml:space="preserve"> </w:t>
      </w:r>
      <w:r>
        <w:t>je</w:t>
      </w:r>
      <w:r>
        <w:rPr>
          <w:spacing w:val="-10"/>
        </w:rPr>
        <w:t xml:space="preserve"> </w:t>
      </w:r>
      <w:r>
        <w:t>u</w:t>
      </w:r>
      <w:r>
        <w:rPr>
          <w:spacing w:val="-9"/>
        </w:rPr>
        <w:t xml:space="preserve"> </w:t>
      </w:r>
      <w:r>
        <w:t>predmetnom</w:t>
      </w:r>
      <w:r>
        <w:rPr>
          <w:spacing w:val="-9"/>
        </w:rPr>
        <w:t xml:space="preserve"> </w:t>
      </w:r>
      <w:r>
        <w:t>postupku</w:t>
      </w:r>
      <w:r>
        <w:rPr>
          <w:spacing w:val="-5"/>
        </w:rPr>
        <w:t xml:space="preserve"> </w:t>
      </w:r>
      <w:r>
        <w:t>nabave</w:t>
      </w:r>
      <w:r>
        <w:rPr>
          <w:spacing w:val="-43"/>
        </w:rPr>
        <w:t xml:space="preserve"> </w:t>
      </w:r>
      <w:r>
        <w:t>odredio predviđenu (okvirnu) količinu. Predviđena količina predmeta nabave određena je iz razloga što zbog</w:t>
      </w:r>
      <w:r>
        <w:rPr>
          <w:spacing w:val="1"/>
        </w:rPr>
        <w:t xml:space="preserve"> </w:t>
      </w:r>
      <w:r>
        <w:t>njihove prirode, Naručitelj ne može unaprijed odrediti točnu količinu te stvarno nabavljena količina predmeta</w:t>
      </w:r>
      <w:r>
        <w:rPr>
          <w:spacing w:val="1"/>
        </w:rPr>
        <w:t xml:space="preserve"> </w:t>
      </w:r>
      <w:r>
        <w:t>nabave</w:t>
      </w:r>
      <w:r>
        <w:rPr>
          <w:spacing w:val="-2"/>
        </w:rPr>
        <w:t xml:space="preserve"> </w:t>
      </w:r>
      <w:r>
        <w:t>može</w:t>
      </w:r>
      <w:r>
        <w:rPr>
          <w:spacing w:val="-1"/>
        </w:rPr>
        <w:t xml:space="preserve"> </w:t>
      </w:r>
      <w:r>
        <w:t>biti</w:t>
      </w:r>
      <w:r>
        <w:rPr>
          <w:spacing w:val="2"/>
        </w:rPr>
        <w:t xml:space="preserve"> </w:t>
      </w:r>
      <w:r>
        <w:t>veća ili</w:t>
      </w:r>
      <w:r>
        <w:rPr>
          <w:spacing w:val="1"/>
        </w:rPr>
        <w:t xml:space="preserve"> </w:t>
      </w:r>
      <w:r>
        <w:t>manja od predviđene količine.</w:t>
      </w:r>
    </w:p>
    <w:p w14:paraId="07E8DA2F" w14:textId="77777777" w:rsidR="005B0551" w:rsidRDefault="00E74459">
      <w:pPr>
        <w:pStyle w:val="BodyText"/>
        <w:spacing w:before="1"/>
        <w:ind w:right="662"/>
        <w:jc w:val="both"/>
      </w:pPr>
      <w:r>
        <w:t>Jedinične cijene primjenjivat će se na izvedene količine bez obzira u kojem postotku iste odstupaju od količine u</w:t>
      </w:r>
      <w:r>
        <w:rPr>
          <w:spacing w:val="-43"/>
        </w:rPr>
        <w:t xml:space="preserve"> </w:t>
      </w:r>
      <w:r>
        <w:t>troškovniku.</w:t>
      </w:r>
    </w:p>
    <w:p w14:paraId="0B06FBDE" w14:textId="77777777" w:rsidR="005B0551" w:rsidRDefault="005B0551">
      <w:pPr>
        <w:pStyle w:val="BodyText"/>
        <w:spacing w:before="10"/>
        <w:ind w:left="0"/>
        <w:rPr>
          <w:sz w:val="12"/>
        </w:rPr>
      </w:pPr>
    </w:p>
    <w:p w14:paraId="25F92F5E" w14:textId="77777777" w:rsidR="005B0551" w:rsidRPr="00F52347" w:rsidRDefault="00E74459">
      <w:pPr>
        <w:pStyle w:val="Heading2"/>
        <w:numPr>
          <w:ilvl w:val="1"/>
          <w:numId w:val="38"/>
        </w:numPr>
        <w:tabs>
          <w:tab w:val="left" w:pos="790"/>
          <w:tab w:val="left" w:pos="9538"/>
        </w:tabs>
        <w:spacing w:before="87"/>
        <w:ind w:hanging="383"/>
        <w:rPr>
          <w:highlight w:val="lightGray"/>
        </w:rPr>
      </w:pPr>
      <w:r w:rsidRPr="00F52347">
        <w:rPr>
          <w:highlight w:val="lightGray"/>
          <w:shd w:val="clear" w:color="auto" w:fill="92D050"/>
        </w:rPr>
        <w:lastRenderedPageBreak/>
        <w:t>TEHNIČKE</w:t>
      </w:r>
      <w:r w:rsidRPr="00F52347">
        <w:rPr>
          <w:spacing w:val="-7"/>
          <w:highlight w:val="lightGray"/>
          <w:shd w:val="clear" w:color="auto" w:fill="92D050"/>
        </w:rPr>
        <w:t xml:space="preserve"> </w:t>
      </w:r>
      <w:r w:rsidRPr="00F52347">
        <w:rPr>
          <w:highlight w:val="lightGray"/>
          <w:shd w:val="clear" w:color="auto" w:fill="92D050"/>
        </w:rPr>
        <w:t>SPECIFIKACIJE</w:t>
      </w:r>
      <w:r w:rsidRPr="00F52347">
        <w:rPr>
          <w:highlight w:val="lightGray"/>
          <w:shd w:val="clear" w:color="auto" w:fill="92D050"/>
        </w:rPr>
        <w:tab/>
      </w:r>
    </w:p>
    <w:p w14:paraId="639AFA12" w14:textId="77777777" w:rsidR="005B0551" w:rsidRDefault="00E74459">
      <w:pPr>
        <w:pStyle w:val="BodyText"/>
        <w:spacing w:before="1"/>
        <w:ind w:right="560"/>
      </w:pPr>
      <w:r>
        <w:t>Tehničke</w:t>
      </w:r>
      <w:r>
        <w:rPr>
          <w:spacing w:val="1"/>
        </w:rPr>
        <w:t xml:space="preserve"> </w:t>
      </w:r>
      <w:r>
        <w:t>specifikacije</w:t>
      </w:r>
      <w:r>
        <w:rPr>
          <w:spacing w:val="1"/>
        </w:rPr>
        <w:t xml:space="preserve"> </w:t>
      </w:r>
      <w:r>
        <w:t>predmeta</w:t>
      </w:r>
      <w:r>
        <w:rPr>
          <w:spacing w:val="1"/>
        </w:rPr>
        <w:t xml:space="preserve"> </w:t>
      </w:r>
      <w:r>
        <w:t>nabave</w:t>
      </w:r>
      <w:r>
        <w:rPr>
          <w:spacing w:val="-1"/>
        </w:rPr>
        <w:t xml:space="preserve"> </w:t>
      </w:r>
      <w:r>
        <w:t>u</w:t>
      </w:r>
      <w:r>
        <w:rPr>
          <w:spacing w:val="1"/>
        </w:rPr>
        <w:t xml:space="preserve"> </w:t>
      </w:r>
      <w:r>
        <w:t>cijelosti</w:t>
      </w:r>
      <w:r>
        <w:rPr>
          <w:spacing w:val="6"/>
        </w:rPr>
        <w:t xml:space="preserve"> </w:t>
      </w:r>
      <w:r>
        <w:t>su</w:t>
      </w:r>
      <w:r>
        <w:rPr>
          <w:spacing w:val="1"/>
        </w:rPr>
        <w:t xml:space="preserve"> </w:t>
      </w:r>
      <w:r>
        <w:t>s</w:t>
      </w:r>
      <w:r>
        <w:rPr>
          <w:spacing w:val="-1"/>
        </w:rPr>
        <w:t xml:space="preserve"> </w:t>
      </w:r>
      <w:r>
        <w:t>količinama</w:t>
      </w:r>
      <w:r>
        <w:rPr>
          <w:spacing w:val="1"/>
        </w:rPr>
        <w:t xml:space="preserve"> </w:t>
      </w:r>
      <w:r>
        <w:t>iskazane u</w:t>
      </w:r>
      <w:r>
        <w:rPr>
          <w:spacing w:val="1"/>
        </w:rPr>
        <w:t xml:space="preserve"> </w:t>
      </w:r>
      <w:r>
        <w:t>troškovniku</w:t>
      </w:r>
      <w:r>
        <w:rPr>
          <w:spacing w:val="4"/>
        </w:rPr>
        <w:t xml:space="preserve"> </w:t>
      </w:r>
      <w:r>
        <w:t>koji čini</w:t>
      </w:r>
      <w:r>
        <w:rPr>
          <w:spacing w:val="1"/>
        </w:rPr>
        <w:t xml:space="preserve"> </w:t>
      </w:r>
      <w:r>
        <w:t>Prilog</w:t>
      </w:r>
      <w:r>
        <w:rPr>
          <w:spacing w:val="2"/>
        </w:rPr>
        <w:t xml:space="preserve"> </w:t>
      </w:r>
      <w:r>
        <w:t>1. ovog</w:t>
      </w:r>
      <w:r>
        <w:rPr>
          <w:spacing w:val="-42"/>
        </w:rPr>
        <w:t xml:space="preserve"> </w:t>
      </w:r>
      <w:r>
        <w:t>Poziva</w:t>
      </w:r>
      <w:r>
        <w:rPr>
          <w:spacing w:val="-8"/>
        </w:rPr>
        <w:t xml:space="preserve"> </w:t>
      </w:r>
      <w:r>
        <w:t>na</w:t>
      </w:r>
      <w:r>
        <w:rPr>
          <w:spacing w:val="-7"/>
        </w:rPr>
        <w:t xml:space="preserve"> </w:t>
      </w:r>
      <w:r>
        <w:t>dostavu</w:t>
      </w:r>
      <w:r>
        <w:rPr>
          <w:spacing w:val="-8"/>
        </w:rPr>
        <w:t xml:space="preserve"> </w:t>
      </w:r>
      <w:r>
        <w:t>ponuda,</w:t>
      </w:r>
      <w:r>
        <w:rPr>
          <w:spacing w:val="-7"/>
        </w:rPr>
        <w:t xml:space="preserve"> </w:t>
      </w:r>
      <w:r>
        <w:t>kao</w:t>
      </w:r>
      <w:r>
        <w:rPr>
          <w:spacing w:val="-8"/>
        </w:rPr>
        <w:t xml:space="preserve"> </w:t>
      </w:r>
      <w:r>
        <w:t>i</w:t>
      </w:r>
      <w:r>
        <w:rPr>
          <w:spacing w:val="-8"/>
        </w:rPr>
        <w:t xml:space="preserve"> </w:t>
      </w:r>
      <w:r>
        <w:t>u</w:t>
      </w:r>
      <w:r>
        <w:rPr>
          <w:spacing w:val="-10"/>
        </w:rPr>
        <w:t xml:space="preserve"> </w:t>
      </w:r>
      <w:r>
        <w:t>popisu</w:t>
      </w:r>
      <w:r>
        <w:rPr>
          <w:spacing w:val="-7"/>
        </w:rPr>
        <w:t xml:space="preserve"> </w:t>
      </w:r>
      <w:r>
        <w:t>projektne</w:t>
      </w:r>
      <w:r>
        <w:rPr>
          <w:spacing w:val="-10"/>
        </w:rPr>
        <w:t xml:space="preserve"> </w:t>
      </w:r>
      <w:r>
        <w:t>dokumentacije</w:t>
      </w:r>
      <w:r>
        <w:rPr>
          <w:spacing w:val="-9"/>
        </w:rPr>
        <w:t xml:space="preserve"> </w:t>
      </w:r>
      <w:r>
        <w:t>navedene</w:t>
      </w:r>
      <w:r>
        <w:rPr>
          <w:spacing w:val="-9"/>
        </w:rPr>
        <w:t xml:space="preserve"> </w:t>
      </w:r>
      <w:r>
        <w:t>u</w:t>
      </w:r>
      <w:r>
        <w:rPr>
          <w:spacing w:val="-7"/>
        </w:rPr>
        <w:t xml:space="preserve"> </w:t>
      </w:r>
      <w:r>
        <w:t>točki</w:t>
      </w:r>
      <w:r>
        <w:rPr>
          <w:spacing w:val="-9"/>
        </w:rPr>
        <w:t xml:space="preserve"> </w:t>
      </w:r>
      <w:r>
        <w:t>2.1.</w:t>
      </w:r>
      <w:r>
        <w:rPr>
          <w:spacing w:val="-8"/>
        </w:rPr>
        <w:t xml:space="preserve"> </w:t>
      </w:r>
      <w:r>
        <w:t>Opis</w:t>
      </w:r>
      <w:r>
        <w:rPr>
          <w:spacing w:val="-9"/>
        </w:rPr>
        <w:t xml:space="preserve"> </w:t>
      </w:r>
      <w:r>
        <w:t>predmeta</w:t>
      </w:r>
      <w:r>
        <w:rPr>
          <w:spacing w:val="-8"/>
        </w:rPr>
        <w:t xml:space="preserve"> </w:t>
      </w:r>
      <w:r>
        <w:t>nabave.</w:t>
      </w:r>
    </w:p>
    <w:p w14:paraId="4B7864F9" w14:textId="77777777" w:rsidR="005B0551" w:rsidRDefault="005B0551">
      <w:pPr>
        <w:pStyle w:val="BodyText"/>
        <w:spacing w:before="2"/>
        <w:ind w:left="0"/>
        <w:rPr>
          <w:sz w:val="15"/>
        </w:rPr>
      </w:pPr>
    </w:p>
    <w:p w14:paraId="64C67587" w14:textId="77777777" w:rsidR="005B0551" w:rsidRPr="00F52347" w:rsidRDefault="00E74459">
      <w:pPr>
        <w:pStyle w:val="Heading2"/>
        <w:numPr>
          <w:ilvl w:val="1"/>
          <w:numId w:val="38"/>
        </w:numPr>
        <w:tabs>
          <w:tab w:val="left" w:pos="790"/>
          <w:tab w:val="left" w:pos="9538"/>
        </w:tabs>
        <w:spacing w:before="59" w:line="243" w:lineRule="exact"/>
        <w:ind w:hanging="383"/>
        <w:jc w:val="both"/>
        <w:rPr>
          <w:highlight w:val="lightGray"/>
        </w:rPr>
      </w:pPr>
      <w:r w:rsidRPr="00F52347">
        <w:rPr>
          <w:highlight w:val="lightGray"/>
          <w:shd w:val="clear" w:color="auto" w:fill="92D050"/>
        </w:rPr>
        <w:t>KRITERIJI</w:t>
      </w:r>
      <w:r w:rsidRPr="00F52347">
        <w:rPr>
          <w:spacing w:val="-4"/>
          <w:highlight w:val="lightGray"/>
          <w:shd w:val="clear" w:color="auto" w:fill="92D050"/>
        </w:rPr>
        <w:t xml:space="preserve"> </w:t>
      </w:r>
      <w:r w:rsidRPr="00F52347">
        <w:rPr>
          <w:highlight w:val="lightGray"/>
          <w:shd w:val="clear" w:color="auto" w:fill="92D050"/>
        </w:rPr>
        <w:t>ZA</w:t>
      </w:r>
      <w:r w:rsidRPr="00F52347">
        <w:rPr>
          <w:spacing w:val="-4"/>
          <w:highlight w:val="lightGray"/>
          <w:shd w:val="clear" w:color="auto" w:fill="92D050"/>
        </w:rPr>
        <w:t xml:space="preserve"> </w:t>
      </w:r>
      <w:r w:rsidRPr="00F52347">
        <w:rPr>
          <w:highlight w:val="lightGray"/>
          <w:shd w:val="clear" w:color="auto" w:fill="92D050"/>
        </w:rPr>
        <w:t>OCJENU</w:t>
      </w:r>
      <w:r w:rsidRPr="00F52347">
        <w:rPr>
          <w:spacing w:val="-2"/>
          <w:highlight w:val="lightGray"/>
          <w:shd w:val="clear" w:color="auto" w:fill="92D050"/>
        </w:rPr>
        <w:t xml:space="preserve"> </w:t>
      </w:r>
      <w:r w:rsidRPr="00F52347">
        <w:rPr>
          <w:highlight w:val="lightGray"/>
          <w:shd w:val="clear" w:color="auto" w:fill="92D050"/>
        </w:rPr>
        <w:t>JEDNAKOVRIJEDNOSTI</w:t>
      </w:r>
      <w:r w:rsidRPr="00F52347">
        <w:rPr>
          <w:spacing w:val="-4"/>
          <w:highlight w:val="lightGray"/>
          <w:shd w:val="clear" w:color="auto" w:fill="92D050"/>
        </w:rPr>
        <w:t xml:space="preserve"> </w:t>
      </w:r>
      <w:r w:rsidRPr="00F52347">
        <w:rPr>
          <w:highlight w:val="lightGray"/>
          <w:shd w:val="clear" w:color="auto" w:fill="92D050"/>
        </w:rPr>
        <w:t>PREDMETA</w:t>
      </w:r>
      <w:r w:rsidRPr="00F52347">
        <w:rPr>
          <w:spacing w:val="-4"/>
          <w:highlight w:val="lightGray"/>
          <w:shd w:val="clear" w:color="auto" w:fill="92D050"/>
        </w:rPr>
        <w:t xml:space="preserve"> </w:t>
      </w:r>
      <w:r w:rsidRPr="00F52347">
        <w:rPr>
          <w:highlight w:val="lightGray"/>
          <w:shd w:val="clear" w:color="auto" w:fill="92D050"/>
        </w:rPr>
        <w:t>NABAVE</w:t>
      </w:r>
      <w:r w:rsidRPr="00F52347">
        <w:rPr>
          <w:spacing w:val="-4"/>
          <w:highlight w:val="lightGray"/>
          <w:shd w:val="clear" w:color="auto" w:fill="92D050"/>
        </w:rPr>
        <w:t xml:space="preserve"> </w:t>
      </w:r>
      <w:r w:rsidRPr="00F52347">
        <w:rPr>
          <w:highlight w:val="lightGray"/>
          <w:shd w:val="clear" w:color="auto" w:fill="92D050"/>
        </w:rPr>
        <w:t>I</w:t>
      </w:r>
      <w:r w:rsidRPr="00F52347">
        <w:rPr>
          <w:spacing w:val="-4"/>
          <w:highlight w:val="lightGray"/>
          <w:shd w:val="clear" w:color="auto" w:fill="92D050"/>
        </w:rPr>
        <w:t xml:space="preserve"> </w:t>
      </w:r>
      <w:r w:rsidRPr="00F52347">
        <w:rPr>
          <w:highlight w:val="lightGray"/>
          <w:shd w:val="clear" w:color="auto" w:fill="92D050"/>
        </w:rPr>
        <w:t>ODREDBE</w:t>
      </w:r>
      <w:r w:rsidRPr="00F52347">
        <w:rPr>
          <w:spacing w:val="-4"/>
          <w:highlight w:val="lightGray"/>
          <w:shd w:val="clear" w:color="auto" w:fill="92D050"/>
        </w:rPr>
        <w:t xml:space="preserve"> </w:t>
      </w:r>
      <w:r w:rsidRPr="00F52347">
        <w:rPr>
          <w:highlight w:val="lightGray"/>
          <w:shd w:val="clear" w:color="auto" w:fill="92D050"/>
        </w:rPr>
        <w:t>O</w:t>
      </w:r>
      <w:r w:rsidRPr="00F52347">
        <w:rPr>
          <w:spacing w:val="-3"/>
          <w:highlight w:val="lightGray"/>
          <w:shd w:val="clear" w:color="auto" w:fill="92D050"/>
        </w:rPr>
        <w:t xml:space="preserve"> </w:t>
      </w:r>
      <w:r w:rsidRPr="00F52347">
        <w:rPr>
          <w:highlight w:val="lightGray"/>
          <w:shd w:val="clear" w:color="auto" w:fill="92D050"/>
        </w:rPr>
        <w:t>NORMAMA</w:t>
      </w:r>
      <w:r w:rsidRPr="00F52347">
        <w:rPr>
          <w:highlight w:val="lightGray"/>
          <w:shd w:val="clear" w:color="auto" w:fill="92D050"/>
        </w:rPr>
        <w:tab/>
      </w:r>
    </w:p>
    <w:p w14:paraId="2C97AA6A" w14:textId="77777777" w:rsidR="005B0551" w:rsidRDefault="00E74459">
      <w:pPr>
        <w:pStyle w:val="BodyText"/>
        <w:ind w:right="658"/>
        <w:jc w:val="both"/>
      </w:pPr>
      <w:r>
        <w:t>Naručitelj</w:t>
      </w:r>
      <w:r>
        <w:rPr>
          <w:spacing w:val="-5"/>
        </w:rPr>
        <w:t xml:space="preserve"> </w:t>
      </w:r>
      <w:r>
        <w:t>ne</w:t>
      </w:r>
      <w:r>
        <w:rPr>
          <w:spacing w:val="-6"/>
        </w:rPr>
        <w:t xml:space="preserve"> </w:t>
      </w:r>
      <w:r>
        <w:t>koristi</w:t>
      </w:r>
      <w:r>
        <w:rPr>
          <w:spacing w:val="-5"/>
        </w:rPr>
        <w:t xml:space="preserve"> </w:t>
      </w:r>
      <w:r>
        <w:t>opise</w:t>
      </w:r>
      <w:r>
        <w:rPr>
          <w:spacing w:val="-6"/>
        </w:rPr>
        <w:t xml:space="preserve"> </w:t>
      </w:r>
      <w:r>
        <w:t>navodeći</w:t>
      </w:r>
      <w:r>
        <w:rPr>
          <w:spacing w:val="-6"/>
        </w:rPr>
        <w:t xml:space="preserve"> </w:t>
      </w:r>
      <w:r>
        <w:t>određenu</w:t>
      </w:r>
      <w:r>
        <w:rPr>
          <w:spacing w:val="-5"/>
        </w:rPr>
        <w:t xml:space="preserve"> </w:t>
      </w:r>
      <w:r>
        <w:t>marku</w:t>
      </w:r>
      <w:r>
        <w:rPr>
          <w:spacing w:val="-4"/>
        </w:rPr>
        <w:t xml:space="preserve"> </w:t>
      </w:r>
      <w:r>
        <w:t>ili</w:t>
      </w:r>
      <w:r>
        <w:rPr>
          <w:spacing w:val="-6"/>
        </w:rPr>
        <w:t xml:space="preserve"> </w:t>
      </w:r>
      <w:r>
        <w:t>izvor,</w:t>
      </w:r>
      <w:r>
        <w:rPr>
          <w:spacing w:val="-5"/>
        </w:rPr>
        <w:t xml:space="preserve"> </w:t>
      </w:r>
      <w:r>
        <w:t>ili</w:t>
      </w:r>
      <w:r>
        <w:rPr>
          <w:spacing w:val="-6"/>
        </w:rPr>
        <w:t xml:space="preserve"> </w:t>
      </w:r>
      <w:r>
        <w:t>određeni</w:t>
      </w:r>
      <w:r>
        <w:rPr>
          <w:spacing w:val="-5"/>
        </w:rPr>
        <w:t xml:space="preserve"> </w:t>
      </w:r>
      <w:r>
        <w:t>proces</w:t>
      </w:r>
      <w:r>
        <w:rPr>
          <w:spacing w:val="-6"/>
        </w:rPr>
        <w:t xml:space="preserve"> </w:t>
      </w:r>
      <w:r>
        <w:t>s</w:t>
      </w:r>
      <w:r>
        <w:rPr>
          <w:spacing w:val="-6"/>
        </w:rPr>
        <w:t xml:space="preserve"> </w:t>
      </w:r>
      <w:r>
        <w:t>obilježjima</w:t>
      </w:r>
      <w:r>
        <w:rPr>
          <w:spacing w:val="-5"/>
        </w:rPr>
        <w:t xml:space="preserve"> </w:t>
      </w:r>
      <w:r>
        <w:t>proizvoda</w:t>
      </w:r>
      <w:r>
        <w:rPr>
          <w:spacing w:val="-5"/>
        </w:rPr>
        <w:t xml:space="preserve"> </w:t>
      </w:r>
      <w:r>
        <w:t>ili</w:t>
      </w:r>
      <w:r>
        <w:rPr>
          <w:spacing w:val="-6"/>
        </w:rPr>
        <w:t xml:space="preserve"> </w:t>
      </w:r>
      <w:r>
        <w:t>usluga</w:t>
      </w:r>
      <w:r>
        <w:rPr>
          <w:spacing w:val="-42"/>
        </w:rPr>
        <w:t xml:space="preserve"> </w:t>
      </w:r>
      <w:r>
        <w:t>koje</w:t>
      </w:r>
      <w:r>
        <w:rPr>
          <w:spacing w:val="1"/>
        </w:rPr>
        <w:t xml:space="preserve"> </w:t>
      </w:r>
      <w:r>
        <w:t>pruža</w:t>
      </w:r>
      <w:r>
        <w:rPr>
          <w:spacing w:val="1"/>
        </w:rPr>
        <w:t xml:space="preserve"> </w:t>
      </w:r>
      <w:r>
        <w:t>određeni</w:t>
      </w:r>
      <w:r>
        <w:rPr>
          <w:spacing w:val="1"/>
        </w:rPr>
        <w:t xml:space="preserve"> </w:t>
      </w:r>
      <w:r>
        <w:t>gospodarski</w:t>
      </w:r>
      <w:r>
        <w:rPr>
          <w:spacing w:val="1"/>
        </w:rPr>
        <w:t xml:space="preserve"> </w:t>
      </w:r>
      <w:r>
        <w:t>subjekt,</w:t>
      </w:r>
      <w:r>
        <w:rPr>
          <w:spacing w:val="1"/>
        </w:rPr>
        <w:t xml:space="preserve"> </w:t>
      </w:r>
      <w:r>
        <w:t>ili</w:t>
      </w:r>
      <w:r>
        <w:rPr>
          <w:spacing w:val="1"/>
        </w:rPr>
        <w:t xml:space="preserve"> </w:t>
      </w:r>
      <w:r>
        <w:t>zaštitne</w:t>
      </w:r>
      <w:r>
        <w:rPr>
          <w:spacing w:val="1"/>
        </w:rPr>
        <w:t xml:space="preserve"> </w:t>
      </w:r>
      <w:r>
        <w:t>znakove,</w:t>
      </w:r>
      <w:r>
        <w:rPr>
          <w:spacing w:val="1"/>
        </w:rPr>
        <w:t xml:space="preserve"> </w:t>
      </w:r>
      <w:r>
        <w:t>patente,</w:t>
      </w:r>
      <w:r>
        <w:rPr>
          <w:spacing w:val="1"/>
        </w:rPr>
        <w:t xml:space="preserve"> </w:t>
      </w:r>
      <w:r>
        <w:t>tipove</w:t>
      </w:r>
      <w:r>
        <w:rPr>
          <w:spacing w:val="1"/>
        </w:rPr>
        <w:t xml:space="preserve"> </w:t>
      </w:r>
      <w:r>
        <w:t>ili</w:t>
      </w:r>
      <w:r>
        <w:rPr>
          <w:spacing w:val="1"/>
        </w:rPr>
        <w:t xml:space="preserve"> </w:t>
      </w:r>
      <w:r>
        <w:t>određeno</w:t>
      </w:r>
      <w:r>
        <w:rPr>
          <w:spacing w:val="1"/>
        </w:rPr>
        <w:t xml:space="preserve"> </w:t>
      </w:r>
      <w:r>
        <w:t>podrijetlo</w:t>
      </w:r>
      <w:r>
        <w:rPr>
          <w:spacing w:val="1"/>
        </w:rPr>
        <w:t xml:space="preserve"> </w:t>
      </w:r>
      <w:r>
        <w:t>ili</w:t>
      </w:r>
      <w:r>
        <w:rPr>
          <w:spacing w:val="1"/>
        </w:rPr>
        <w:t xml:space="preserve"> </w:t>
      </w:r>
      <w:r>
        <w:t>proizvodnju,</w:t>
      </w:r>
      <w:r>
        <w:rPr>
          <w:spacing w:val="1"/>
        </w:rPr>
        <w:t xml:space="preserve"> </w:t>
      </w:r>
      <w:r>
        <w:t>međutim</w:t>
      </w:r>
      <w:r>
        <w:rPr>
          <w:spacing w:val="1"/>
        </w:rPr>
        <w:t xml:space="preserve"> </w:t>
      </w:r>
      <w:r>
        <w:t>ukoliko</w:t>
      </w:r>
      <w:r>
        <w:rPr>
          <w:spacing w:val="1"/>
        </w:rPr>
        <w:t xml:space="preserve"> </w:t>
      </w:r>
      <w:r>
        <w:t>se</w:t>
      </w:r>
      <w:r>
        <w:rPr>
          <w:spacing w:val="1"/>
        </w:rPr>
        <w:t xml:space="preserve"> </w:t>
      </w:r>
      <w:r>
        <w:t>upućuje</w:t>
      </w:r>
      <w:r>
        <w:rPr>
          <w:spacing w:val="1"/>
        </w:rPr>
        <w:t xml:space="preserve"> </w:t>
      </w:r>
      <w:r>
        <w:t>na</w:t>
      </w:r>
      <w:r>
        <w:rPr>
          <w:spacing w:val="1"/>
        </w:rPr>
        <w:t xml:space="preserve"> </w:t>
      </w:r>
      <w:r>
        <w:t>određenog</w:t>
      </w:r>
      <w:r>
        <w:rPr>
          <w:spacing w:val="1"/>
        </w:rPr>
        <w:t xml:space="preserve"> </w:t>
      </w:r>
      <w:r>
        <w:t>proizvođača</w:t>
      </w:r>
      <w:r>
        <w:rPr>
          <w:spacing w:val="1"/>
        </w:rPr>
        <w:t xml:space="preserve"> </w:t>
      </w:r>
      <w:r>
        <w:t>i/ili</w:t>
      </w:r>
      <w:r>
        <w:rPr>
          <w:spacing w:val="1"/>
        </w:rPr>
        <w:t xml:space="preserve"> </w:t>
      </w:r>
      <w:r>
        <w:t>model,</w:t>
      </w:r>
      <w:r>
        <w:rPr>
          <w:spacing w:val="1"/>
        </w:rPr>
        <w:t xml:space="preserve"> </w:t>
      </w:r>
      <w:r>
        <w:t>takav</w:t>
      </w:r>
      <w:r>
        <w:rPr>
          <w:spacing w:val="1"/>
        </w:rPr>
        <w:t xml:space="preserve"> </w:t>
      </w:r>
      <w:r>
        <w:t>navod</w:t>
      </w:r>
      <w:r>
        <w:rPr>
          <w:spacing w:val="1"/>
        </w:rPr>
        <w:t xml:space="preserve"> </w:t>
      </w:r>
      <w:r>
        <w:t>je</w:t>
      </w:r>
      <w:r>
        <w:rPr>
          <w:spacing w:val="1"/>
        </w:rPr>
        <w:t xml:space="preserve"> </w:t>
      </w:r>
      <w:r>
        <w:t>samo</w:t>
      </w:r>
      <w:r>
        <w:rPr>
          <w:spacing w:val="1"/>
        </w:rPr>
        <w:t xml:space="preserve"> </w:t>
      </w:r>
      <w:r>
        <w:t>informativne</w:t>
      </w:r>
      <w:r>
        <w:rPr>
          <w:spacing w:val="1"/>
        </w:rPr>
        <w:t xml:space="preserve"> </w:t>
      </w:r>
      <w:r>
        <w:t>prirode</w:t>
      </w:r>
      <w:r>
        <w:rPr>
          <w:spacing w:val="1"/>
        </w:rPr>
        <w:t xml:space="preserve"> </w:t>
      </w:r>
      <w:r>
        <w:t>te</w:t>
      </w:r>
      <w:r>
        <w:rPr>
          <w:spacing w:val="1"/>
        </w:rPr>
        <w:t xml:space="preserve"> </w:t>
      </w:r>
      <w:r>
        <w:t>Ponuditelji</w:t>
      </w:r>
      <w:r>
        <w:rPr>
          <w:spacing w:val="1"/>
        </w:rPr>
        <w:t xml:space="preserve"> </w:t>
      </w:r>
      <w:r>
        <w:t>mogu</w:t>
      </w:r>
      <w:r>
        <w:rPr>
          <w:spacing w:val="1"/>
        </w:rPr>
        <w:t xml:space="preserve"> </w:t>
      </w:r>
      <w:r>
        <w:t>ponuditi</w:t>
      </w:r>
      <w:r>
        <w:rPr>
          <w:spacing w:val="1"/>
        </w:rPr>
        <w:t xml:space="preserve"> </w:t>
      </w:r>
      <w:r>
        <w:t>drugog</w:t>
      </w:r>
      <w:r>
        <w:rPr>
          <w:spacing w:val="1"/>
        </w:rPr>
        <w:t xml:space="preserve"> </w:t>
      </w:r>
      <w:r>
        <w:t>proizvođača</w:t>
      </w:r>
      <w:r>
        <w:rPr>
          <w:spacing w:val="1"/>
        </w:rPr>
        <w:t xml:space="preserve"> </w:t>
      </w:r>
      <w:r>
        <w:t>minimalnih</w:t>
      </w:r>
      <w:r>
        <w:rPr>
          <w:spacing w:val="1"/>
        </w:rPr>
        <w:t xml:space="preserve"> </w:t>
      </w:r>
      <w:r>
        <w:t>tehničkih</w:t>
      </w:r>
      <w:r>
        <w:rPr>
          <w:spacing w:val="1"/>
        </w:rPr>
        <w:t xml:space="preserve"> </w:t>
      </w:r>
      <w:r>
        <w:t>specifikacija</w:t>
      </w:r>
      <w:r>
        <w:rPr>
          <w:spacing w:val="1"/>
        </w:rPr>
        <w:t xml:space="preserve"> </w:t>
      </w:r>
      <w:r>
        <w:t>odnosno</w:t>
      </w:r>
      <w:r>
        <w:rPr>
          <w:spacing w:val="-1"/>
        </w:rPr>
        <w:t xml:space="preserve"> </w:t>
      </w:r>
      <w:r>
        <w:t>jednakovrijedno.</w:t>
      </w:r>
    </w:p>
    <w:p w14:paraId="51716D56" w14:textId="77777777" w:rsidR="005B0551" w:rsidRDefault="00E74459">
      <w:pPr>
        <w:pStyle w:val="BodyText"/>
        <w:jc w:val="both"/>
      </w:pPr>
      <w:r>
        <w:t>Ako</w:t>
      </w:r>
      <w:r>
        <w:rPr>
          <w:spacing w:val="18"/>
        </w:rPr>
        <w:t xml:space="preserve"> </w:t>
      </w:r>
      <w:r>
        <w:t>Naručitelj</w:t>
      </w:r>
      <w:r>
        <w:rPr>
          <w:spacing w:val="18"/>
        </w:rPr>
        <w:t xml:space="preserve"> </w:t>
      </w:r>
      <w:r>
        <w:t>koristi</w:t>
      </w:r>
      <w:r>
        <w:rPr>
          <w:spacing w:val="17"/>
        </w:rPr>
        <w:t xml:space="preserve"> </w:t>
      </w:r>
      <w:r>
        <w:t>mogućnost</w:t>
      </w:r>
      <w:r>
        <w:rPr>
          <w:spacing w:val="18"/>
        </w:rPr>
        <w:t xml:space="preserve"> </w:t>
      </w:r>
      <w:r>
        <w:t>upućivanja</w:t>
      </w:r>
      <w:r>
        <w:rPr>
          <w:spacing w:val="19"/>
        </w:rPr>
        <w:t xml:space="preserve"> </w:t>
      </w:r>
      <w:r>
        <w:t>na</w:t>
      </w:r>
      <w:r>
        <w:rPr>
          <w:spacing w:val="17"/>
        </w:rPr>
        <w:t xml:space="preserve"> </w:t>
      </w:r>
      <w:r>
        <w:t>specifikacije</w:t>
      </w:r>
      <w:r>
        <w:rPr>
          <w:spacing w:val="17"/>
        </w:rPr>
        <w:t xml:space="preserve"> </w:t>
      </w:r>
      <w:r>
        <w:t>iz</w:t>
      </w:r>
      <w:r>
        <w:rPr>
          <w:spacing w:val="17"/>
        </w:rPr>
        <w:t xml:space="preserve"> </w:t>
      </w:r>
      <w:r>
        <w:t>članka</w:t>
      </w:r>
      <w:r>
        <w:rPr>
          <w:spacing w:val="18"/>
        </w:rPr>
        <w:t xml:space="preserve"> </w:t>
      </w:r>
      <w:r>
        <w:t>209.</w:t>
      </w:r>
      <w:r>
        <w:rPr>
          <w:spacing w:val="18"/>
        </w:rPr>
        <w:t xml:space="preserve"> </w:t>
      </w:r>
      <w:r>
        <w:t>točke</w:t>
      </w:r>
      <w:r>
        <w:rPr>
          <w:spacing w:val="16"/>
        </w:rPr>
        <w:t xml:space="preserve"> </w:t>
      </w:r>
      <w:r>
        <w:t>2.</w:t>
      </w:r>
      <w:r>
        <w:rPr>
          <w:spacing w:val="19"/>
        </w:rPr>
        <w:t xml:space="preserve"> </w:t>
      </w:r>
      <w:r>
        <w:t>ZJN</w:t>
      </w:r>
      <w:r>
        <w:rPr>
          <w:spacing w:val="21"/>
        </w:rPr>
        <w:t xml:space="preserve"> </w:t>
      </w:r>
      <w:r>
        <w:t>2016,</w:t>
      </w:r>
      <w:r>
        <w:rPr>
          <w:spacing w:val="17"/>
        </w:rPr>
        <w:t xml:space="preserve"> </w:t>
      </w:r>
      <w:r>
        <w:t>ne</w:t>
      </w:r>
      <w:r>
        <w:rPr>
          <w:spacing w:val="19"/>
        </w:rPr>
        <w:t xml:space="preserve"> </w:t>
      </w:r>
      <w:r>
        <w:t>smije</w:t>
      </w:r>
      <w:r>
        <w:rPr>
          <w:spacing w:val="17"/>
        </w:rPr>
        <w:t xml:space="preserve"> </w:t>
      </w:r>
      <w:r>
        <w:t>odbiti</w:t>
      </w:r>
    </w:p>
    <w:p w14:paraId="4076573D" w14:textId="77777777" w:rsidR="007F6878" w:rsidRDefault="00E74459" w:rsidP="007F6878">
      <w:pPr>
        <w:pStyle w:val="BodyText"/>
        <w:spacing w:before="1"/>
        <w:jc w:val="both"/>
      </w:pPr>
      <w:r>
        <w:t>ponudu</w:t>
      </w:r>
      <w:r>
        <w:rPr>
          <w:spacing w:val="-9"/>
        </w:rPr>
        <w:t xml:space="preserve"> </w:t>
      </w:r>
      <w:r>
        <w:t>zbog</w:t>
      </w:r>
      <w:r>
        <w:rPr>
          <w:spacing w:val="-9"/>
        </w:rPr>
        <w:t xml:space="preserve"> </w:t>
      </w:r>
      <w:r>
        <w:t>toga</w:t>
      </w:r>
      <w:r>
        <w:rPr>
          <w:spacing w:val="-9"/>
        </w:rPr>
        <w:t xml:space="preserve"> </w:t>
      </w:r>
      <w:r>
        <w:t>što</w:t>
      </w:r>
      <w:r>
        <w:rPr>
          <w:spacing w:val="-8"/>
        </w:rPr>
        <w:t xml:space="preserve"> </w:t>
      </w:r>
      <w:r>
        <w:t>ponuđeni</w:t>
      </w:r>
      <w:r>
        <w:rPr>
          <w:spacing w:val="-9"/>
        </w:rPr>
        <w:t xml:space="preserve"> </w:t>
      </w:r>
      <w:r>
        <w:t>radovi,</w:t>
      </w:r>
      <w:r>
        <w:rPr>
          <w:spacing w:val="-9"/>
        </w:rPr>
        <w:t xml:space="preserve"> </w:t>
      </w:r>
      <w:r>
        <w:t>roba</w:t>
      </w:r>
      <w:r>
        <w:rPr>
          <w:spacing w:val="-9"/>
        </w:rPr>
        <w:t xml:space="preserve"> </w:t>
      </w:r>
      <w:r>
        <w:t>ili</w:t>
      </w:r>
      <w:r>
        <w:rPr>
          <w:spacing w:val="-8"/>
        </w:rPr>
        <w:t xml:space="preserve"> </w:t>
      </w:r>
      <w:r>
        <w:t>usluge</w:t>
      </w:r>
      <w:r>
        <w:rPr>
          <w:spacing w:val="-8"/>
        </w:rPr>
        <w:t xml:space="preserve"> </w:t>
      </w:r>
      <w:r>
        <w:t>nisu</w:t>
      </w:r>
      <w:r>
        <w:rPr>
          <w:spacing w:val="-9"/>
        </w:rPr>
        <w:t xml:space="preserve"> </w:t>
      </w:r>
      <w:r>
        <w:t>u</w:t>
      </w:r>
      <w:r>
        <w:rPr>
          <w:spacing w:val="-6"/>
        </w:rPr>
        <w:t xml:space="preserve"> </w:t>
      </w:r>
      <w:r>
        <w:t>skladu</w:t>
      </w:r>
      <w:r>
        <w:rPr>
          <w:spacing w:val="-9"/>
        </w:rPr>
        <w:t xml:space="preserve"> </w:t>
      </w:r>
      <w:r>
        <w:t>s</w:t>
      </w:r>
      <w:r>
        <w:rPr>
          <w:spacing w:val="-8"/>
        </w:rPr>
        <w:t xml:space="preserve"> </w:t>
      </w:r>
      <w:r>
        <w:t>tehničkim</w:t>
      </w:r>
      <w:r>
        <w:rPr>
          <w:spacing w:val="-10"/>
        </w:rPr>
        <w:t xml:space="preserve"> </w:t>
      </w:r>
      <w:r>
        <w:t>specifikacijama</w:t>
      </w:r>
      <w:r>
        <w:rPr>
          <w:spacing w:val="-9"/>
        </w:rPr>
        <w:t xml:space="preserve"> </w:t>
      </w:r>
      <w:r>
        <w:t>na</w:t>
      </w:r>
      <w:r>
        <w:rPr>
          <w:spacing w:val="-9"/>
        </w:rPr>
        <w:t xml:space="preserve"> </w:t>
      </w:r>
      <w:r>
        <w:t>koje</w:t>
      </w:r>
      <w:r>
        <w:rPr>
          <w:spacing w:val="-10"/>
        </w:rPr>
        <w:t xml:space="preserve"> </w:t>
      </w:r>
      <w:r>
        <w:t>je</w:t>
      </w:r>
      <w:r>
        <w:rPr>
          <w:spacing w:val="-10"/>
        </w:rPr>
        <w:t xml:space="preserve"> </w:t>
      </w:r>
      <w:r>
        <w:t>uputio,</w:t>
      </w:r>
    </w:p>
    <w:p w14:paraId="0A5C63AE" w14:textId="77777777" w:rsidR="007F6878" w:rsidRDefault="00E74459" w:rsidP="007F6878">
      <w:pPr>
        <w:pStyle w:val="BodyText"/>
        <w:spacing w:before="1"/>
        <w:jc w:val="both"/>
        <w:rPr>
          <w:spacing w:val="1"/>
        </w:rPr>
      </w:pPr>
      <w:r>
        <w:t>ako Ponuditelj u ponudi na zadovoljavajući način</w:t>
      </w:r>
      <w:r>
        <w:rPr>
          <w:spacing w:val="1"/>
        </w:rPr>
        <w:t xml:space="preserve"> </w:t>
      </w:r>
      <w:r>
        <w:t>Naručitelju dokaže, bilo kojim prikladnim sredstvom što</w:t>
      </w:r>
      <w:r>
        <w:rPr>
          <w:spacing w:val="1"/>
        </w:rPr>
        <w:t xml:space="preserve"> </w:t>
      </w:r>
    </w:p>
    <w:p w14:paraId="5B5457DB" w14:textId="77777777" w:rsidR="007F6878" w:rsidRDefault="00E74459" w:rsidP="007F6878">
      <w:pPr>
        <w:pStyle w:val="BodyText"/>
        <w:spacing w:before="1"/>
        <w:jc w:val="both"/>
        <w:rPr>
          <w:spacing w:val="1"/>
        </w:rPr>
      </w:pPr>
      <w:r>
        <w:t>uključuje i sredstva dokazivanja iz članka 213. ZJN 2016, da rješenja koja predlaže na jednakovrijedan način</w:t>
      </w:r>
      <w:r>
        <w:rPr>
          <w:spacing w:val="1"/>
        </w:rPr>
        <w:t xml:space="preserve"> </w:t>
      </w:r>
    </w:p>
    <w:p w14:paraId="7ACA1D4F" w14:textId="4D6CA074" w:rsidR="005B0551" w:rsidRDefault="00E74459" w:rsidP="007F6878">
      <w:pPr>
        <w:pStyle w:val="BodyText"/>
        <w:spacing w:before="1"/>
        <w:jc w:val="both"/>
      </w:pPr>
      <w:r>
        <w:t>zadovoljavaju</w:t>
      </w:r>
      <w:r>
        <w:rPr>
          <w:spacing w:val="-1"/>
        </w:rPr>
        <w:t xml:space="preserve"> </w:t>
      </w:r>
      <w:r>
        <w:t>zahtjeve</w:t>
      </w:r>
      <w:r>
        <w:rPr>
          <w:spacing w:val="-1"/>
        </w:rPr>
        <w:t xml:space="preserve"> </w:t>
      </w:r>
      <w:r>
        <w:t>definirane</w:t>
      </w:r>
      <w:r>
        <w:rPr>
          <w:spacing w:val="-1"/>
        </w:rPr>
        <w:t xml:space="preserve"> </w:t>
      </w:r>
      <w:r>
        <w:t>tehničkim</w:t>
      </w:r>
      <w:r>
        <w:rPr>
          <w:spacing w:val="-1"/>
        </w:rPr>
        <w:t xml:space="preserve"> </w:t>
      </w:r>
      <w:r>
        <w:t>specifikacijama.</w:t>
      </w:r>
    </w:p>
    <w:p w14:paraId="36D34B99" w14:textId="77777777" w:rsidR="005B0551" w:rsidRDefault="00E74459">
      <w:pPr>
        <w:pStyle w:val="BodyText"/>
        <w:ind w:right="654"/>
        <w:jc w:val="both"/>
      </w:pPr>
      <w:r>
        <w:rPr>
          <w:spacing w:val="-1"/>
        </w:rPr>
        <w:t>Za</w:t>
      </w:r>
      <w:r>
        <w:rPr>
          <w:spacing w:val="-9"/>
        </w:rPr>
        <w:t xml:space="preserve"> </w:t>
      </w:r>
      <w:r>
        <w:rPr>
          <w:spacing w:val="-1"/>
        </w:rPr>
        <w:t>slučaj</w:t>
      </w:r>
      <w:r>
        <w:rPr>
          <w:spacing w:val="-8"/>
        </w:rPr>
        <w:t xml:space="preserve"> </w:t>
      </w:r>
      <w:r>
        <w:rPr>
          <w:spacing w:val="-1"/>
        </w:rPr>
        <w:t>da</w:t>
      </w:r>
      <w:r>
        <w:rPr>
          <w:spacing w:val="-8"/>
        </w:rPr>
        <w:t xml:space="preserve"> </w:t>
      </w:r>
      <w:r>
        <w:rPr>
          <w:spacing w:val="-1"/>
        </w:rPr>
        <w:t>su</w:t>
      </w:r>
      <w:r>
        <w:rPr>
          <w:spacing w:val="-7"/>
        </w:rPr>
        <w:t xml:space="preserve"> </w:t>
      </w:r>
      <w:r>
        <w:rPr>
          <w:spacing w:val="-1"/>
        </w:rPr>
        <w:t>u</w:t>
      </w:r>
      <w:r>
        <w:rPr>
          <w:spacing w:val="-10"/>
        </w:rPr>
        <w:t xml:space="preserve"> </w:t>
      </w:r>
      <w:r>
        <w:rPr>
          <w:spacing w:val="-1"/>
        </w:rPr>
        <w:t>Troškovniku</w:t>
      </w:r>
      <w:r>
        <w:rPr>
          <w:spacing w:val="-7"/>
        </w:rPr>
        <w:t xml:space="preserve"> </w:t>
      </w:r>
      <w:r>
        <w:rPr>
          <w:spacing w:val="-1"/>
        </w:rPr>
        <w:t>navedena</w:t>
      </w:r>
      <w:r>
        <w:rPr>
          <w:spacing w:val="-8"/>
        </w:rPr>
        <w:t xml:space="preserve"> </w:t>
      </w:r>
      <w:r>
        <w:rPr>
          <w:spacing w:val="-1"/>
        </w:rPr>
        <w:t>tehnička</w:t>
      </w:r>
      <w:r>
        <w:rPr>
          <w:spacing w:val="-8"/>
        </w:rPr>
        <w:t xml:space="preserve"> </w:t>
      </w:r>
      <w:r>
        <w:t>pravila</w:t>
      </w:r>
      <w:r>
        <w:rPr>
          <w:spacing w:val="-8"/>
        </w:rPr>
        <w:t xml:space="preserve"> </w:t>
      </w:r>
      <w:r>
        <w:t>koja</w:t>
      </w:r>
      <w:r>
        <w:rPr>
          <w:spacing w:val="-9"/>
        </w:rPr>
        <w:t xml:space="preserve"> </w:t>
      </w:r>
      <w:r>
        <w:t>opisuju</w:t>
      </w:r>
      <w:r>
        <w:rPr>
          <w:spacing w:val="-7"/>
        </w:rPr>
        <w:t xml:space="preserve"> </w:t>
      </w:r>
      <w:r>
        <w:t>predmet</w:t>
      </w:r>
      <w:r>
        <w:rPr>
          <w:spacing w:val="-8"/>
        </w:rPr>
        <w:t xml:space="preserve"> </w:t>
      </w:r>
      <w:r>
        <w:t>nabave</w:t>
      </w:r>
      <w:r>
        <w:rPr>
          <w:spacing w:val="-9"/>
        </w:rPr>
        <w:t xml:space="preserve"> </w:t>
      </w:r>
      <w:r>
        <w:t>pomoću</w:t>
      </w:r>
      <w:r>
        <w:rPr>
          <w:spacing w:val="-8"/>
        </w:rPr>
        <w:t xml:space="preserve"> </w:t>
      </w:r>
      <w:r>
        <w:t>hrvatskih</w:t>
      </w:r>
      <w:r>
        <w:rPr>
          <w:spacing w:val="-7"/>
        </w:rPr>
        <w:t xml:space="preserve"> </w:t>
      </w:r>
      <w:r>
        <w:t>odnosno</w:t>
      </w:r>
      <w:r>
        <w:rPr>
          <w:spacing w:val="1"/>
        </w:rPr>
        <w:t xml:space="preserve"> </w:t>
      </w:r>
      <w:r>
        <w:t>europskih odnosno međunarodnih normi te su popraćena izrazom „ili jednakovrijedno“, Naručitelj ističe da</w:t>
      </w:r>
      <w:r>
        <w:rPr>
          <w:spacing w:val="1"/>
        </w:rPr>
        <w:t xml:space="preserve"> </w:t>
      </w:r>
      <w:r>
        <w:t>Ponuditelj treba ponuditi predmet nabave u skladu s navedenim normama iz ovog Poziva na dostavu ponuda ili</w:t>
      </w:r>
      <w:r>
        <w:rPr>
          <w:spacing w:val="1"/>
        </w:rPr>
        <w:t xml:space="preserve"> </w:t>
      </w:r>
      <w:r>
        <w:rPr>
          <w:spacing w:val="-1"/>
        </w:rPr>
        <w:t>normama</w:t>
      </w:r>
      <w:r>
        <w:rPr>
          <w:spacing w:val="-10"/>
        </w:rPr>
        <w:t xml:space="preserve"> </w:t>
      </w:r>
      <w:r>
        <w:rPr>
          <w:spacing w:val="-1"/>
        </w:rPr>
        <w:t>koje</w:t>
      </w:r>
      <w:r>
        <w:rPr>
          <w:spacing w:val="-10"/>
        </w:rPr>
        <w:t xml:space="preserve"> </w:t>
      </w:r>
      <w:r>
        <w:rPr>
          <w:spacing w:val="-1"/>
        </w:rPr>
        <w:t>na</w:t>
      </w:r>
      <w:r>
        <w:rPr>
          <w:spacing w:val="-9"/>
        </w:rPr>
        <w:t xml:space="preserve"> </w:t>
      </w:r>
      <w:r>
        <w:rPr>
          <w:spacing w:val="-1"/>
        </w:rPr>
        <w:t>jednakovrijedan</w:t>
      </w:r>
      <w:r>
        <w:rPr>
          <w:spacing w:val="-9"/>
        </w:rPr>
        <w:t xml:space="preserve"> </w:t>
      </w:r>
      <w:r>
        <w:rPr>
          <w:spacing w:val="-1"/>
        </w:rPr>
        <w:t>način</w:t>
      </w:r>
      <w:r>
        <w:rPr>
          <w:spacing w:val="-9"/>
        </w:rPr>
        <w:t xml:space="preserve"> </w:t>
      </w:r>
      <w:r>
        <w:t>zadovoljavaju</w:t>
      </w:r>
      <w:r>
        <w:rPr>
          <w:spacing w:val="-9"/>
        </w:rPr>
        <w:t xml:space="preserve"> </w:t>
      </w:r>
      <w:r>
        <w:t>zahtjeve</w:t>
      </w:r>
      <w:r>
        <w:rPr>
          <w:spacing w:val="-10"/>
        </w:rPr>
        <w:t xml:space="preserve"> </w:t>
      </w:r>
      <w:r>
        <w:t>definirane</w:t>
      </w:r>
      <w:r>
        <w:rPr>
          <w:spacing w:val="-11"/>
        </w:rPr>
        <w:t xml:space="preserve"> </w:t>
      </w:r>
      <w:r>
        <w:t>tehničkim</w:t>
      </w:r>
      <w:r>
        <w:rPr>
          <w:spacing w:val="-10"/>
        </w:rPr>
        <w:t xml:space="preserve"> </w:t>
      </w:r>
      <w:r>
        <w:t>specifikacijama</w:t>
      </w:r>
      <w:r>
        <w:rPr>
          <w:spacing w:val="-9"/>
        </w:rPr>
        <w:t xml:space="preserve"> </w:t>
      </w:r>
      <w:r>
        <w:t>navedenom</w:t>
      </w:r>
      <w:r>
        <w:rPr>
          <w:spacing w:val="-43"/>
        </w:rPr>
        <w:t xml:space="preserve"> </w:t>
      </w:r>
      <w:r>
        <w:t>u Troškovniku. Stoga je za svaku navedenu normu navedenu po dotičnom normizacijskom sustavu dozvoljeno</w:t>
      </w:r>
      <w:r>
        <w:rPr>
          <w:spacing w:val="1"/>
        </w:rPr>
        <w:t xml:space="preserve"> </w:t>
      </w:r>
      <w:r>
        <w:t>nuditi normu koja na jednakovrijedan način zadovoljava zahtjeve definirane tehničke specifikacije tehničko</w:t>
      </w:r>
      <w:r>
        <w:rPr>
          <w:spacing w:val="1"/>
        </w:rPr>
        <w:t xml:space="preserve"> </w:t>
      </w:r>
      <w:r>
        <w:t>odobrenje odnosno uputu iz odgovarajuće hrvatske, europske ili međunarodne nomenklature te su Ponuditelji</w:t>
      </w:r>
      <w:r>
        <w:rPr>
          <w:spacing w:val="1"/>
        </w:rPr>
        <w:t xml:space="preserve"> </w:t>
      </w:r>
      <w:r>
        <w:t>slobodni</w:t>
      </w:r>
      <w:r>
        <w:rPr>
          <w:spacing w:val="-1"/>
        </w:rPr>
        <w:t xml:space="preserve"> </w:t>
      </w:r>
      <w:r>
        <w:t>nuditi jednakovrijedna rješenja.</w:t>
      </w:r>
    </w:p>
    <w:p w14:paraId="6307F5A3" w14:textId="77777777" w:rsidR="005B0551" w:rsidRDefault="00E74459">
      <w:pPr>
        <w:pStyle w:val="BodyText"/>
        <w:ind w:right="655"/>
        <w:jc w:val="both"/>
      </w:pPr>
      <w:r>
        <w:t>Sukladno odredbama članka 211.</w:t>
      </w:r>
      <w:r>
        <w:rPr>
          <w:spacing w:val="1"/>
        </w:rPr>
        <w:t xml:space="preserve"> </w:t>
      </w:r>
      <w:r>
        <w:t>stavku 1. ZJN 2016. Naručitelj koristi mogućnost upućivanja na specifikacije iz</w:t>
      </w:r>
      <w:r>
        <w:rPr>
          <w:spacing w:val="-43"/>
        </w:rPr>
        <w:t xml:space="preserve"> </w:t>
      </w:r>
      <w:r>
        <w:rPr>
          <w:spacing w:val="-1"/>
        </w:rPr>
        <w:t>članka</w:t>
      </w:r>
      <w:r>
        <w:rPr>
          <w:spacing w:val="-11"/>
        </w:rPr>
        <w:t xml:space="preserve"> </w:t>
      </w:r>
      <w:r>
        <w:t>209.</w:t>
      </w:r>
      <w:r>
        <w:rPr>
          <w:spacing w:val="-11"/>
        </w:rPr>
        <w:t xml:space="preserve"> </w:t>
      </w:r>
      <w:r>
        <w:t>točke</w:t>
      </w:r>
      <w:r>
        <w:rPr>
          <w:spacing w:val="-11"/>
        </w:rPr>
        <w:t xml:space="preserve"> </w:t>
      </w:r>
      <w:r>
        <w:t>2.</w:t>
      </w:r>
      <w:r>
        <w:rPr>
          <w:spacing w:val="-8"/>
        </w:rPr>
        <w:t xml:space="preserve"> </w:t>
      </w:r>
      <w:r>
        <w:t>odnosno</w:t>
      </w:r>
      <w:r>
        <w:rPr>
          <w:spacing w:val="-9"/>
        </w:rPr>
        <w:t xml:space="preserve"> </w:t>
      </w:r>
      <w:r>
        <w:t>upućivanje</w:t>
      </w:r>
      <w:r>
        <w:rPr>
          <w:spacing w:val="-11"/>
        </w:rPr>
        <w:t xml:space="preserve"> </w:t>
      </w:r>
      <w:r>
        <w:t>na</w:t>
      </w:r>
      <w:r>
        <w:rPr>
          <w:spacing w:val="-10"/>
        </w:rPr>
        <w:t xml:space="preserve"> </w:t>
      </w:r>
      <w:r>
        <w:t>tehničke</w:t>
      </w:r>
      <w:r>
        <w:rPr>
          <w:spacing w:val="-9"/>
        </w:rPr>
        <w:t xml:space="preserve"> </w:t>
      </w:r>
      <w:r>
        <w:t>specifikacije</w:t>
      </w:r>
      <w:r>
        <w:rPr>
          <w:spacing w:val="-11"/>
        </w:rPr>
        <w:t xml:space="preserve"> </w:t>
      </w:r>
      <w:r>
        <w:t>i</w:t>
      </w:r>
      <w:r>
        <w:rPr>
          <w:spacing w:val="-12"/>
        </w:rPr>
        <w:t xml:space="preserve"> </w:t>
      </w:r>
      <w:r>
        <w:t>uz</w:t>
      </w:r>
      <w:r>
        <w:rPr>
          <w:spacing w:val="-10"/>
        </w:rPr>
        <w:t xml:space="preserve"> </w:t>
      </w:r>
      <w:r>
        <w:t>uvažavanje</w:t>
      </w:r>
      <w:r>
        <w:rPr>
          <w:spacing w:val="-9"/>
        </w:rPr>
        <w:t xml:space="preserve"> </w:t>
      </w:r>
      <w:r>
        <w:t>sljedećeg</w:t>
      </w:r>
      <w:r>
        <w:rPr>
          <w:spacing w:val="-11"/>
        </w:rPr>
        <w:t xml:space="preserve"> </w:t>
      </w:r>
      <w:r>
        <w:t>redoslijeda</w:t>
      </w:r>
      <w:r>
        <w:rPr>
          <w:spacing w:val="-10"/>
        </w:rPr>
        <w:t xml:space="preserve"> </w:t>
      </w:r>
      <w:r>
        <w:t>prioriteta,</w:t>
      </w:r>
      <w:r>
        <w:rPr>
          <w:spacing w:val="-43"/>
        </w:rPr>
        <w:t xml:space="preserve"> </w:t>
      </w:r>
      <w:r>
        <w:t>na nacionalne norme kojima su prihvaćene europske norme, europska tehnička odobrenja, zajedničke tehničke</w:t>
      </w:r>
      <w:r>
        <w:rPr>
          <w:spacing w:val="1"/>
        </w:rPr>
        <w:t xml:space="preserve"> </w:t>
      </w:r>
      <w:r>
        <w:t>specifikacije, međunarodne norme, druge tehničke referentne sustave koje su utvrdila europska normizacijska</w:t>
      </w:r>
      <w:r>
        <w:rPr>
          <w:spacing w:val="1"/>
        </w:rPr>
        <w:t xml:space="preserve"> </w:t>
      </w:r>
      <w:r>
        <w:t>tijela,</w:t>
      </w:r>
      <w:r>
        <w:rPr>
          <w:spacing w:val="-6"/>
        </w:rPr>
        <w:t xml:space="preserve"> </w:t>
      </w:r>
      <w:r>
        <w:t>ili</w:t>
      </w:r>
      <w:r>
        <w:rPr>
          <w:spacing w:val="-7"/>
        </w:rPr>
        <w:t xml:space="preserve"> </w:t>
      </w:r>
      <w:r>
        <w:t>ako</w:t>
      </w:r>
      <w:r>
        <w:rPr>
          <w:spacing w:val="-7"/>
        </w:rPr>
        <w:t xml:space="preserve"> </w:t>
      </w:r>
      <w:r>
        <w:t>bilo</w:t>
      </w:r>
      <w:r>
        <w:rPr>
          <w:spacing w:val="-5"/>
        </w:rPr>
        <w:t xml:space="preserve"> </w:t>
      </w:r>
      <w:r>
        <w:t>koji</w:t>
      </w:r>
      <w:r>
        <w:rPr>
          <w:spacing w:val="-7"/>
        </w:rPr>
        <w:t xml:space="preserve"> </w:t>
      </w:r>
      <w:r>
        <w:t>od</w:t>
      </w:r>
      <w:r>
        <w:rPr>
          <w:spacing w:val="-6"/>
        </w:rPr>
        <w:t xml:space="preserve"> </w:t>
      </w:r>
      <w:r>
        <w:t>prethodnih</w:t>
      </w:r>
      <w:r>
        <w:rPr>
          <w:spacing w:val="-5"/>
        </w:rPr>
        <w:t xml:space="preserve"> </w:t>
      </w:r>
      <w:r>
        <w:t>ne</w:t>
      </w:r>
      <w:r>
        <w:rPr>
          <w:spacing w:val="-8"/>
        </w:rPr>
        <w:t xml:space="preserve"> </w:t>
      </w:r>
      <w:r>
        <w:t>postoji,</w:t>
      </w:r>
      <w:r>
        <w:rPr>
          <w:spacing w:val="-6"/>
        </w:rPr>
        <w:t xml:space="preserve"> </w:t>
      </w:r>
      <w:r>
        <w:t>na</w:t>
      </w:r>
      <w:r>
        <w:rPr>
          <w:spacing w:val="-5"/>
        </w:rPr>
        <w:t xml:space="preserve"> </w:t>
      </w:r>
      <w:r>
        <w:t>nacionalne</w:t>
      </w:r>
      <w:r>
        <w:rPr>
          <w:spacing w:val="-8"/>
        </w:rPr>
        <w:t xml:space="preserve"> </w:t>
      </w:r>
      <w:r>
        <w:t>norme,</w:t>
      </w:r>
      <w:r>
        <w:rPr>
          <w:spacing w:val="-6"/>
        </w:rPr>
        <w:t xml:space="preserve"> </w:t>
      </w:r>
      <w:r>
        <w:t>nacionalna</w:t>
      </w:r>
      <w:r>
        <w:rPr>
          <w:spacing w:val="-5"/>
        </w:rPr>
        <w:t xml:space="preserve"> </w:t>
      </w:r>
      <w:r>
        <w:t>tehnička</w:t>
      </w:r>
      <w:r>
        <w:rPr>
          <w:spacing w:val="-4"/>
        </w:rPr>
        <w:t xml:space="preserve"> </w:t>
      </w:r>
      <w:r>
        <w:t>odobrenja,</w:t>
      </w:r>
      <w:r>
        <w:rPr>
          <w:spacing w:val="-6"/>
        </w:rPr>
        <w:t xml:space="preserve"> </w:t>
      </w:r>
      <w:r>
        <w:t>pri</w:t>
      </w:r>
      <w:r>
        <w:rPr>
          <w:spacing w:val="-6"/>
        </w:rPr>
        <w:t xml:space="preserve"> </w:t>
      </w:r>
      <w:r>
        <w:t>čemu</w:t>
      </w:r>
      <w:r>
        <w:rPr>
          <w:spacing w:val="-6"/>
        </w:rPr>
        <w:t xml:space="preserve"> </w:t>
      </w:r>
      <w:r>
        <w:t>je</w:t>
      </w:r>
      <w:r>
        <w:rPr>
          <w:spacing w:val="-43"/>
        </w:rPr>
        <w:t xml:space="preserve"> </w:t>
      </w:r>
      <w:r>
        <w:t>svako upućivanje popraćeno izrazom „ili jednakovrijedno“. Stoga, Naručitelj ne smije odbiti ponudu za radove</w:t>
      </w:r>
      <w:r>
        <w:rPr>
          <w:spacing w:val="1"/>
        </w:rPr>
        <w:t xml:space="preserve"> </w:t>
      </w:r>
      <w:r>
        <w:t>koji</w:t>
      </w:r>
      <w:r>
        <w:rPr>
          <w:spacing w:val="1"/>
        </w:rPr>
        <w:t xml:space="preserve"> </w:t>
      </w:r>
      <w:r>
        <w:t>odgovaraju</w:t>
      </w:r>
      <w:r>
        <w:rPr>
          <w:spacing w:val="1"/>
        </w:rPr>
        <w:t xml:space="preserve"> </w:t>
      </w:r>
      <w:r>
        <w:t>nacionalnoj normi</w:t>
      </w:r>
      <w:r>
        <w:rPr>
          <w:spacing w:val="1"/>
        </w:rPr>
        <w:t xml:space="preserve"> </w:t>
      </w:r>
      <w:r>
        <w:t>kojom</w:t>
      </w:r>
      <w:r>
        <w:rPr>
          <w:spacing w:val="1"/>
        </w:rPr>
        <w:t xml:space="preserve"> </w:t>
      </w:r>
      <w:r>
        <w:t>se</w:t>
      </w:r>
      <w:r>
        <w:rPr>
          <w:spacing w:val="1"/>
        </w:rPr>
        <w:t xml:space="preserve"> </w:t>
      </w:r>
      <w:r>
        <w:t>prihvaća</w:t>
      </w:r>
      <w:r>
        <w:rPr>
          <w:spacing w:val="1"/>
        </w:rPr>
        <w:t xml:space="preserve"> </w:t>
      </w:r>
      <w:r>
        <w:t>europska</w:t>
      </w:r>
      <w:r>
        <w:rPr>
          <w:spacing w:val="1"/>
        </w:rPr>
        <w:t xml:space="preserve"> </w:t>
      </w:r>
      <w:r>
        <w:t>norma,</w:t>
      </w:r>
      <w:r>
        <w:rPr>
          <w:spacing w:val="1"/>
        </w:rPr>
        <w:t xml:space="preserve"> </w:t>
      </w:r>
      <w:r>
        <w:t>europskom</w:t>
      </w:r>
      <w:r>
        <w:rPr>
          <w:spacing w:val="1"/>
        </w:rPr>
        <w:t xml:space="preserve"> </w:t>
      </w:r>
      <w:r>
        <w:t>tehničkom</w:t>
      </w:r>
      <w:r>
        <w:rPr>
          <w:spacing w:val="1"/>
        </w:rPr>
        <w:t xml:space="preserve"> </w:t>
      </w:r>
      <w:r>
        <w:t>odobrenju,</w:t>
      </w:r>
      <w:r>
        <w:rPr>
          <w:spacing w:val="1"/>
        </w:rPr>
        <w:t xml:space="preserve"> </w:t>
      </w:r>
      <w:r>
        <w:t>zajedničkoj tehničkoj specifikaciji,</w:t>
      </w:r>
      <w:r>
        <w:rPr>
          <w:spacing w:val="1"/>
        </w:rPr>
        <w:t xml:space="preserve"> </w:t>
      </w:r>
      <w:r>
        <w:t>međunarodnoj normi ili tehničkom referentnom</w:t>
      </w:r>
      <w:r>
        <w:rPr>
          <w:spacing w:val="1"/>
        </w:rPr>
        <w:t xml:space="preserve"> </w:t>
      </w:r>
      <w:r>
        <w:t>sustavu</w:t>
      </w:r>
      <w:r>
        <w:rPr>
          <w:spacing w:val="1"/>
        </w:rPr>
        <w:t xml:space="preserve"> </w:t>
      </w:r>
      <w:r>
        <w:t>koji je utvrdilo</w:t>
      </w:r>
      <w:r>
        <w:rPr>
          <w:spacing w:val="1"/>
        </w:rPr>
        <w:t xml:space="preserve"> </w:t>
      </w:r>
      <w:r>
        <w:t>europsko normizacijsko tijelo, ako se te specifikacije odnose na izvedbene ili funkcionalne zahtjeve koje je</w:t>
      </w:r>
      <w:r>
        <w:rPr>
          <w:spacing w:val="1"/>
        </w:rPr>
        <w:t xml:space="preserve"> </w:t>
      </w:r>
      <w:r>
        <w:t>Naručitelj propisao. Naručitelj ne smije odbiti ponudu zbog toga što ponuđeni radovi nisu u skladu s tehničkim</w:t>
      </w:r>
      <w:r>
        <w:rPr>
          <w:spacing w:val="1"/>
        </w:rPr>
        <w:t xml:space="preserve"> </w:t>
      </w:r>
      <w:r>
        <w:t>specifikacijama</w:t>
      </w:r>
      <w:r>
        <w:rPr>
          <w:spacing w:val="-8"/>
        </w:rPr>
        <w:t xml:space="preserve"> </w:t>
      </w:r>
      <w:r>
        <w:t>na</w:t>
      </w:r>
      <w:r>
        <w:rPr>
          <w:spacing w:val="-7"/>
        </w:rPr>
        <w:t xml:space="preserve"> </w:t>
      </w:r>
      <w:r>
        <w:t>koje</w:t>
      </w:r>
      <w:r>
        <w:rPr>
          <w:spacing w:val="-7"/>
        </w:rPr>
        <w:t xml:space="preserve"> </w:t>
      </w:r>
      <w:r>
        <w:t>je</w:t>
      </w:r>
      <w:r>
        <w:rPr>
          <w:spacing w:val="-8"/>
        </w:rPr>
        <w:t xml:space="preserve"> </w:t>
      </w:r>
      <w:r>
        <w:t>uputio,</w:t>
      </w:r>
      <w:r>
        <w:rPr>
          <w:spacing w:val="-6"/>
        </w:rPr>
        <w:t xml:space="preserve"> </w:t>
      </w:r>
      <w:r>
        <w:t>ako</w:t>
      </w:r>
      <w:r>
        <w:rPr>
          <w:spacing w:val="-5"/>
        </w:rPr>
        <w:t xml:space="preserve"> </w:t>
      </w:r>
      <w:r>
        <w:t>Ponuditelj</w:t>
      </w:r>
      <w:r>
        <w:rPr>
          <w:spacing w:val="-7"/>
        </w:rPr>
        <w:t xml:space="preserve"> </w:t>
      </w:r>
      <w:r>
        <w:t>u</w:t>
      </w:r>
      <w:r>
        <w:rPr>
          <w:spacing w:val="-6"/>
        </w:rPr>
        <w:t xml:space="preserve"> </w:t>
      </w:r>
      <w:r>
        <w:t>ponudi</w:t>
      </w:r>
      <w:r>
        <w:rPr>
          <w:spacing w:val="-8"/>
        </w:rPr>
        <w:t xml:space="preserve"> </w:t>
      </w:r>
      <w:r>
        <w:t>na</w:t>
      </w:r>
      <w:r>
        <w:rPr>
          <w:spacing w:val="-7"/>
        </w:rPr>
        <w:t xml:space="preserve"> </w:t>
      </w:r>
      <w:r>
        <w:t>zadovoljavajući</w:t>
      </w:r>
      <w:r>
        <w:rPr>
          <w:spacing w:val="-7"/>
        </w:rPr>
        <w:t xml:space="preserve"> </w:t>
      </w:r>
      <w:r>
        <w:t>način</w:t>
      </w:r>
      <w:r>
        <w:rPr>
          <w:spacing w:val="-4"/>
        </w:rPr>
        <w:t xml:space="preserve"> </w:t>
      </w:r>
      <w:r>
        <w:t>Naručitelju</w:t>
      </w:r>
      <w:r>
        <w:rPr>
          <w:spacing w:val="-7"/>
        </w:rPr>
        <w:t xml:space="preserve"> </w:t>
      </w:r>
      <w:r>
        <w:t>dokaže,</w:t>
      </w:r>
      <w:r>
        <w:rPr>
          <w:spacing w:val="-7"/>
        </w:rPr>
        <w:t xml:space="preserve"> </w:t>
      </w:r>
      <w:r>
        <w:t>bilo</w:t>
      </w:r>
      <w:r>
        <w:rPr>
          <w:spacing w:val="-7"/>
        </w:rPr>
        <w:t xml:space="preserve"> </w:t>
      </w:r>
      <w:r>
        <w:t>kojim</w:t>
      </w:r>
      <w:r>
        <w:rPr>
          <w:spacing w:val="-43"/>
        </w:rPr>
        <w:t xml:space="preserve"> </w:t>
      </w:r>
      <w:r>
        <w:t>prikladnim sredstvom, da rješenja koja predlaže na jednakovrijedan način zadovoljavaju zahtjeve definirane</w:t>
      </w:r>
      <w:r>
        <w:rPr>
          <w:spacing w:val="1"/>
        </w:rPr>
        <w:t xml:space="preserve"> </w:t>
      </w:r>
      <w:r>
        <w:t>tehničkim</w:t>
      </w:r>
      <w:r>
        <w:rPr>
          <w:spacing w:val="-2"/>
        </w:rPr>
        <w:t xml:space="preserve"> </w:t>
      </w:r>
      <w:r>
        <w:t>specifikacijama.</w:t>
      </w:r>
    </w:p>
    <w:p w14:paraId="43674BE0" w14:textId="77777777" w:rsidR="005B0551" w:rsidRDefault="005B0551">
      <w:pPr>
        <w:pStyle w:val="BodyText"/>
        <w:spacing w:before="11"/>
        <w:ind w:left="0"/>
        <w:rPr>
          <w:sz w:val="12"/>
        </w:rPr>
      </w:pPr>
    </w:p>
    <w:p w14:paraId="6CD6AC29" w14:textId="77777777" w:rsidR="005B0551" w:rsidRPr="00F52347" w:rsidRDefault="00E74459">
      <w:pPr>
        <w:pStyle w:val="Heading2"/>
        <w:numPr>
          <w:ilvl w:val="1"/>
          <w:numId w:val="38"/>
        </w:numPr>
        <w:tabs>
          <w:tab w:val="left" w:pos="790"/>
          <w:tab w:val="left" w:pos="9538"/>
        </w:tabs>
        <w:spacing w:before="87"/>
        <w:ind w:hanging="383"/>
        <w:rPr>
          <w:highlight w:val="lightGray"/>
        </w:rPr>
      </w:pPr>
      <w:r w:rsidRPr="00F52347">
        <w:rPr>
          <w:highlight w:val="lightGray"/>
          <w:shd w:val="clear" w:color="auto" w:fill="92D050"/>
        </w:rPr>
        <w:t>TROŠKOVNIK</w:t>
      </w:r>
      <w:r w:rsidRPr="00F52347">
        <w:rPr>
          <w:highlight w:val="lightGray"/>
          <w:shd w:val="clear" w:color="auto" w:fill="92D050"/>
        </w:rPr>
        <w:tab/>
      </w:r>
    </w:p>
    <w:p w14:paraId="02978E4B" w14:textId="77777777" w:rsidR="005B0551" w:rsidRDefault="00E74459">
      <w:pPr>
        <w:pStyle w:val="BodyText"/>
        <w:spacing w:before="1"/>
        <w:ind w:right="656"/>
        <w:jc w:val="both"/>
      </w:pPr>
      <w:r>
        <w:t>Troškovnik</w:t>
      </w:r>
      <w:r>
        <w:rPr>
          <w:spacing w:val="-10"/>
        </w:rPr>
        <w:t xml:space="preserve"> </w:t>
      </w:r>
      <w:r>
        <w:t>u</w:t>
      </w:r>
      <w:r>
        <w:rPr>
          <w:spacing w:val="-10"/>
        </w:rPr>
        <w:t xml:space="preserve"> </w:t>
      </w:r>
      <w:r>
        <w:t>nestandardiziranom</w:t>
      </w:r>
      <w:r>
        <w:rPr>
          <w:spacing w:val="-11"/>
        </w:rPr>
        <w:t xml:space="preserve"> </w:t>
      </w:r>
      <w:r>
        <w:t>obliku</w:t>
      </w:r>
      <w:r>
        <w:rPr>
          <w:spacing w:val="-9"/>
        </w:rPr>
        <w:t xml:space="preserve"> </w:t>
      </w:r>
      <w:r>
        <w:t>(.xls</w:t>
      </w:r>
      <w:r>
        <w:rPr>
          <w:spacing w:val="-9"/>
        </w:rPr>
        <w:t xml:space="preserve"> </w:t>
      </w:r>
      <w:r>
        <w:t>format)</w:t>
      </w:r>
      <w:r>
        <w:rPr>
          <w:spacing w:val="-7"/>
        </w:rPr>
        <w:t xml:space="preserve"> </w:t>
      </w:r>
      <w:r>
        <w:t>je</w:t>
      </w:r>
      <w:r>
        <w:rPr>
          <w:spacing w:val="-11"/>
        </w:rPr>
        <w:t xml:space="preserve"> </w:t>
      </w:r>
      <w:r>
        <w:t>Prilog</w:t>
      </w:r>
      <w:r>
        <w:rPr>
          <w:spacing w:val="-10"/>
        </w:rPr>
        <w:t xml:space="preserve"> </w:t>
      </w:r>
      <w:r>
        <w:t>1.</w:t>
      </w:r>
      <w:r>
        <w:rPr>
          <w:spacing w:val="-10"/>
        </w:rPr>
        <w:t xml:space="preserve"> </w:t>
      </w:r>
      <w:r>
        <w:t>ovog</w:t>
      </w:r>
      <w:r>
        <w:rPr>
          <w:spacing w:val="-7"/>
        </w:rPr>
        <w:t xml:space="preserve"> </w:t>
      </w:r>
      <w:r>
        <w:t>Poziva</w:t>
      </w:r>
      <w:r>
        <w:rPr>
          <w:spacing w:val="-9"/>
        </w:rPr>
        <w:t xml:space="preserve"> </w:t>
      </w:r>
      <w:r>
        <w:t>na</w:t>
      </w:r>
      <w:r>
        <w:rPr>
          <w:spacing w:val="-10"/>
        </w:rPr>
        <w:t xml:space="preserve"> </w:t>
      </w:r>
      <w:r>
        <w:t>dostavu</w:t>
      </w:r>
      <w:r>
        <w:rPr>
          <w:spacing w:val="-10"/>
        </w:rPr>
        <w:t xml:space="preserve"> </w:t>
      </w:r>
      <w:r>
        <w:t>ponuda.</w:t>
      </w:r>
      <w:r>
        <w:rPr>
          <w:spacing w:val="-10"/>
        </w:rPr>
        <w:t xml:space="preserve"> </w:t>
      </w:r>
      <w:r>
        <w:t>Jedinične</w:t>
      </w:r>
      <w:r>
        <w:rPr>
          <w:spacing w:val="-10"/>
        </w:rPr>
        <w:t xml:space="preserve"> </w:t>
      </w:r>
      <w:r>
        <w:t>cijene</w:t>
      </w:r>
      <w:r>
        <w:rPr>
          <w:spacing w:val="1"/>
        </w:rPr>
        <w:t xml:space="preserve"> </w:t>
      </w:r>
      <w:r>
        <w:t>svake</w:t>
      </w:r>
      <w:r>
        <w:rPr>
          <w:spacing w:val="-12"/>
        </w:rPr>
        <w:t xml:space="preserve"> </w:t>
      </w:r>
      <w:r>
        <w:t>stavke</w:t>
      </w:r>
      <w:r>
        <w:rPr>
          <w:spacing w:val="-11"/>
        </w:rPr>
        <w:t xml:space="preserve"> </w:t>
      </w:r>
      <w:r>
        <w:t>Troškovnika</w:t>
      </w:r>
      <w:r>
        <w:rPr>
          <w:spacing w:val="-9"/>
        </w:rPr>
        <w:t xml:space="preserve"> </w:t>
      </w:r>
      <w:r>
        <w:t>i</w:t>
      </w:r>
      <w:r>
        <w:rPr>
          <w:spacing w:val="-10"/>
        </w:rPr>
        <w:t xml:space="preserve"> </w:t>
      </w:r>
      <w:r>
        <w:t>ukupna</w:t>
      </w:r>
      <w:r>
        <w:rPr>
          <w:spacing w:val="-10"/>
        </w:rPr>
        <w:t xml:space="preserve"> </w:t>
      </w:r>
      <w:r>
        <w:t>cijena</w:t>
      </w:r>
      <w:r>
        <w:rPr>
          <w:spacing w:val="-10"/>
        </w:rPr>
        <w:t xml:space="preserve"> </w:t>
      </w:r>
      <w:r>
        <w:t>moraju</w:t>
      </w:r>
      <w:r>
        <w:rPr>
          <w:spacing w:val="-9"/>
        </w:rPr>
        <w:t xml:space="preserve"> </w:t>
      </w:r>
      <w:r>
        <w:t>biti</w:t>
      </w:r>
      <w:r>
        <w:rPr>
          <w:spacing w:val="-10"/>
        </w:rPr>
        <w:t xml:space="preserve"> </w:t>
      </w:r>
      <w:r>
        <w:t>zaokružene</w:t>
      </w:r>
      <w:r>
        <w:rPr>
          <w:spacing w:val="-11"/>
        </w:rPr>
        <w:t xml:space="preserve"> </w:t>
      </w:r>
      <w:r>
        <w:t>na</w:t>
      </w:r>
      <w:r>
        <w:rPr>
          <w:spacing w:val="-10"/>
        </w:rPr>
        <w:t xml:space="preserve"> </w:t>
      </w:r>
      <w:r>
        <w:t>dvije</w:t>
      </w:r>
      <w:r>
        <w:rPr>
          <w:spacing w:val="-11"/>
        </w:rPr>
        <w:t xml:space="preserve"> </w:t>
      </w:r>
      <w:r>
        <w:t>decimale.</w:t>
      </w:r>
      <w:r>
        <w:rPr>
          <w:spacing w:val="-8"/>
        </w:rPr>
        <w:t xml:space="preserve"> </w:t>
      </w:r>
      <w:r>
        <w:t>Ponuditeljima</w:t>
      </w:r>
      <w:r>
        <w:rPr>
          <w:spacing w:val="-10"/>
        </w:rPr>
        <w:t xml:space="preserve"> </w:t>
      </w:r>
      <w:r>
        <w:t>nije</w:t>
      </w:r>
      <w:r>
        <w:rPr>
          <w:spacing w:val="-11"/>
        </w:rPr>
        <w:t xml:space="preserve"> </w:t>
      </w:r>
      <w:r>
        <w:t>dopušteno</w:t>
      </w:r>
      <w:r>
        <w:rPr>
          <w:spacing w:val="-43"/>
        </w:rPr>
        <w:t xml:space="preserve"> </w:t>
      </w:r>
      <w:r>
        <w:t>mijenjati tekst Troškovnika. Sve stavke Troškovnika trebaju biti ispunjene. Prilikom popunjavanja Troškovnika</w:t>
      </w:r>
      <w:r>
        <w:rPr>
          <w:spacing w:val="1"/>
        </w:rPr>
        <w:t xml:space="preserve"> </w:t>
      </w:r>
      <w:r>
        <w:t>cijena</w:t>
      </w:r>
      <w:r>
        <w:rPr>
          <w:spacing w:val="-1"/>
        </w:rPr>
        <w:t xml:space="preserve"> </w:t>
      </w:r>
      <w:r>
        <w:t>stavke</w:t>
      </w:r>
      <w:r>
        <w:rPr>
          <w:spacing w:val="-1"/>
        </w:rPr>
        <w:t xml:space="preserve"> </w:t>
      </w:r>
      <w:r>
        <w:t>izračunava</w:t>
      </w:r>
      <w:r>
        <w:rPr>
          <w:spacing w:val="-1"/>
        </w:rPr>
        <w:t xml:space="preserve"> </w:t>
      </w:r>
      <w:r>
        <w:t>se</w:t>
      </w:r>
      <w:r>
        <w:rPr>
          <w:spacing w:val="-1"/>
        </w:rPr>
        <w:t xml:space="preserve"> </w:t>
      </w:r>
      <w:r>
        <w:t>kao</w:t>
      </w:r>
      <w:r>
        <w:rPr>
          <w:spacing w:val="-1"/>
        </w:rPr>
        <w:t xml:space="preserve"> </w:t>
      </w:r>
      <w:r>
        <w:t>umnožak količine</w:t>
      </w:r>
      <w:r>
        <w:rPr>
          <w:spacing w:val="-2"/>
        </w:rPr>
        <w:t xml:space="preserve"> </w:t>
      </w:r>
      <w:r>
        <w:t>stavke</w:t>
      </w:r>
      <w:r>
        <w:rPr>
          <w:spacing w:val="-1"/>
        </w:rPr>
        <w:t xml:space="preserve"> </w:t>
      </w:r>
      <w:r>
        <w:t>i jedinične</w:t>
      </w:r>
      <w:r>
        <w:rPr>
          <w:spacing w:val="-1"/>
        </w:rPr>
        <w:t xml:space="preserve"> </w:t>
      </w:r>
      <w:r>
        <w:t>cijene</w:t>
      </w:r>
      <w:r>
        <w:rPr>
          <w:spacing w:val="2"/>
        </w:rPr>
        <w:t xml:space="preserve"> </w:t>
      </w:r>
      <w:r>
        <w:t>stavke.</w:t>
      </w:r>
    </w:p>
    <w:p w14:paraId="0B3A8E38" w14:textId="77777777" w:rsidR="005B0551" w:rsidRDefault="005B0551">
      <w:pPr>
        <w:pStyle w:val="BodyText"/>
        <w:spacing w:before="11"/>
        <w:ind w:left="0"/>
        <w:rPr>
          <w:sz w:val="12"/>
        </w:rPr>
      </w:pPr>
    </w:p>
    <w:p w14:paraId="606EABF2" w14:textId="77777777" w:rsidR="005B0551" w:rsidRPr="00F52347" w:rsidRDefault="00E74459">
      <w:pPr>
        <w:pStyle w:val="Heading2"/>
        <w:numPr>
          <w:ilvl w:val="1"/>
          <w:numId w:val="38"/>
        </w:numPr>
        <w:tabs>
          <w:tab w:val="left" w:pos="790"/>
          <w:tab w:val="left" w:pos="9538"/>
        </w:tabs>
        <w:spacing w:before="87" w:line="243" w:lineRule="exact"/>
        <w:ind w:hanging="383"/>
        <w:rPr>
          <w:highlight w:val="lightGray"/>
        </w:rPr>
      </w:pPr>
      <w:r w:rsidRPr="00F52347">
        <w:rPr>
          <w:highlight w:val="lightGray"/>
          <w:shd w:val="clear" w:color="auto" w:fill="92D050"/>
        </w:rPr>
        <w:t>MJESTO</w:t>
      </w:r>
      <w:r w:rsidRPr="00F52347">
        <w:rPr>
          <w:spacing w:val="-5"/>
          <w:highlight w:val="lightGray"/>
          <w:shd w:val="clear" w:color="auto" w:fill="92D050"/>
        </w:rPr>
        <w:t xml:space="preserve"> </w:t>
      </w:r>
      <w:r w:rsidRPr="00F52347">
        <w:rPr>
          <w:highlight w:val="lightGray"/>
          <w:shd w:val="clear" w:color="auto" w:fill="92D050"/>
        </w:rPr>
        <w:t>IZVRŠENJA</w:t>
      </w:r>
      <w:r w:rsidRPr="00F52347">
        <w:rPr>
          <w:spacing w:val="-4"/>
          <w:highlight w:val="lightGray"/>
          <w:shd w:val="clear" w:color="auto" w:fill="92D050"/>
        </w:rPr>
        <w:t xml:space="preserve"> </w:t>
      </w:r>
      <w:r w:rsidRPr="00F52347">
        <w:rPr>
          <w:highlight w:val="lightGray"/>
          <w:shd w:val="clear" w:color="auto" w:fill="92D050"/>
        </w:rPr>
        <w:t>UGOVORA</w:t>
      </w:r>
      <w:r w:rsidRPr="00F52347">
        <w:rPr>
          <w:highlight w:val="lightGray"/>
          <w:shd w:val="clear" w:color="auto" w:fill="92D050"/>
        </w:rPr>
        <w:tab/>
      </w:r>
    </w:p>
    <w:p w14:paraId="10C75D31" w14:textId="77777777" w:rsidR="005B0551" w:rsidRDefault="00E74459">
      <w:pPr>
        <w:pStyle w:val="BodyText"/>
        <w:ind w:right="660"/>
        <w:jc w:val="both"/>
      </w:pPr>
      <w:r>
        <w:t xml:space="preserve">Izvođenje radova izvršavati će se na lokaciji </w:t>
      </w:r>
      <w:r w:rsidR="004718B9">
        <w:t xml:space="preserve">Hrvatski institut za povijest, </w:t>
      </w:r>
      <w:r w:rsidR="00FA7529" w:rsidRPr="00FA7529">
        <w:t>Palače bogoštovlja i nastave</w:t>
      </w:r>
      <w:r>
        <w:t xml:space="preserve">, </w:t>
      </w:r>
      <w:r w:rsidR="00FA7529">
        <w:t>Opatička 10</w:t>
      </w:r>
      <w:r>
        <w:t>, Zagreb</w:t>
      </w:r>
      <w:r w:rsidR="00FA7529">
        <w:t xml:space="preserve">, </w:t>
      </w:r>
      <w:r>
        <w:t xml:space="preserve">k.č. </w:t>
      </w:r>
      <w:r w:rsidR="00FA7529" w:rsidRPr="00FA7529">
        <w:t>186</w:t>
      </w:r>
      <w:r>
        <w:t>,</w:t>
      </w:r>
      <w:r>
        <w:rPr>
          <w:spacing w:val="-1"/>
        </w:rPr>
        <w:t xml:space="preserve"> </w:t>
      </w:r>
      <w:r>
        <w:t xml:space="preserve">k.o. </w:t>
      </w:r>
      <w:r w:rsidR="00FA7529" w:rsidRPr="00FA7529">
        <w:t>: 999901, GRAD ZAGREB</w:t>
      </w:r>
      <w:r>
        <w:t>.</w:t>
      </w:r>
    </w:p>
    <w:p w14:paraId="4B4ED5C6" w14:textId="77777777" w:rsidR="005B0551" w:rsidRDefault="005B0551">
      <w:pPr>
        <w:pStyle w:val="BodyText"/>
        <w:spacing w:before="2"/>
        <w:ind w:left="0"/>
      </w:pPr>
    </w:p>
    <w:p w14:paraId="2A6BF6E1" w14:textId="77777777" w:rsidR="005B0551" w:rsidRDefault="00E74459">
      <w:pPr>
        <w:pStyle w:val="BodyText"/>
        <w:ind w:right="651"/>
        <w:jc w:val="both"/>
      </w:pPr>
      <w:r>
        <w:t>Tijekom</w:t>
      </w:r>
      <w:r>
        <w:rPr>
          <w:spacing w:val="1"/>
        </w:rPr>
        <w:t xml:space="preserve"> </w:t>
      </w:r>
      <w:r>
        <w:t>izvođenja</w:t>
      </w:r>
      <w:r>
        <w:rPr>
          <w:spacing w:val="1"/>
        </w:rPr>
        <w:t xml:space="preserve"> </w:t>
      </w:r>
      <w:r>
        <w:t>radova</w:t>
      </w:r>
      <w:r>
        <w:rPr>
          <w:spacing w:val="1"/>
        </w:rPr>
        <w:t xml:space="preserve"> </w:t>
      </w:r>
      <w:r>
        <w:t>Izvođač</w:t>
      </w:r>
      <w:r>
        <w:rPr>
          <w:spacing w:val="1"/>
        </w:rPr>
        <w:t xml:space="preserve"> </w:t>
      </w:r>
      <w:r>
        <w:t>je</w:t>
      </w:r>
      <w:r>
        <w:rPr>
          <w:spacing w:val="1"/>
        </w:rPr>
        <w:t xml:space="preserve"> </w:t>
      </w:r>
      <w:r>
        <w:t>dužan</w:t>
      </w:r>
      <w:r>
        <w:rPr>
          <w:spacing w:val="1"/>
        </w:rPr>
        <w:t xml:space="preserve"> </w:t>
      </w:r>
      <w:r>
        <w:t>surađivati,</w:t>
      </w:r>
      <w:r>
        <w:rPr>
          <w:spacing w:val="1"/>
        </w:rPr>
        <w:t xml:space="preserve"> </w:t>
      </w:r>
      <w:r>
        <w:t>dijeliti</w:t>
      </w:r>
      <w:r>
        <w:rPr>
          <w:spacing w:val="1"/>
        </w:rPr>
        <w:t xml:space="preserve"> </w:t>
      </w:r>
      <w:r>
        <w:t>gradilište</w:t>
      </w:r>
      <w:r>
        <w:rPr>
          <w:spacing w:val="1"/>
        </w:rPr>
        <w:t xml:space="preserve"> </w:t>
      </w:r>
      <w:r>
        <w:t>i</w:t>
      </w:r>
      <w:r>
        <w:rPr>
          <w:spacing w:val="1"/>
        </w:rPr>
        <w:t xml:space="preserve"> </w:t>
      </w:r>
      <w:r>
        <w:t>usklađivati</w:t>
      </w:r>
      <w:r>
        <w:rPr>
          <w:spacing w:val="1"/>
        </w:rPr>
        <w:t xml:space="preserve"> </w:t>
      </w:r>
      <w:r>
        <w:t>djelatnosti,</w:t>
      </w:r>
      <w:r>
        <w:rPr>
          <w:spacing w:val="1"/>
        </w:rPr>
        <w:t xml:space="preserve"> </w:t>
      </w:r>
      <w:r>
        <w:t>sukladno</w:t>
      </w:r>
      <w:r>
        <w:rPr>
          <w:spacing w:val="1"/>
        </w:rPr>
        <w:t xml:space="preserve"> </w:t>
      </w:r>
      <w:r>
        <w:t>dinamičkom</w:t>
      </w:r>
      <w:r>
        <w:rPr>
          <w:spacing w:val="-9"/>
        </w:rPr>
        <w:t xml:space="preserve"> </w:t>
      </w:r>
      <w:r>
        <w:t>planu</w:t>
      </w:r>
      <w:r>
        <w:rPr>
          <w:spacing w:val="-7"/>
        </w:rPr>
        <w:t xml:space="preserve"> </w:t>
      </w:r>
      <w:r>
        <w:t>izvođenja</w:t>
      </w:r>
      <w:r>
        <w:rPr>
          <w:spacing w:val="-7"/>
        </w:rPr>
        <w:t xml:space="preserve"> </w:t>
      </w:r>
      <w:r>
        <w:t>radova</w:t>
      </w:r>
      <w:r>
        <w:rPr>
          <w:spacing w:val="-6"/>
        </w:rPr>
        <w:t xml:space="preserve"> </w:t>
      </w:r>
      <w:r>
        <w:t>i</w:t>
      </w:r>
      <w:r>
        <w:rPr>
          <w:spacing w:val="-8"/>
        </w:rPr>
        <w:t xml:space="preserve"> </w:t>
      </w:r>
      <w:r>
        <w:t>organizaciji</w:t>
      </w:r>
      <w:r>
        <w:rPr>
          <w:spacing w:val="-8"/>
        </w:rPr>
        <w:t xml:space="preserve"> </w:t>
      </w:r>
      <w:r>
        <w:t>radova,</w:t>
      </w:r>
      <w:r>
        <w:rPr>
          <w:spacing w:val="-7"/>
        </w:rPr>
        <w:t xml:space="preserve"> </w:t>
      </w:r>
      <w:r>
        <w:t>s</w:t>
      </w:r>
      <w:r>
        <w:rPr>
          <w:spacing w:val="-9"/>
        </w:rPr>
        <w:t xml:space="preserve"> </w:t>
      </w:r>
      <w:r>
        <w:t>drugim</w:t>
      </w:r>
      <w:r>
        <w:rPr>
          <w:spacing w:val="-9"/>
        </w:rPr>
        <w:t xml:space="preserve"> </w:t>
      </w:r>
      <w:r>
        <w:t>Izvođačima</w:t>
      </w:r>
      <w:r>
        <w:rPr>
          <w:spacing w:val="-7"/>
        </w:rPr>
        <w:t xml:space="preserve"> </w:t>
      </w:r>
      <w:r>
        <w:t>koje</w:t>
      </w:r>
      <w:r>
        <w:rPr>
          <w:spacing w:val="-8"/>
        </w:rPr>
        <w:t xml:space="preserve"> </w:t>
      </w:r>
      <w:r>
        <w:t>angažira</w:t>
      </w:r>
      <w:r>
        <w:rPr>
          <w:spacing w:val="-7"/>
        </w:rPr>
        <w:t xml:space="preserve"> </w:t>
      </w:r>
      <w:r>
        <w:t>Naručitelj,</w:t>
      </w:r>
      <w:r>
        <w:rPr>
          <w:spacing w:val="-7"/>
        </w:rPr>
        <w:t xml:space="preserve"> </w:t>
      </w:r>
      <w:r>
        <w:t>osobljem</w:t>
      </w:r>
      <w:r>
        <w:rPr>
          <w:spacing w:val="-43"/>
        </w:rPr>
        <w:t xml:space="preserve"> </w:t>
      </w:r>
      <w:r>
        <w:t>Naručitelja</w:t>
      </w:r>
      <w:r>
        <w:rPr>
          <w:spacing w:val="-9"/>
        </w:rPr>
        <w:t xml:space="preserve"> </w:t>
      </w:r>
      <w:r>
        <w:t>te</w:t>
      </w:r>
      <w:r>
        <w:rPr>
          <w:spacing w:val="-11"/>
        </w:rPr>
        <w:t xml:space="preserve"> </w:t>
      </w:r>
      <w:r>
        <w:t>trećim</w:t>
      </w:r>
      <w:r>
        <w:rPr>
          <w:spacing w:val="-10"/>
        </w:rPr>
        <w:t xml:space="preserve"> </w:t>
      </w:r>
      <w:r>
        <w:t>osobama,</w:t>
      </w:r>
      <w:r>
        <w:rPr>
          <w:spacing w:val="-10"/>
        </w:rPr>
        <w:t xml:space="preserve"> </w:t>
      </w:r>
      <w:r>
        <w:t>kao</w:t>
      </w:r>
      <w:r>
        <w:rPr>
          <w:spacing w:val="-10"/>
        </w:rPr>
        <w:t xml:space="preserve"> </w:t>
      </w:r>
      <w:r>
        <w:t>što</w:t>
      </w:r>
      <w:r>
        <w:rPr>
          <w:spacing w:val="-8"/>
        </w:rPr>
        <w:t xml:space="preserve"> </w:t>
      </w:r>
      <w:r>
        <w:t>su</w:t>
      </w:r>
      <w:r>
        <w:rPr>
          <w:spacing w:val="-10"/>
        </w:rPr>
        <w:t xml:space="preserve"> </w:t>
      </w:r>
      <w:r>
        <w:t>javne</w:t>
      </w:r>
      <w:r>
        <w:rPr>
          <w:spacing w:val="-9"/>
        </w:rPr>
        <w:t xml:space="preserve"> </w:t>
      </w:r>
      <w:r>
        <w:t>institucije,</w:t>
      </w:r>
      <w:r>
        <w:rPr>
          <w:spacing w:val="-10"/>
        </w:rPr>
        <w:t xml:space="preserve"> </w:t>
      </w:r>
      <w:r>
        <w:t>konzervator,</w:t>
      </w:r>
      <w:r>
        <w:rPr>
          <w:spacing w:val="-9"/>
        </w:rPr>
        <w:t xml:space="preserve"> </w:t>
      </w:r>
      <w:r>
        <w:t>komunalne</w:t>
      </w:r>
      <w:r>
        <w:rPr>
          <w:spacing w:val="-11"/>
        </w:rPr>
        <w:t xml:space="preserve"> </w:t>
      </w:r>
      <w:r>
        <w:t>i</w:t>
      </w:r>
      <w:r>
        <w:rPr>
          <w:spacing w:val="-9"/>
        </w:rPr>
        <w:t xml:space="preserve"> </w:t>
      </w:r>
      <w:r>
        <w:t>infrastrukturne</w:t>
      </w:r>
      <w:r>
        <w:rPr>
          <w:spacing w:val="-11"/>
        </w:rPr>
        <w:t xml:space="preserve"> </w:t>
      </w:r>
      <w:r>
        <w:t>organizacije</w:t>
      </w:r>
      <w:r>
        <w:rPr>
          <w:spacing w:val="1"/>
        </w:rPr>
        <w:t xml:space="preserve"> </w:t>
      </w:r>
      <w:r>
        <w:t>(elektra, plinara, vodoopskrba), koje su angažirane na gradilištu ili izvan gradilišta na izvođenju radova, koji nisu</w:t>
      </w:r>
      <w:r>
        <w:rPr>
          <w:spacing w:val="1"/>
        </w:rPr>
        <w:t xml:space="preserve"> </w:t>
      </w:r>
      <w:r>
        <w:t>obuhvaćeni</w:t>
      </w:r>
      <w:r>
        <w:rPr>
          <w:spacing w:val="-1"/>
        </w:rPr>
        <w:t xml:space="preserve"> </w:t>
      </w:r>
      <w:r>
        <w:t>Ugovorom.</w:t>
      </w:r>
    </w:p>
    <w:p w14:paraId="0AEAE970" w14:textId="77777777" w:rsidR="005B0551" w:rsidRDefault="005B0551">
      <w:pPr>
        <w:pStyle w:val="BodyText"/>
        <w:spacing w:before="9"/>
        <w:ind w:left="0"/>
        <w:rPr>
          <w:sz w:val="12"/>
        </w:rPr>
      </w:pPr>
    </w:p>
    <w:p w14:paraId="710A1D0A" w14:textId="77777777" w:rsidR="005B0551" w:rsidRPr="00F52347" w:rsidRDefault="00E74459">
      <w:pPr>
        <w:pStyle w:val="Heading2"/>
        <w:numPr>
          <w:ilvl w:val="1"/>
          <w:numId w:val="38"/>
        </w:numPr>
        <w:tabs>
          <w:tab w:val="left" w:pos="790"/>
          <w:tab w:val="left" w:pos="9538"/>
        </w:tabs>
        <w:spacing w:before="88"/>
        <w:ind w:hanging="383"/>
        <w:rPr>
          <w:highlight w:val="lightGray"/>
        </w:rPr>
      </w:pPr>
      <w:r w:rsidRPr="00F52347">
        <w:rPr>
          <w:highlight w:val="lightGray"/>
          <w:shd w:val="clear" w:color="auto" w:fill="92D050"/>
        </w:rPr>
        <w:t>ROK</w:t>
      </w:r>
      <w:r w:rsidRPr="00F52347">
        <w:rPr>
          <w:spacing w:val="-5"/>
          <w:highlight w:val="lightGray"/>
          <w:shd w:val="clear" w:color="auto" w:fill="92D050"/>
        </w:rPr>
        <w:t xml:space="preserve"> </w:t>
      </w:r>
      <w:r w:rsidRPr="00F52347">
        <w:rPr>
          <w:highlight w:val="lightGray"/>
          <w:shd w:val="clear" w:color="auto" w:fill="92D050"/>
        </w:rPr>
        <w:t>POČETKA</w:t>
      </w:r>
      <w:r w:rsidRPr="00F52347">
        <w:rPr>
          <w:spacing w:val="-4"/>
          <w:highlight w:val="lightGray"/>
          <w:shd w:val="clear" w:color="auto" w:fill="92D050"/>
        </w:rPr>
        <w:t xml:space="preserve"> </w:t>
      </w:r>
      <w:r w:rsidRPr="00F52347">
        <w:rPr>
          <w:highlight w:val="lightGray"/>
          <w:shd w:val="clear" w:color="auto" w:fill="92D050"/>
        </w:rPr>
        <w:t>I</w:t>
      </w:r>
      <w:r w:rsidRPr="00F52347">
        <w:rPr>
          <w:spacing w:val="-3"/>
          <w:highlight w:val="lightGray"/>
          <w:shd w:val="clear" w:color="auto" w:fill="92D050"/>
        </w:rPr>
        <w:t xml:space="preserve"> </w:t>
      </w:r>
      <w:r w:rsidRPr="00F52347">
        <w:rPr>
          <w:highlight w:val="lightGray"/>
          <w:shd w:val="clear" w:color="auto" w:fill="92D050"/>
        </w:rPr>
        <w:t>ZAVRŠETKA</w:t>
      </w:r>
      <w:r w:rsidRPr="00F52347">
        <w:rPr>
          <w:spacing w:val="-4"/>
          <w:highlight w:val="lightGray"/>
          <w:shd w:val="clear" w:color="auto" w:fill="92D050"/>
        </w:rPr>
        <w:t xml:space="preserve"> </w:t>
      </w:r>
      <w:r w:rsidRPr="00F52347">
        <w:rPr>
          <w:highlight w:val="lightGray"/>
          <w:shd w:val="clear" w:color="auto" w:fill="92D050"/>
        </w:rPr>
        <w:t>IZVRŠENJA</w:t>
      </w:r>
      <w:r w:rsidRPr="00F52347">
        <w:rPr>
          <w:spacing w:val="-4"/>
          <w:highlight w:val="lightGray"/>
          <w:shd w:val="clear" w:color="auto" w:fill="92D050"/>
        </w:rPr>
        <w:t xml:space="preserve"> </w:t>
      </w:r>
      <w:r w:rsidRPr="00F52347">
        <w:rPr>
          <w:highlight w:val="lightGray"/>
          <w:shd w:val="clear" w:color="auto" w:fill="92D050"/>
        </w:rPr>
        <w:t>UGOVORA</w:t>
      </w:r>
      <w:r w:rsidRPr="00F52347">
        <w:rPr>
          <w:highlight w:val="lightGray"/>
          <w:shd w:val="clear" w:color="auto" w:fill="92D050"/>
        </w:rPr>
        <w:tab/>
      </w:r>
    </w:p>
    <w:p w14:paraId="2C09010B" w14:textId="77777777" w:rsidR="005B0551" w:rsidRDefault="00E74459">
      <w:pPr>
        <w:pStyle w:val="BodyText"/>
        <w:ind w:right="652"/>
        <w:jc w:val="both"/>
      </w:pPr>
      <w:r>
        <w:t>Ugovor u pisanom obliku, Naručitelj će s odabranim Ponuditeljem sklopiti najkasnije u roku od 30 dana od dana</w:t>
      </w:r>
      <w:r>
        <w:rPr>
          <w:spacing w:val="-43"/>
        </w:rPr>
        <w:t xml:space="preserve"> </w:t>
      </w:r>
      <w:r>
        <w:lastRenderedPageBreak/>
        <w:t>izvršnosti Odluke o odabiru. Ugovor stupa na snagu onoga dana kada ga potpiše posljednja ugovorna strana te</w:t>
      </w:r>
      <w:r>
        <w:rPr>
          <w:spacing w:val="1"/>
        </w:rPr>
        <w:t xml:space="preserve"> </w:t>
      </w:r>
      <w:r>
        <w:t>je</w:t>
      </w:r>
      <w:r>
        <w:rPr>
          <w:spacing w:val="-2"/>
        </w:rPr>
        <w:t xml:space="preserve"> </w:t>
      </w:r>
      <w:r>
        <w:t>na snazi do izvršenja</w:t>
      </w:r>
      <w:r>
        <w:rPr>
          <w:spacing w:val="-1"/>
        </w:rPr>
        <w:t xml:space="preserve"> </w:t>
      </w:r>
      <w:r>
        <w:t>svih obveza ugovornih strana.</w:t>
      </w:r>
    </w:p>
    <w:p w14:paraId="7079D8F0" w14:textId="77777777" w:rsidR="005B0551" w:rsidRDefault="005B0551">
      <w:pPr>
        <w:pStyle w:val="BodyText"/>
        <w:ind w:left="0"/>
      </w:pPr>
    </w:p>
    <w:p w14:paraId="0D845624" w14:textId="77777777" w:rsidR="005B0551" w:rsidRDefault="00E74459">
      <w:pPr>
        <w:pStyle w:val="BodyText"/>
        <w:ind w:right="656"/>
        <w:jc w:val="both"/>
      </w:pPr>
      <w:r>
        <w:t>Naručitelj će Izvođača uvesti u posao u roku od 5 (pet) dana od obostranog potpisivanja Ugovora. Uvođenjem u</w:t>
      </w:r>
      <w:r>
        <w:rPr>
          <w:spacing w:val="-43"/>
        </w:rPr>
        <w:t xml:space="preserve"> </w:t>
      </w:r>
      <w:r>
        <w:t>posao započinje rok izvođenja radova i otvara se građevinski dnevnik. Odabrani je Ponuditelj dužan za vrijeme</w:t>
      </w:r>
      <w:r>
        <w:rPr>
          <w:spacing w:val="1"/>
        </w:rPr>
        <w:t xml:space="preserve"> </w:t>
      </w:r>
      <w:r>
        <w:t>izvođenja</w:t>
      </w:r>
      <w:r>
        <w:rPr>
          <w:spacing w:val="-1"/>
        </w:rPr>
        <w:t xml:space="preserve"> </w:t>
      </w:r>
      <w:r>
        <w:t>radova voditi</w:t>
      </w:r>
      <w:r>
        <w:rPr>
          <w:spacing w:val="-1"/>
        </w:rPr>
        <w:t xml:space="preserve"> </w:t>
      </w:r>
      <w:r>
        <w:t>građevinsku</w:t>
      </w:r>
      <w:r>
        <w:rPr>
          <w:spacing w:val="1"/>
        </w:rPr>
        <w:t xml:space="preserve"> </w:t>
      </w:r>
      <w:r>
        <w:t>knjigu i</w:t>
      </w:r>
      <w:r>
        <w:rPr>
          <w:spacing w:val="-1"/>
        </w:rPr>
        <w:t xml:space="preserve"> </w:t>
      </w:r>
      <w:r>
        <w:t>građevinski dnevnik.</w:t>
      </w:r>
    </w:p>
    <w:p w14:paraId="28E96CBC" w14:textId="77777777" w:rsidR="005B0551" w:rsidRDefault="005B0551">
      <w:pPr>
        <w:pStyle w:val="BodyText"/>
        <w:spacing w:before="11"/>
        <w:ind w:left="0"/>
        <w:rPr>
          <w:sz w:val="19"/>
        </w:rPr>
      </w:pPr>
    </w:p>
    <w:p w14:paraId="1DFD30FB" w14:textId="77777777" w:rsidR="005B0551" w:rsidRDefault="00E74459">
      <w:pPr>
        <w:pStyle w:val="BodyText"/>
      </w:pPr>
      <w:r>
        <w:t>Uvođenje</w:t>
      </w:r>
      <w:r>
        <w:rPr>
          <w:spacing w:val="-5"/>
        </w:rPr>
        <w:t xml:space="preserve"> </w:t>
      </w:r>
      <w:r>
        <w:t>u</w:t>
      </w:r>
      <w:r>
        <w:rPr>
          <w:spacing w:val="-3"/>
        </w:rPr>
        <w:t xml:space="preserve"> </w:t>
      </w:r>
      <w:r>
        <w:t>posao</w:t>
      </w:r>
      <w:r>
        <w:rPr>
          <w:spacing w:val="-3"/>
        </w:rPr>
        <w:t xml:space="preserve"> </w:t>
      </w:r>
      <w:r>
        <w:t>obuhvaća:</w:t>
      </w:r>
    </w:p>
    <w:p w14:paraId="154CC801" w14:textId="0E665ED4" w:rsidR="005B0551" w:rsidRDefault="00E74459">
      <w:pPr>
        <w:pStyle w:val="ListParagraph"/>
        <w:numPr>
          <w:ilvl w:val="0"/>
          <w:numId w:val="36"/>
        </w:numPr>
        <w:tabs>
          <w:tab w:val="left" w:pos="643"/>
        </w:tabs>
        <w:spacing w:before="1"/>
        <w:rPr>
          <w:sz w:val="20"/>
        </w:rPr>
      </w:pPr>
      <w:r>
        <w:rPr>
          <w:sz w:val="20"/>
        </w:rPr>
        <w:t>upis</w:t>
      </w:r>
      <w:r>
        <w:rPr>
          <w:spacing w:val="-5"/>
          <w:sz w:val="20"/>
        </w:rPr>
        <w:t xml:space="preserve"> </w:t>
      </w:r>
      <w:r>
        <w:rPr>
          <w:sz w:val="20"/>
        </w:rPr>
        <w:t>nadzornog</w:t>
      </w:r>
      <w:r>
        <w:rPr>
          <w:spacing w:val="-4"/>
          <w:sz w:val="20"/>
        </w:rPr>
        <w:t xml:space="preserve"> </w:t>
      </w:r>
      <w:r>
        <w:rPr>
          <w:sz w:val="20"/>
        </w:rPr>
        <w:t>inženjera</w:t>
      </w:r>
      <w:r>
        <w:rPr>
          <w:spacing w:val="-3"/>
          <w:sz w:val="20"/>
        </w:rPr>
        <w:t xml:space="preserve"> </w:t>
      </w:r>
      <w:r>
        <w:rPr>
          <w:sz w:val="20"/>
        </w:rPr>
        <w:t>u</w:t>
      </w:r>
      <w:r>
        <w:rPr>
          <w:spacing w:val="-2"/>
          <w:sz w:val="20"/>
        </w:rPr>
        <w:t xml:space="preserve"> </w:t>
      </w:r>
      <w:r>
        <w:rPr>
          <w:sz w:val="20"/>
        </w:rPr>
        <w:t>građevinski</w:t>
      </w:r>
      <w:r>
        <w:rPr>
          <w:spacing w:val="-3"/>
          <w:sz w:val="20"/>
        </w:rPr>
        <w:t xml:space="preserve"> </w:t>
      </w:r>
      <w:r>
        <w:rPr>
          <w:sz w:val="20"/>
        </w:rPr>
        <w:t>dnevnik</w:t>
      </w:r>
      <w:r>
        <w:rPr>
          <w:spacing w:val="-3"/>
          <w:sz w:val="20"/>
        </w:rPr>
        <w:t xml:space="preserve"> </w:t>
      </w:r>
      <w:r>
        <w:rPr>
          <w:sz w:val="20"/>
        </w:rPr>
        <w:t>da</w:t>
      </w:r>
      <w:r>
        <w:rPr>
          <w:spacing w:val="-3"/>
          <w:sz w:val="20"/>
        </w:rPr>
        <w:t xml:space="preserve"> </w:t>
      </w:r>
      <w:r>
        <w:rPr>
          <w:sz w:val="20"/>
        </w:rPr>
        <w:t>je</w:t>
      </w:r>
      <w:r>
        <w:rPr>
          <w:spacing w:val="-3"/>
          <w:sz w:val="20"/>
        </w:rPr>
        <w:t xml:space="preserve"> </w:t>
      </w:r>
      <w:r>
        <w:rPr>
          <w:sz w:val="20"/>
        </w:rPr>
        <w:t>odabrano</w:t>
      </w:r>
      <w:r>
        <w:rPr>
          <w:spacing w:val="-3"/>
          <w:sz w:val="20"/>
        </w:rPr>
        <w:t xml:space="preserve"> </w:t>
      </w:r>
      <w:r>
        <w:rPr>
          <w:sz w:val="20"/>
        </w:rPr>
        <w:t>Ponuditelj</w:t>
      </w:r>
      <w:r>
        <w:rPr>
          <w:spacing w:val="-3"/>
          <w:sz w:val="20"/>
        </w:rPr>
        <w:t xml:space="preserve"> </w:t>
      </w:r>
      <w:r>
        <w:rPr>
          <w:sz w:val="20"/>
        </w:rPr>
        <w:t>uveden</w:t>
      </w:r>
      <w:r>
        <w:rPr>
          <w:spacing w:val="-3"/>
          <w:sz w:val="20"/>
        </w:rPr>
        <w:t xml:space="preserve"> </w:t>
      </w:r>
      <w:r>
        <w:rPr>
          <w:sz w:val="20"/>
        </w:rPr>
        <w:t>u</w:t>
      </w:r>
      <w:r>
        <w:rPr>
          <w:spacing w:val="-2"/>
          <w:sz w:val="20"/>
        </w:rPr>
        <w:t xml:space="preserve"> </w:t>
      </w:r>
      <w:r>
        <w:rPr>
          <w:sz w:val="20"/>
        </w:rPr>
        <w:t>posao</w:t>
      </w:r>
      <w:r w:rsidR="00362EDA">
        <w:rPr>
          <w:sz w:val="20"/>
        </w:rPr>
        <w:t>,</w:t>
      </w:r>
    </w:p>
    <w:p w14:paraId="0850A709" w14:textId="162A4175" w:rsidR="00362EDA" w:rsidRDefault="00362EDA" w:rsidP="00362EDA">
      <w:pPr>
        <w:pStyle w:val="ListParagraph"/>
        <w:numPr>
          <w:ilvl w:val="0"/>
          <w:numId w:val="36"/>
        </w:numPr>
        <w:tabs>
          <w:tab w:val="left" w:pos="643"/>
        </w:tabs>
        <w:spacing w:before="1"/>
        <w:rPr>
          <w:sz w:val="20"/>
        </w:rPr>
      </w:pPr>
      <w:r w:rsidRPr="00362EDA">
        <w:rPr>
          <w:sz w:val="20"/>
        </w:rPr>
        <w:t>predaju građevine osposobljene za nesmetano građenje i osiguranje prava pristupa na gradilište</w:t>
      </w:r>
      <w:r>
        <w:rPr>
          <w:sz w:val="20"/>
        </w:rPr>
        <w:t>,</w:t>
      </w:r>
    </w:p>
    <w:p w14:paraId="3DA19865" w14:textId="77777777" w:rsidR="005B0551" w:rsidRDefault="00E74459">
      <w:pPr>
        <w:pStyle w:val="ListParagraph"/>
        <w:numPr>
          <w:ilvl w:val="0"/>
          <w:numId w:val="36"/>
        </w:numPr>
        <w:tabs>
          <w:tab w:val="left" w:pos="643"/>
        </w:tabs>
        <w:ind w:left="643"/>
        <w:rPr>
          <w:sz w:val="20"/>
        </w:rPr>
      </w:pPr>
      <w:r>
        <w:rPr>
          <w:sz w:val="20"/>
        </w:rPr>
        <w:t>predaju</w:t>
      </w:r>
      <w:r>
        <w:rPr>
          <w:spacing w:val="-3"/>
          <w:sz w:val="20"/>
        </w:rPr>
        <w:t xml:space="preserve"> </w:t>
      </w:r>
      <w:r>
        <w:rPr>
          <w:sz w:val="20"/>
        </w:rPr>
        <w:t>tehničke</w:t>
      </w:r>
      <w:r>
        <w:rPr>
          <w:spacing w:val="-3"/>
          <w:sz w:val="20"/>
        </w:rPr>
        <w:t xml:space="preserve"> </w:t>
      </w:r>
      <w:r>
        <w:rPr>
          <w:sz w:val="20"/>
        </w:rPr>
        <w:t>dokumentacije</w:t>
      </w:r>
      <w:r>
        <w:rPr>
          <w:spacing w:val="-4"/>
          <w:sz w:val="20"/>
        </w:rPr>
        <w:t xml:space="preserve"> </w:t>
      </w:r>
      <w:r>
        <w:rPr>
          <w:sz w:val="20"/>
        </w:rPr>
        <w:t>odabranom Ponuditelju</w:t>
      </w:r>
      <w:r>
        <w:rPr>
          <w:spacing w:val="-2"/>
          <w:sz w:val="20"/>
        </w:rPr>
        <w:t xml:space="preserve"> </w:t>
      </w:r>
      <w:r>
        <w:rPr>
          <w:sz w:val="20"/>
        </w:rPr>
        <w:t>za</w:t>
      </w:r>
      <w:r>
        <w:rPr>
          <w:spacing w:val="-3"/>
          <w:sz w:val="20"/>
        </w:rPr>
        <w:t xml:space="preserve"> </w:t>
      </w:r>
      <w:r>
        <w:rPr>
          <w:sz w:val="20"/>
        </w:rPr>
        <w:t>izvođenje</w:t>
      </w:r>
      <w:r>
        <w:rPr>
          <w:spacing w:val="-3"/>
          <w:sz w:val="20"/>
        </w:rPr>
        <w:t xml:space="preserve"> </w:t>
      </w:r>
      <w:r>
        <w:rPr>
          <w:sz w:val="20"/>
        </w:rPr>
        <w:t>radova</w:t>
      </w:r>
      <w:r>
        <w:rPr>
          <w:spacing w:val="-3"/>
          <w:sz w:val="20"/>
        </w:rPr>
        <w:t xml:space="preserve"> </w:t>
      </w:r>
      <w:r>
        <w:rPr>
          <w:sz w:val="20"/>
        </w:rPr>
        <w:t>u</w:t>
      </w:r>
      <w:r>
        <w:rPr>
          <w:spacing w:val="-2"/>
          <w:sz w:val="20"/>
        </w:rPr>
        <w:t xml:space="preserve"> </w:t>
      </w:r>
      <w:r>
        <w:rPr>
          <w:sz w:val="20"/>
        </w:rPr>
        <w:t>potrebnom</w:t>
      </w:r>
      <w:r>
        <w:rPr>
          <w:spacing w:val="-4"/>
          <w:sz w:val="20"/>
        </w:rPr>
        <w:t xml:space="preserve"> </w:t>
      </w:r>
      <w:r>
        <w:rPr>
          <w:sz w:val="20"/>
        </w:rPr>
        <w:t>broju</w:t>
      </w:r>
      <w:r>
        <w:rPr>
          <w:spacing w:val="-2"/>
          <w:sz w:val="20"/>
        </w:rPr>
        <w:t xml:space="preserve"> </w:t>
      </w:r>
      <w:r>
        <w:rPr>
          <w:sz w:val="20"/>
        </w:rPr>
        <w:t>primjeraka.</w:t>
      </w:r>
    </w:p>
    <w:p w14:paraId="7B601FD9" w14:textId="77777777" w:rsidR="005B0551" w:rsidRDefault="005B0551">
      <w:pPr>
        <w:pStyle w:val="BodyText"/>
        <w:spacing w:before="11"/>
        <w:ind w:left="0"/>
        <w:rPr>
          <w:sz w:val="19"/>
        </w:rPr>
      </w:pPr>
    </w:p>
    <w:p w14:paraId="3EA8C7A5" w14:textId="77777777" w:rsidR="00FC2D0C" w:rsidRDefault="00FC2D0C" w:rsidP="00FC2D0C">
      <w:pPr>
        <w:pStyle w:val="BodyText"/>
        <w:spacing w:before="1"/>
      </w:pPr>
      <w:r>
        <w:t>Izvoditelj je dužan o svom trošku izvesti ili provoditi:</w:t>
      </w:r>
    </w:p>
    <w:p w14:paraId="6BFFC933" w14:textId="222B317B" w:rsidR="00FC2D0C" w:rsidRDefault="00FC2D0C" w:rsidP="00FC2D0C">
      <w:pPr>
        <w:pStyle w:val="BodyText"/>
        <w:spacing w:before="1"/>
      </w:pPr>
      <w:r>
        <w:t>a) podmirivanje komunalnih troškova (privremene priključke i potrošnju vode, električne energije i sl.)</w:t>
      </w:r>
      <w:r w:rsidR="00362EDA">
        <w:t>,</w:t>
      </w:r>
    </w:p>
    <w:p w14:paraId="4ED69593" w14:textId="1941C24E" w:rsidR="00FC2D0C" w:rsidRDefault="00FC2D0C" w:rsidP="00FC2D0C">
      <w:pPr>
        <w:pStyle w:val="BodyText"/>
        <w:spacing w:before="1"/>
      </w:pPr>
      <w:r>
        <w:t>b) zbrinjavanje otpada sa gradilišta</w:t>
      </w:r>
      <w:r w:rsidR="00362EDA">
        <w:t>,</w:t>
      </w:r>
    </w:p>
    <w:p w14:paraId="1934FF8C" w14:textId="6EF9235F" w:rsidR="00FC2D0C" w:rsidRDefault="00FC2D0C" w:rsidP="00FC2D0C">
      <w:pPr>
        <w:pStyle w:val="BodyText"/>
        <w:spacing w:before="1"/>
      </w:pPr>
      <w:r>
        <w:t>c) mjere zaštite na radu</w:t>
      </w:r>
      <w:r w:rsidR="00362EDA">
        <w:t>,</w:t>
      </w:r>
    </w:p>
    <w:p w14:paraId="70C8F523" w14:textId="36B0095B" w:rsidR="005B0551" w:rsidRDefault="00FC2D0C">
      <w:pPr>
        <w:pStyle w:val="BodyText"/>
        <w:spacing w:before="1"/>
        <w:ind w:left="0"/>
      </w:pPr>
      <w:r>
        <w:t xml:space="preserve">         d) troškove zauzimanja javno prometnih površina</w:t>
      </w:r>
      <w:r w:rsidR="00112EDA">
        <w:t>.</w:t>
      </w:r>
    </w:p>
    <w:p w14:paraId="6FC02FB9" w14:textId="77777777" w:rsidR="00FC2D0C" w:rsidRDefault="00FC2D0C">
      <w:pPr>
        <w:pStyle w:val="BodyText"/>
        <w:spacing w:before="1"/>
        <w:ind w:left="0"/>
      </w:pPr>
    </w:p>
    <w:p w14:paraId="68712DA2" w14:textId="28596E47" w:rsidR="005B0551" w:rsidRDefault="00E74459">
      <w:pPr>
        <w:pStyle w:val="Heading2"/>
        <w:spacing w:before="1"/>
        <w:ind w:left="436"/>
      </w:pPr>
      <w:r>
        <w:t>Rok</w:t>
      </w:r>
      <w:r>
        <w:rPr>
          <w:spacing w:val="-3"/>
        </w:rPr>
        <w:t xml:space="preserve"> </w:t>
      </w:r>
      <w:r>
        <w:t>završetka</w:t>
      </w:r>
      <w:r>
        <w:rPr>
          <w:spacing w:val="-4"/>
        </w:rPr>
        <w:t xml:space="preserve"> </w:t>
      </w:r>
      <w:r>
        <w:t>izvođenja</w:t>
      </w:r>
      <w:r>
        <w:rPr>
          <w:spacing w:val="-3"/>
        </w:rPr>
        <w:t xml:space="preserve"> </w:t>
      </w:r>
      <w:r>
        <w:t>radova</w:t>
      </w:r>
      <w:r>
        <w:rPr>
          <w:spacing w:val="-1"/>
        </w:rPr>
        <w:t xml:space="preserve"> </w:t>
      </w:r>
      <w:r>
        <w:t>je</w:t>
      </w:r>
      <w:r>
        <w:rPr>
          <w:spacing w:val="-3"/>
        </w:rPr>
        <w:t xml:space="preserve"> </w:t>
      </w:r>
      <w:r w:rsidR="00E71785">
        <w:t>16</w:t>
      </w:r>
      <w:r>
        <w:t>.</w:t>
      </w:r>
      <w:r>
        <w:rPr>
          <w:spacing w:val="-3"/>
        </w:rPr>
        <w:t xml:space="preserve"> </w:t>
      </w:r>
      <w:r w:rsidR="00D712A9">
        <w:rPr>
          <w:spacing w:val="-3"/>
        </w:rPr>
        <w:t>lipnja</w:t>
      </w:r>
      <w:r>
        <w:rPr>
          <w:spacing w:val="-3"/>
        </w:rPr>
        <w:t xml:space="preserve"> </w:t>
      </w:r>
      <w:r>
        <w:t>202</w:t>
      </w:r>
      <w:r w:rsidR="00D712A9">
        <w:t>3</w:t>
      </w:r>
      <w:r>
        <w:t>.</w:t>
      </w:r>
      <w:r>
        <w:rPr>
          <w:spacing w:val="-2"/>
        </w:rPr>
        <w:t xml:space="preserve"> </w:t>
      </w:r>
      <w:r>
        <w:t>godine.</w:t>
      </w:r>
    </w:p>
    <w:p w14:paraId="58F08BAC" w14:textId="77777777" w:rsidR="005B0551" w:rsidRDefault="005B0551">
      <w:pPr>
        <w:pStyle w:val="BodyText"/>
        <w:spacing w:before="11"/>
        <w:ind w:left="0"/>
        <w:rPr>
          <w:b/>
          <w:sz w:val="19"/>
        </w:rPr>
      </w:pPr>
    </w:p>
    <w:p w14:paraId="1F2B2DF0" w14:textId="253499FD" w:rsidR="005B0551" w:rsidRDefault="00E74459">
      <w:pPr>
        <w:ind w:left="436"/>
        <w:rPr>
          <w:b/>
          <w:sz w:val="20"/>
        </w:rPr>
      </w:pPr>
      <w:r>
        <w:rPr>
          <w:b/>
          <w:sz w:val="20"/>
        </w:rPr>
        <w:t>Rok</w:t>
      </w:r>
      <w:r>
        <w:rPr>
          <w:b/>
          <w:spacing w:val="-3"/>
          <w:sz w:val="20"/>
        </w:rPr>
        <w:t xml:space="preserve"> </w:t>
      </w:r>
      <w:r>
        <w:rPr>
          <w:b/>
          <w:sz w:val="20"/>
        </w:rPr>
        <w:t>izvršenja</w:t>
      </w:r>
      <w:r>
        <w:rPr>
          <w:b/>
          <w:spacing w:val="-4"/>
          <w:sz w:val="20"/>
        </w:rPr>
        <w:t xml:space="preserve"> </w:t>
      </w:r>
      <w:r>
        <w:rPr>
          <w:b/>
          <w:sz w:val="20"/>
        </w:rPr>
        <w:t>ugovora</w:t>
      </w:r>
      <w:r>
        <w:rPr>
          <w:b/>
          <w:spacing w:val="-4"/>
          <w:sz w:val="20"/>
        </w:rPr>
        <w:t xml:space="preserve"> </w:t>
      </w:r>
      <w:r>
        <w:rPr>
          <w:b/>
          <w:sz w:val="20"/>
        </w:rPr>
        <w:t xml:space="preserve">je </w:t>
      </w:r>
      <w:r w:rsidR="00E71785">
        <w:rPr>
          <w:b/>
          <w:sz w:val="20"/>
        </w:rPr>
        <w:t>23</w:t>
      </w:r>
      <w:r>
        <w:rPr>
          <w:b/>
          <w:sz w:val="20"/>
        </w:rPr>
        <w:t>.</w:t>
      </w:r>
      <w:r>
        <w:rPr>
          <w:b/>
          <w:spacing w:val="-4"/>
          <w:sz w:val="20"/>
        </w:rPr>
        <w:t xml:space="preserve"> </w:t>
      </w:r>
      <w:r w:rsidR="00D712A9">
        <w:rPr>
          <w:b/>
          <w:spacing w:val="-4"/>
          <w:sz w:val="20"/>
        </w:rPr>
        <w:t>lipnja</w:t>
      </w:r>
      <w:r>
        <w:rPr>
          <w:b/>
          <w:spacing w:val="-2"/>
          <w:sz w:val="20"/>
        </w:rPr>
        <w:t xml:space="preserve"> </w:t>
      </w:r>
      <w:r>
        <w:rPr>
          <w:b/>
          <w:sz w:val="20"/>
        </w:rPr>
        <w:t>202</w:t>
      </w:r>
      <w:r w:rsidR="00D712A9">
        <w:rPr>
          <w:b/>
          <w:sz w:val="20"/>
        </w:rPr>
        <w:t>3</w:t>
      </w:r>
      <w:r>
        <w:rPr>
          <w:b/>
          <w:sz w:val="20"/>
        </w:rPr>
        <w:t>.</w:t>
      </w:r>
      <w:r>
        <w:rPr>
          <w:b/>
          <w:spacing w:val="-1"/>
          <w:sz w:val="20"/>
        </w:rPr>
        <w:t xml:space="preserve"> </w:t>
      </w:r>
      <w:r>
        <w:rPr>
          <w:b/>
          <w:sz w:val="20"/>
        </w:rPr>
        <w:t>godine.</w:t>
      </w:r>
    </w:p>
    <w:p w14:paraId="568E0B9B" w14:textId="77777777" w:rsidR="005B0551" w:rsidRDefault="005B0551">
      <w:pPr>
        <w:pStyle w:val="BodyText"/>
        <w:spacing w:before="11"/>
        <w:ind w:left="0"/>
        <w:rPr>
          <w:b/>
          <w:sz w:val="19"/>
        </w:rPr>
      </w:pPr>
    </w:p>
    <w:p w14:paraId="226014B9" w14:textId="77777777" w:rsidR="005B0551" w:rsidRDefault="00E74459">
      <w:pPr>
        <w:pStyle w:val="BodyText"/>
        <w:jc w:val="both"/>
      </w:pPr>
      <w:r>
        <w:t>Ugovor</w:t>
      </w:r>
      <w:r>
        <w:rPr>
          <w:spacing w:val="-3"/>
        </w:rPr>
        <w:t xml:space="preserve"> </w:t>
      </w:r>
      <w:r>
        <w:t>završava</w:t>
      </w:r>
      <w:r>
        <w:rPr>
          <w:spacing w:val="-3"/>
        </w:rPr>
        <w:t xml:space="preserve"> </w:t>
      </w:r>
      <w:r>
        <w:t>ovjerom</w:t>
      </w:r>
      <w:r>
        <w:rPr>
          <w:spacing w:val="-4"/>
        </w:rPr>
        <w:t xml:space="preserve"> </w:t>
      </w:r>
      <w:r>
        <w:t>okončane</w:t>
      </w:r>
      <w:r>
        <w:rPr>
          <w:spacing w:val="-3"/>
        </w:rPr>
        <w:t xml:space="preserve"> </w:t>
      </w:r>
      <w:r>
        <w:t>situacije</w:t>
      </w:r>
      <w:r>
        <w:rPr>
          <w:spacing w:val="-4"/>
        </w:rPr>
        <w:t xml:space="preserve"> </w:t>
      </w:r>
      <w:r>
        <w:t>od</w:t>
      </w:r>
      <w:r>
        <w:rPr>
          <w:spacing w:val="-3"/>
        </w:rPr>
        <w:t xml:space="preserve"> </w:t>
      </w:r>
      <w:r>
        <w:t>strane</w:t>
      </w:r>
      <w:r>
        <w:rPr>
          <w:spacing w:val="2"/>
        </w:rPr>
        <w:t xml:space="preserve"> </w:t>
      </w:r>
      <w:r>
        <w:t>stručnog</w:t>
      </w:r>
      <w:r>
        <w:rPr>
          <w:spacing w:val="-3"/>
        </w:rPr>
        <w:t xml:space="preserve"> </w:t>
      </w:r>
      <w:r>
        <w:t>nadzora</w:t>
      </w:r>
      <w:r>
        <w:rPr>
          <w:spacing w:val="-3"/>
        </w:rPr>
        <w:t xml:space="preserve"> </w:t>
      </w:r>
      <w:r>
        <w:t>i</w:t>
      </w:r>
      <w:r>
        <w:rPr>
          <w:spacing w:val="-3"/>
        </w:rPr>
        <w:t xml:space="preserve"> </w:t>
      </w:r>
      <w:r>
        <w:t>predstavnika</w:t>
      </w:r>
      <w:r>
        <w:rPr>
          <w:spacing w:val="-3"/>
        </w:rPr>
        <w:t xml:space="preserve"> </w:t>
      </w:r>
      <w:r>
        <w:t>Naručitelja.</w:t>
      </w:r>
    </w:p>
    <w:p w14:paraId="5B07C7C2" w14:textId="77777777" w:rsidR="005B0551" w:rsidRDefault="005B0551">
      <w:pPr>
        <w:pStyle w:val="BodyText"/>
        <w:spacing w:before="11"/>
        <w:ind w:left="0"/>
        <w:rPr>
          <w:sz w:val="19"/>
        </w:rPr>
      </w:pPr>
    </w:p>
    <w:p w14:paraId="5487536A" w14:textId="77777777" w:rsidR="005B0551" w:rsidRDefault="00E74459">
      <w:pPr>
        <w:pStyle w:val="BodyText"/>
        <w:jc w:val="both"/>
      </w:pPr>
      <w:r>
        <w:t>Prije</w:t>
      </w:r>
      <w:r>
        <w:rPr>
          <w:spacing w:val="8"/>
        </w:rPr>
        <w:t xml:space="preserve"> </w:t>
      </w:r>
      <w:r>
        <w:t>okončane</w:t>
      </w:r>
      <w:r>
        <w:rPr>
          <w:spacing w:val="8"/>
        </w:rPr>
        <w:t xml:space="preserve"> </w:t>
      </w:r>
      <w:r>
        <w:t>situacije,</w:t>
      </w:r>
      <w:r>
        <w:rPr>
          <w:spacing w:val="9"/>
        </w:rPr>
        <w:t xml:space="preserve"> </w:t>
      </w:r>
      <w:r>
        <w:t>Naručitelj</w:t>
      </w:r>
      <w:r>
        <w:rPr>
          <w:spacing w:val="9"/>
        </w:rPr>
        <w:t xml:space="preserve"> </w:t>
      </w:r>
      <w:r>
        <w:t>i</w:t>
      </w:r>
      <w:r>
        <w:rPr>
          <w:spacing w:val="9"/>
        </w:rPr>
        <w:t xml:space="preserve"> </w:t>
      </w:r>
      <w:r>
        <w:t>odabrani</w:t>
      </w:r>
      <w:r>
        <w:rPr>
          <w:spacing w:val="9"/>
        </w:rPr>
        <w:t xml:space="preserve"> </w:t>
      </w:r>
      <w:r>
        <w:t>Ponuditelj</w:t>
      </w:r>
      <w:r>
        <w:rPr>
          <w:spacing w:val="9"/>
        </w:rPr>
        <w:t xml:space="preserve"> </w:t>
      </w:r>
      <w:r>
        <w:t>dužni</w:t>
      </w:r>
      <w:r>
        <w:rPr>
          <w:spacing w:val="9"/>
        </w:rPr>
        <w:t xml:space="preserve"> </w:t>
      </w:r>
      <w:r>
        <w:t>su</w:t>
      </w:r>
      <w:r>
        <w:rPr>
          <w:spacing w:val="9"/>
        </w:rPr>
        <w:t xml:space="preserve"> </w:t>
      </w:r>
      <w:r>
        <w:t>izvršiti</w:t>
      </w:r>
      <w:r>
        <w:rPr>
          <w:spacing w:val="9"/>
        </w:rPr>
        <w:t xml:space="preserve"> </w:t>
      </w:r>
      <w:r>
        <w:t>primopredaju</w:t>
      </w:r>
      <w:r>
        <w:rPr>
          <w:spacing w:val="9"/>
        </w:rPr>
        <w:t xml:space="preserve"> </w:t>
      </w:r>
      <w:r>
        <w:t>građevine,</w:t>
      </w:r>
      <w:r>
        <w:rPr>
          <w:spacing w:val="9"/>
        </w:rPr>
        <w:t xml:space="preserve"> </w:t>
      </w:r>
      <w:r>
        <w:t>a</w:t>
      </w:r>
      <w:r>
        <w:rPr>
          <w:spacing w:val="9"/>
        </w:rPr>
        <w:t xml:space="preserve"> </w:t>
      </w:r>
      <w:r>
        <w:t>o</w:t>
      </w:r>
      <w:r>
        <w:rPr>
          <w:spacing w:val="9"/>
        </w:rPr>
        <w:t xml:space="preserve"> </w:t>
      </w:r>
      <w:r>
        <w:t>čemu</w:t>
      </w:r>
      <w:r>
        <w:rPr>
          <w:spacing w:val="9"/>
        </w:rPr>
        <w:t xml:space="preserve"> </w:t>
      </w:r>
      <w:r>
        <w:t>će</w:t>
      </w:r>
    </w:p>
    <w:p w14:paraId="6697DF99" w14:textId="77777777" w:rsidR="005B0551" w:rsidRDefault="00E74459">
      <w:pPr>
        <w:pStyle w:val="BodyText"/>
        <w:spacing w:before="1"/>
        <w:jc w:val="both"/>
      </w:pPr>
      <w:r>
        <w:t>biti</w:t>
      </w:r>
      <w:r>
        <w:rPr>
          <w:spacing w:val="-3"/>
        </w:rPr>
        <w:t xml:space="preserve"> </w:t>
      </w:r>
      <w:r>
        <w:t>sastavljen</w:t>
      </w:r>
      <w:r>
        <w:rPr>
          <w:spacing w:val="-3"/>
        </w:rPr>
        <w:t xml:space="preserve"> </w:t>
      </w:r>
      <w:r>
        <w:t>Zapisnik</w:t>
      </w:r>
      <w:r>
        <w:rPr>
          <w:spacing w:val="-2"/>
        </w:rPr>
        <w:t xml:space="preserve"> </w:t>
      </w:r>
      <w:r>
        <w:t>o</w:t>
      </w:r>
      <w:r>
        <w:rPr>
          <w:spacing w:val="-3"/>
        </w:rPr>
        <w:t xml:space="preserve"> </w:t>
      </w:r>
      <w:r>
        <w:t>primopredaji.</w:t>
      </w:r>
    </w:p>
    <w:p w14:paraId="6B69E578" w14:textId="77777777" w:rsidR="005B0551" w:rsidRDefault="005B0551">
      <w:pPr>
        <w:pStyle w:val="BodyText"/>
        <w:spacing w:before="10"/>
        <w:ind w:left="0"/>
        <w:rPr>
          <w:sz w:val="12"/>
        </w:rPr>
      </w:pPr>
    </w:p>
    <w:p w14:paraId="58951438" w14:textId="77777777" w:rsidR="005B0551" w:rsidRPr="00F52347" w:rsidRDefault="00E74459">
      <w:pPr>
        <w:pStyle w:val="Heading2"/>
        <w:numPr>
          <w:ilvl w:val="1"/>
          <w:numId w:val="38"/>
        </w:numPr>
        <w:tabs>
          <w:tab w:val="left" w:pos="790"/>
          <w:tab w:val="left" w:pos="9538"/>
        </w:tabs>
        <w:spacing w:before="87"/>
        <w:ind w:hanging="383"/>
        <w:rPr>
          <w:highlight w:val="lightGray"/>
        </w:rPr>
      </w:pPr>
      <w:r w:rsidRPr="00F52347">
        <w:rPr>
          <w:highlight w:val="lightGray"/>
          <w:shd w:val="clear" w:color="auto" w:fill="92D050"/>
        </w:rPr>
        <w:t>OPCIJE</w:t>
      </w:r>
      <w:r w:rsidRPr="00F52347">
        <w:rPr>
          <w:spacing w:val="-5"/>
          <w:highlight w:val="lightGray"/>
          <w:shd w:val="clear" w:color="auto" w:fill="92D050"/>
        </w:rPr>
        <w:t xml:space="preserve"> </w:t>
      </w:r>
      <w:r w:rsidRPr="00F52347">
        <w:rPr>
          <w:highlight w:val="lightGray"/>
          <w:shd w:val="clear" w:color="auto" w:fill="92D050"/>
        </w:rPr>
        <w:t>I</w:t>
      </w:r>
      <w:r w:rsidRPr="00F52347">
        <w:rPr>
          <w:spacing w:val="-4"/>
          <w:highlight w:val="lightGray"/>
          <w:shd w:val="clear" w:color="auto" w:fill="92D050"/>
        </w:rPr>
        <w:t xml:space="preserve"> </w:t>
      </w:r>
      <w:r w:rsidRPr="00F52347">
        <w:rPr>
          <w:highlight w:val="lightGray"/>
          <w:shd w:val="clear" w:color="auto" w:fill="92D050"/>
        </w:rPr>
        <w:t>MOGUĆA</w:t>
      </w:r>
      <w:r w:rsidRPr="00F52347">
        <w:rPr>
          <w:spacing w:val="-2"/>
          <w:highlight w:val="lightGray"/>
          <w:shd w:val="clear" w:color="auto" w:fill="92D050"/>
        </w:rPr>
        <w:t xml:space="preserve"> </w:t>
      </w:r>
      <w:r w:rsidRPr="00F52347">
        <w:rPr>
          <w:highlight w:val="lightGray"/>
          <w:shd w:val="clear" w:color="auto" w:fill="92D050"/>
        </w:rPr>
        <w:t>OBNAVLJANJA</w:t>
      </w:r>
      <w:r w:rsidRPr="00F52347">
        <w:rPr>
          <w:spacing w:val="-4"/>
          <w:highlight w:val="lightGray"/>
          <w:shd w:val="clear" w:color="auto" w:fill="92D050"/>
        </w:rPr>
        <w:t xml:space="preserve"> </w:t>
      </w:r>
      <w:r w:rsidRPr="00F52347">
        <w:rPr>
          <w:highlight w:val="lightGray"/>
          <w:shd w:val="clear" w:color="auto" w:fill="92D050"/>
        </w:rPr>
        <w:t>UGOVORA</w:t>
      </w:r>
      <w:r w:rsidRPr="00F52347">
        <w:rPr>
          <w:highlight w:val="lightGray"/>
          <w:shd w:val="clear" w:color="auto" w:fill="92D050"/>
        </w:rPr>
        <w:tab/>
      </w:r>
    </w:p>
    <w:p w14:paraId="6A358A46" w14:textId="77777777" w:rsidR="005B0551" w:rsidRDefault="00E74459">
      <w:pPr>
        <w:pStyle w:val="BodyText"/>
        <w:spacing w:before="1"/>
      </w:pPr>
      <w:r>
        <w:t>Nije</w:t>
      </w:r>
      <w:r>
        <w:rPr>
          <w:spacing w:val="-5"/>
        </w:rPr>
        <w:t xml:space="preserve"> </w:t>
      </w:r>
      <w:r>
        <w:t>primjenjivo.</w:t>
      </w:r>
    </w:p>
    <w:p w14:paraId="230688C8" w14:textId="77777777" w:rsidR="005B0551" w:rsidRDefault="005B0551">
      <w:pPr>
        <w:pStyle w:val="BodyText"/>
        <w:ind w:left="0"/>
        <w:rPr>
          <w:sz w:val="15"/>
        </w:rPr>
      </w:pPr>
    </w:p>
    <w:p w14:paraId="4CBA22F8" w14:textId="77777777" w:rsidR="005B0551" w:rsidRPr="00F52347" w:rsidRDefault="00E74459">
      <w:pPr>
        <w:pStyle w:val="Heading2"/>
        <w:numPr>
          <w:ilvl w:val="1"/>
          <w:numId w:val="38"/>
        </w:numPr>
        <w:tabs>
          <w:tab w:val="left" w:pos="891"/>
          <w:tab w:val="left" w:pos="9538"/>
        </w:tabs>
        <w:spacing w:before="60"/>
        <w:ind w:left="890" w:hanging="484"/>
        <w:rPr>
          <w:highlight w:val="lightGray"/>
        </w:rPr>
      </w:pPr>
      <w:r w:rsidRPr="00F52347">
        <w:rPr>
          <w:highlight w:val="lightGray"/>
          <w:shd w:val="clear" w:color="auto" w:fill="92D050"/>
        </w:rPr>
        <w:t>PODACI</w:t>
      </w:r>
      <w:r w:rsidRPr="00F52347">
        <w:rPr>
          <w:spacing w:val="-5"/>
          <w:highlight w:val="lightGray"/>
          <w:shd w:val="clear" w:color="auto" w:fill="92D050"/>
        </w:rPr>
        <w:t xml:space="preserve"> </w:t>
      </w:r>
      <w:r w:rsidRPr="00F52347">
        <w:rPr>
          <w:highlight w:val="lightGray"/>
          <w:shd w:val="clear" w:color="auto" w:fill="92D050"/>
        </w:rPr>
        <w:t>O</w:t>
      </w:r>
      <w:r w:rsidRPr="00F52347">
        <w:rPr>
          <w:spacing w:val="-3"/>
          <w:highlight w:val="lightGray"/>
          <w:shd w:val="clear" w:color="auto" w:fill="92D050"/>
        </w:rPr>
        <w:t xml:space="preserve"> </w:t>
      </w:r>
      <w:r w:rsidRPr="00F52347">
        <w:rPr>
          <w:highlight w:val="lightGray"/>
          <w:shd w:val="clear" w:color="auto" w:fill="92D050"/>
        </w:rPr>
        <w:t>TERMINU</w:t>
      </w:r>
      <w:r w:rsidRPr="00F52347">
        <w:rPr>
          <w:spacing w:val="-1"/>
          <w:highlight w:val="lightGray"/>
          <w:shd w:val="clear" w:color="auto" w:fill="92D050"/>
        </w:rPr>
        <w:t xml:space="preserve"> </w:t>
      </w:r>
      <w:r w:rsidRPr="00F52347">
        <w:rPr>
          <w:highlight w:val="lightGray"/>
          <w:shd w:val="clear" w:color="auto" w:fill="92D050"/>
        </w:rPr>
        <w:t>OBILASKA</w:t>
      </w:r>
      <w:r w:rsidRPr="00F52347">
        <w:rPr>
          <w:spacing w:val="-2"/>
          <w:highlight w:val="lightGray"/>
          <w:shd w:val="clear" w:color="auto" w:fill="92D050"/>
        </w:rPr>
        <w:t xml:space="preserve"> </w:t>
      </w:r>
      <w:r w:rsidRPr="00F52347">
        <w:rPr>
          <w:highlight w:val="lightGray"/>
          <w:shd w:val="clear" w:color="auto" w:fill="92D050"/>
        </w:rPr>
        <w:t>LOKACIJE</w:t>
      </w:r>
      <w:r w:rsidRPr="00F52347">
        <w:rPr>
          <w:highlight w:val="lightGray"/>
          <w:shd w:val="clear" w:color="auto" w:fill="92D050"/>
        </w:rPr>
        <w:tab/>
      </w:r>
    </w:p>
    <w:p w14:paraId="1BDC546B" w14:textId="77777777" w:rsidR="005B0551" w:rsidRDefault="00E74459">
      <w:pPr>
        <w:pStyle w:val="BodyText"/>
      </w:pPr>
      <w:r>
        <w:t>Zainteresirani</w:t>
      </w:r>
      <w:r>
        <w:rPr>
          <w:spacing w:val="5"/>
        </w:rPr>
        <w:t xml:space="preserve"> </w:t>
      </w:r>
      <w:r>
        <w:t>gospodarski</w:t>
      </w:r>
      <w:r>
        <w:rPr>
          <w:spacing w:val="7"/>
        </w:rPr>
        <w:t xml:space="preserve"> </w:t>
      </w:r>
      <w:r>
        <w:t>subjekti</w:t>
      </w:r>
      <w:r>
        <w:rPr>
          <w:spacing w:val="8"/>
        </w:rPr>
        <w:t xml:space="preserve"> </w:t>
      </w:r>
      <w:r w:rsidRPr="00670E8F">
        <w:t>mogu</w:t>
      </w:r>
      <w:r w:rsidRPr="00670E8F">
        <w:rPr>
          <w:spacing w:val="5"/>
        </w:rPr>
        <w:t xml:space="preserve"> </w:t>
      </w:r>
      <w:r>
        <w:t>izvršiti</w:t>
      </w:r>
      <w:r>
        <w:rPr>
          <w:spacing w:val="7"/>
        </w:rPr>
        <w:t xml:space="preserve"> </w:t>
      </w:r>
      <w:r>
        <w:t>obilazak</w:t>
      </w:r>
      <w:r>
        <w:rPr>
          <w:spacing w:val="5"/>
        </w:rPr>
        <w:t xml:space="preserve"> </w:t>
      </w:r>
      <w:r>
        <w:t>lokacije</w:t>
      </w:r>
      <w:r>
        <w:rPr>
          <w:spacing w:val="5"/>
        </w:rPr>
        <w:t xml:space="preserve"> </w:t>
      </w:r>
      <w:r>
        <w:t>kako</w:t>
      </w:r>
      <w:r>
        <w:rPr>
          <w:spacing w:val="5"/>
        </w:rPr>
        <w:t xml:space="preserve"> </w:t>
      </w:r>
      <w:r>
        <w:t>bi</w:t>
      </w:r>
      <w:r>
        <w:rPr>
          <w:spacing w:val="5"/>
        </w:rPr>
        <w:t xml:space="preserve"> </w:t>
      </w:r>
      <w:r>
        <w:t>se</w:t>
      </w:r>
      <w:r>
        <w:rPr>
          <w:spacing w:val="3"/>
        </w:rPr>
        <w:t xml:space="preserve"> </w:t>
      </w:r>
      <w:r>
        <w:t>upoznali</w:t>
      </w:r>
      <w:r>
        <w:rPr>
          <w:spacing w:val="5"/>
        </w:rPr>
        <w:t xml:space="preserve"> </w:t>
      </w:r>
      <w:r>
        <w:t>s</w:t>
      </w:r>
      <w:r>
        <w:rPr>
          <w:spacing w:val="5"/>
        </w:rPr>
        <w:t xml:space="preserve"> </w:t>
      </w:r>
      <w:r>
        <w:t>građevinom</w:t>
      </w:r>
      <w:r>
        <w:rPr>
          <w:spacing w:val="4"/>
        </w:rPr>
        <w:t xml:space="preserve"> </w:t>
      </w:r>
      <w:r>
        <w:t>i</w:t>
      </w:r>
      <w:r>
        <w:rPr>
          <w:spacing w:val="4"/>
        </w:rPr>
        <w:t xml:space="preserve"> </w:t>
      </w:r>
      <w:r>
        <w:t>lokacijom.</w:t>
      </w:r>
    </w:p>
    <w:p w14:paraId="6E9F5BEB" w14:textId="77777777" w:rsidR="005B0551" w:rsidRDefault="00E74459">
      <w:pPr>
        <w:pStyle w:val="BodyText"/>
        <w:spacing w:before="1"/>
      </w:pPr>
      <w:r>
        <w:t>Kontakt</w:t>
      </w:r>
      <w:r>
        <w:rPr>
          <w:spacing w:val="-3"/>
        </w:rPr>
        <w:t xml:space="preserve"> </w:t>
      </w:r>
      <w:r>
        <w:t>osoba</w:t>
      </w:r>
      <w:r>
        <w:rPr>
          <w:spacing w:val="-3"/>
        </w:rPr>
        <w:t xml:space="preserve"> </w:t>
      </w:r>
      <w:r>
        <w:t>za</w:t>
      </w:r>
      <w:r>
        <w:rPr>
          <w:spacing w:val="-3"/>
        </w:rPr>
        <w:t xml:space="preserve"> </w:t>
      </w:r>
      <w:r>
        <w:t>obilazak</w:t>
      </w:r>
      <w:r>
        <w:rPr>
          <w:spacing w:val="-3"/>
        </w:rPr>
        <w:t xml:space="preserve"> </w:t>
      </w:r>
      <w:r>
        <w:t>lokacije</w:t>
      </w:r>
      <w:r>
        <w:rPr>
          <w:spacing w:val="-4"/>
        </w:rPr>
        <w:t xml:space="preserve"> </w:t>
      </w:r>
      <w:r>
        <w:t>je</w:t>
      </w:r>
      <w:r>
        <w:rPr>
          <w:spacing w:val="-1"/>
        </w:rPr>
        <w:t xml:space="preserve"> </w:t>
      </w:r>
      <w:r w:rsidR="00434174">
        <w:t>Ivan Krešić</w:t>
      </w:r>
      <w:r>
        <w:t>,</w:t>
      </w:r>
      <w:r>
        <w:rPr>
          <w:spacing w:val="-1"/>
        </w:rPr>
        <w:t xml:space="preserve"> </w:t>
      </w:r>
      <w:r>
        <w:t>e-mail:</w:t>
      </w:r>
      <w:r>
        <w:rPr>
          <w:spacing w:val="-3"/>
        </w:rPr>
        <w:t xml:space="preserve"> </w:t>
      </w:r>
      <w:hyperlink r:id="rId12" w:history="1">
        <w:r w:rsidR="00434174" w:rsidRPr="00BD41AE">
          <w:rPr>
            <w:rStyle w:val="Hyperlink"/>
            <w:u w:color="5F5F5F"/>
          </w:rPr>
          <w:t>institut@isp.hr</w:t>
        </w:r>
        <w:r w:rsidR="00434174" w:rsidRPr="00BD41AE">
          <w:rPr>
            <w:rStyle w:val="Hyperlink"/>
          </w:rPr>
          <w:t>.</w:t>
        </w:r>
      </w:hyperlink>
    </w:p>
    <w:p w14:paraId="72963869" w14:textId="77777777" w:rsidR="005B0551" w:rsidRDefault="00E74459">
      <w:pPr>
        <w:pStyle w:val="BodyText"/>
        <w:spacing w:before="1" w:line="243" w:lineRule="exact"/>
      </w:pPr>
      <w:r>
        <w:t>Pregled</w:t>
      </w:r>
      <w:r>
        <w:rPr>
          <w:spacing w:val="-7"/>
        </w:rPr>
        <w:t xml:space="preserve"> </w:t>
      </w:r>
      <w:r>
        <w:t>lokacije</w:t>
      </w:r>
      <w:r>
        <w:rPr>
          <w:spacing w:val="-8"/>
        </w:rPr>
        <w:t xml:space="preserve"> </w:t>
      </w:r>
      <w:r>
        <w:t>moguće</w:t>
      </w:r>
      <w:r>
        <w:rPr>
          <w:spacing w:val="-8"/>
        </w:rPr>
        <w:t xml:space="preserve"> </w:t>
      </w:r>
      <w:r>
        <w:t>je</w:t>
      </w:r>
      <w:r>
        <w:rPr>
          <w:spacing w:val="-7"/>
        </w:rPr>
        <w:t xml:space="preserve"> </w:t>
      </w:r>
      <w:r>
        <w:t>obaviti</w:t>
      </w:r>
      <w:r>
        <w:rPr>
          <w:spacing w:val="-7"/>
        </w:rPr>
        <w:t xml:space="preserve"> </w:t>
      </w:r>
      <w:r>
        <w:t>svaki</w:t>
      </w:r>
      <w:r>
        <w:rPr>
          <w:spacing w:val="-7"/>
        </w:rPr>
        <w:t xml:space="preserve"> </w:t>
      </w:r>
      <w:r>
        <w:t>radni</w:t>
      </w:r>
      <w:r>
        <w:rPr>
          <w:spacing w:val="-7"/>
        </w:rPr>
        <w:t xml:space="preserve"> </w:t>
      </w:r>
      <w:r>
        <w:t>dan</w:t>
      </w:r>
      <w:r>
        <w:rPr>
          <w:spacing w:val="-6"/>
        </w:rPr>
        <w:t xml:space="preserve"> </w:t>
      </w:r>
      <w:r>
        <w:t>od</w:t>
      </w:r>
      <w:r>
        <w:rPr>
          <w:spacing w:val="-6"/>
        </w:rPr>
        <w:t xml:space="preserve"> </w:t>
      </w:r>
      <w:r>
        <w:t>10:00</w:t>
      </w:r>
      <w:r>
        <w:rPr>
          <w:spacing w:val="-7"/>
        </w:rPr>
        <w:t xml:space="preserve"> </w:t>
      </w:r>
      <w:r>
        <w:t>do</w:t>
      </w:r>
      <w:r>
        <w:rPr>
          <w:spacing w:val="-7"/>
        </w:rPr>
        <w:t xml:space="preserve"> </w:t>
      </w:r>
      <w:r>
        <w:t>14:00</w:t>
      </w:r>
      <w:r>
        <w:rPr>
          <w:spacing w:val="-7"/>
        </w:rPr>
        <w:t xml:space="preserve"> </w:t>
      </w:r>
      <w:r>
        <w:t>sati</w:t>
      </w:r>
      <w:r>
        <w:rPr>
          <w:spacing w:val="-7"/>
        </w:rPr>
        <w:t xml:space="preserve"> </w:t>
      </w:r>
      <w:r>
        <w:t>u</w:t>
      </w:r>
      <w:r>
        <w:rPr>
          <w:spacing w:val="-7"/>
        </w:rPr>
        <w:t xml:space="preserve"> </w:t>
      </w:r>
      <w:r>
        <w:t>roku</w:t>
      </w:r>
      <w:r>
        <w:rPr>
          <w:spacing w:val="-5"/>
        </w:rPr>
        <w:t xml:space="preserve"> </w:t>
      </w:r>
      <w:r>
        <w:t>za</w:t>
      </w:r>
      <w:r>
        <w:rPr>
          <w:spacing w:val="-6"/>
        </w:rPr>
        <w:t xml:space="preserve"> </w:t>
      </w:r>
      <w:r>
        <w:t>dostavu</w:t>
      </w:r>
      <w:r>
        <w:rPr>
          <w:spacing w:val="-6"/>
        </w:rPr>
        <w:t xml:space="preserve"> </w:t>
      </w:r>
      <w:r>
        <w:t>ponuda</w:t>
      </w:r>
      <w:r>
        <w:rPr>
          <w:spacing w:val="-9"/>
        </w:rPr>
        <w:t xml:space="preserve"> </w:t>
      </w:r>
      <w:r>
        <w:t>uz</w:t>
      </w:r>
      <w:r>
        <w:rPr>
          <w:spacing w:val="-9"/>
        </w:rPr>
        <w:t xml:space="preserve"> </w:t>
      </w:r>
      <w:r>
        <w:t>prethodnu</w:t>
      </w:r>
    </w:p>
    <w:p w14:paraId="07FEFFAC" w14:textId="77777777" w:rsidR="005B0551" w:rsidRDefault="00E74459">
      <w:pPr>
        <w:pStyle w:val="BodyText"/>
        <w:spacing w:line="243" w:lineRule="exact"/>
      </w:pPr>
      <w:r>
        <w:t>najavu</w:t>
      </w:r>
      <w:r>
        <w:rPr>
          <w:spacing w:val="-3"/>
        </w:rPr>
        <w:t xml:space="preserve"> </w:t>
      </w:r>
      <w:r>
        <w:t>na</w:t>
      </w:r>
      <w:r>
        <w:rPr>
          <w:spacing w:val="-2"/>
        </w:rPr>
        <w:t xml:space="preserve"> </w:t>
      </w:r>
      <w:r>
        <w:t>navedeni</w:t>
      </w:r>
      <w:r>
        <w:rPr>
          <w:spacing w:val="-2"/>
        </w:rPr>
        <w:t xml:space="preserve"> </w:t>
      </w:r>
      <w:r>
        <w:t>kontakt</w:t>
      </w:r>
      <w:r>
        <w:rPr>
          <w:spacing w:val="-3"/>
        </w:rPr>
        <w:t xml:space="preserve"> </w:t>
      </w:r>
      <w:r>
        <w:t>iz</w:t>
      </w:r>
      <w:r>
        <w:rPr>
          <w:spacing w:val="-4"/>
        </w:rPr>
        <w:t xml:space="preserve"> </w:t>
      </w:r>
      <w:r>
        <w:t>ove</w:t>
      </w:r>
      <w:r>
        <w:rPr>
          <w:spacing w:val="-3"/>
        </w:rPr>
        <w:t xml:space="preserve"> </w:t>
      </w:r>
      <w:r>
        <w:t>točke.</w:t>
      </w:r>
    </w:p>
    <w:p w14:paraId="5CA30FC5" w14:textId="77777777" w:rsidR="005B0551" w:rsidRDefault="005B0551">
      <w:pPr>
        <w:spacing w:line="243" w:lineRule="exact"/>
        <w:sectPr w:rsidR="005B0551">
          <w:pgSz w:w="11910" w:h="16840"/>
          <w:pgMar w:top="1360" w:right="760" w:bottom="1160" w:left="980" w:header="0" w:footer="896" w:gutter="0"/>
          <w:cols w:space="720"/>
        </w:sectPr>
      </w:pPr>
    </w:p>
    <w:p w14:paraId="76A0F1CC" w14:textId="405AECD0" w:rsidR="005B0551" w:rsidRPr="006D0EA6" w:rsidRDefault="006D0EA6">
      <w:pPr>
        <w:pStyle w:val="BodyText"/>
        <w:ind w:left="407"/>
        <w:rPr>
          <w:b/>
          <w:sz w:val="24"/>
          <w:szCs w:val="24"/>
        </w:rPr>
      </w:pPr>
      <w:r w:rsidRPr="006D0EA6">
        <w:rPr>
          <w:b/>
          <w:sz w:val="24"/>
          <w:szCs w:val="24"/>
          <w:highlight w:val="lightGray"/>
        </w:rPr>
        <w:lastRenderedPageBreak/>
        <w:t>3. OSNOVE ZA ISKLJUČENJE GOSPODARSKOG SUBJEKTA I DOKUMENTI KOJIMA GOSPODARSKI SUBJEKT DOKAZUJE ODSUTNOST OSNOVA ZA ISKLJUČENJE</w:t>
      </w:r>
    </w:p>
    <w:p w14:paraId="17691B45" w14:textId="77777777" w:rsidR="005B0551" w:rsidRDefault="00E74459">
      <w:pPr>
        <w:spacing w:before="124" w:line="243" w:lineRule="exact"/>
        <w:ind w:left="436"/>
        <w:rPr>
          <w:b/>
          <w:sz w:val="20"/>
        </w:rPr>
      </w:pPr>
      <w:r>
        <w:rPr>
          <w:b/>
          <w:sz w:val="20"/>
          <w:u w:val="single"/>
        </w:rPr>
        <w:t>Naručitelj</w:t>
      </w:r>
      <w:r>
        <w:rPr>
          <w:b/>
          <w:spacing w:val="-3"/>
          <w:sz w:val="20"/>
          <w:u w:val="single"/>
        </w:rPr>
        <w:t xml:space="preserve"> </w:t>
      </w:r>
      <w:r>
        <w:rPr>
          <w:b/>
          <w:sz w:val="20"/>
          <w:u w:val="single"/>
        </w:rPr>
        <w:t>moli</w:t>
      </w:r>
      <w:r>
        <w:rPr>
          <w:b/>
          <w:spacing w:val="-3"/>
          <w:sz w:val="20"/>
          <w:u w:val="single"/>
        </w:rPr>
        <w:t xml:space="preserve"> </w:t>
      </w:r>
      <w:r>
        <w:rPr>
          <w:b/>
          <w:sz w:val="20"/>
          <w:u w:val="single"/>
        </w:rPr>
        <w:t>Ponuditelje</w:t>
      </w:r>
      <w:r>
        <w:rPr>
          <w:b/>
          <w:spacing w:val="-3"/>
          <w:sz w:val="20"/>
          <w:u w:val="single"/>
        </w:rPr>
        <w:t xml:space="preserve"> </w:t>
      </w:r>
      <w:r>
        <w:rPr>
          <w:b/>
          <w:sz w:val="20"/>
          <w:u w:val="single"/>
        </w:rPr>
        <w:t>da</w:t>
      </w:r>
      <w:r>
        <w:rPr>
          <w:b/>
          <w:spacing w:val="-3"/>
          <w:sz w:val="20"/>
          <w:u w:val="single"/>
        </w:rPr>
        <w:t xml:space="preserve"> </w:t>
      </w:r>
      <w:r>
        <w:rPr>
          <w:b/>
          <w:sz w:val="20"/>
          <w:u w:val="single"/>
        </w:rPr>
        <w:t>u</w:t>
      </w:r>
      <w:r>
        <w:rPr>
          <w:b/>
          <w:spacing w:val="-1"/>
          <w:sz w:val="20"/>
          <w:u w:val="single"/>
        </w:rPr>
        <w:t xml:space="preserve"> </w:t>
      </w:r>
      <w:r>
        <w:rPr>
          <w:b/>
          <w:sz w:val="20"/>
          <w:u w:val="single"/>
        </w:rPr>
        <w:t>svojoj</w:t>
      </w:r>
      <w:r>
        <w:rPr>
          <w:b/>
          <w:spacing w:val="-4"/>
          <w:sz w:val="20"/>
          <w:u w:val="single"/>
        </w:rPr>
        <w:t xml:space="preserve"> </w:t>
      </w:r>
      <w:r>
        <w:rPr>
          <w:b/>
          <w:sz w:val="20"/>
          <w:u w:val="single"/>
        </w:rPr>
        <w:t>ponudi</w:t>
      </w:r>
      <w:r>
        <w:rPr>
          <w:b/>
          <w:spacing w:val="-4"/>
          <w:sz w:val="20"/>
          <w:u w:val="single"/>
        </w:rPr>
        <w:t xml:space="preserve"> </w:t>
      </w:r>
      <w:r>
        <w:rPr>
          <w:b/>
          <w:sz w:val="20"/>
          <w:u w:val="single"/>
        </w:rPr>
        <w:t>navedu:</w:t>
      </w:r>
    </w:p>
    <w:p w14:paraId="3647D8CB" w14:textId="77777777" w:rsidR="005B0551" w:rsidRDefault="00E74459">
      <w:pPr>
        <w:pStyle w:val="ListParagraph"/>
        <w:numPr>
          <w:ilvl w:val="2"/>
          <w:numId w:val="38"/>
        </w:numPr>
        <w:tabs>
          <w:tab w:val="left" w:pos="1156"/>
          <w:tab w:val="left" w:pos="1157"/>
        </w:tabs>
        <w:spacing w:line="243" w:lineRule="exact"/>
        <w:ind w:hanging="361"/>
        <w:rPr>
          <w:b/>
          <w:sz w:val="20"/>
        </w:rPr>
      </w:pPr>
      <w:r>
        <w:rPr>
          <w:b/>
          <w:sz w:val="20"/>
          <w:u w:val="single"/>
        </w:rPr>
        <w:t>za</w:t>
      </w:r>
      <w:r>
        <w:rPr>
          <w:b/>
          <w:spacing w:val="-3"/>
          <w:sz w:val="20"/>
          <w:u w:val="single"/>
        </w:rPr>
        <w:t xml:space="preserve"> </w:t>
      </w:r>
      <w:r>
        <w:rPr>
          <w:b/>
          <w:sz w:val="20"/>
          <w:u w:val="single"/>
        </w:rPr>
        <w:t>gospodarske</w:t>
      </w:r>
      <w:r>
        <w:rPr>
          <w:b/>
          <w:spacing w:val="-3"/>
          <w:sz w:val="20"/>
          <w:u w:val="single"/>
        </w:rPr>
        <w:t xml:space="preserve"> </w:t>
      </w:r>
      <w:r>
        <w:rPr>
          <w:b/>
          <w:sz w:val="20"/>
          <w:u w:val="single"/>
        </w:rPr>
        <w:t>subjekte</w:t>
      </w:r>
      <w:r>
        <w:rPr>
          <w:b/>
          <w:spacing w:val="-3"/>
          <w:sz w:val="20"/>
          <w:u w:val="single"/>
        </w:rPr>
        <w:t xml:space="preserve"> </w:t>
      </w:r>
      <w:r>
        <w:rPr>
          <w:b/>
          <w:sz w:val="20"/>
          <w:u w:val="single"/>
        </w:rPr>
        <w:t>koji</w:t>
      </w:r>
      <w:r>
        <w:rPr>
          <w:b/>
          <w:spacing w:val="-4"/>
          <w:sz w:val="20"/>
          <w:u w:val="single"/>
        </w:rPr>
        <w:t xml:space="preserve"> </w:t>
      </w:r>
      <w:r>
        <w:rPr>
          <w:b/>
          <w:sz w:val="20"/>
          <w:u w:val="single"/>
        </w:rPr>
        <w:t>nemaju</w:t>
      </w:r>
      <w:r>
        <w:rPr>
          <w:b/>
          <w:spacing w:val="-3"/>
          <w:sz w:val="20"/>
          <w:u w:val="single"/>
        </w:rPr>
        <w:t xml:space="preserve"> </w:t>
      </w:r>
      <w:r>
        <w:rPr>
          <w:b/>
          <w:sz w:val="20"/>
          <w:u w:val="single"/>
        </w:rPr>
        <w:t>poslovni</w:t>
      </w:r>
      <w:r>
        <w:rPr>
          <w:b/>
          <w:spacing w:val="-5"/>
          <w:sz w:val="20"/>
          <w:u w:val="single"/>
        </w:rPr>
        <w:t xml:space="preserve"> </w:t>
      </w:r>
      <w:r>
        <w:rPr>
          <w:b/>
          <w:sz w:val="20"/>
          <w:u w:val="single"/>
        </w:rPr>
        <w:t>nastan</w:t>
      </w:r>
      <w:r>
        <w:rPr>
          <w:b/>
          <w:spacing w:val="-3"/>
          <w:sz w:val="20"/>
          <w:u w:val="single"/>
        </w:rPr>
        <w:t xml:space="preserve"> </w:t>
      </w:r>
      <w:r>
        <w:rPr>
          <w:b/>
          <w:sz w:val="20"/>
          <w:u w:val="single"/>
        </w:rPr>
        <w:t>u</w:t>
      </w:r>
      <w:r>
        <w:rPr>
          <w:b/>
          <w:spacing w:val="-2"/>
          <w:sz w:val="20"/>
          <w:u w:val="single"/>
        </w:rPr>
        <w:t xml:space="preserve"> </w:t>
      </w:r>
      <w:r>
        <w:rPr>
          <w:b/>
          <w:sz w:val="20"/>
          <w:u w:val="single"/>
        </w:rPr>
        <w:t>Republici</w:t>
      </w:r>
      <w:r>
        <w:rPr>
          <w:b/>
          <w:spacing w:val="-4"/>
          <w:sz w:val="20"/>
          <w:u w:val="single"/>
        </w:rPr>
        <w:t xml:space="preserve"> </w:t>
      </w:r>
      <w:r>
        <w:rPr>
          <w:b/>
          <w:sz w:val="20"/>
          <w:u w:val="single"/>
        </w:rPr>
        <w:t>Hrvatskoj</w:t>
      </w:r>
      <w:r>
        <w:rPr>
          <w:b/>
          <w:spacing w:val="-4"/>
          <w:sz w:val="20"/>
          <w:u w:val="single"/>
        </w:rPr>
        <w:t xml:space="preserve"> </w:t>
      </w:r>
      <w:r>
        <w:rPr>
          <w:b/>
          <w:sz w:val="20"/>
          <w:u w:val="single"/>
        </w:rPr>
        <w:t>da</w:t>
      </w:r>
      <w:r>
        <w:rPr>
          <w:b/>
          <w:spacing w:val="-4"/>
          <w:sz w:val="20"/>
          <w:u w:val="single"/>
        </w:rPr>
        <w:t xml:space="preserve"> </w:t>
      </w:r>
      <w:r>
        <w:rPr>
          <w:b/>
          <w:sz w:val="20"/>
          <w:u w:val="single"/>
        </w:rPr>
        <w:t>navedu</w:t>
      </w:r>
      <w:r>
        <w:rPr>
          <w:b/>
          <w:spacing w:val="-2"/>
          <w:sz w:val="20"/>
          <w:u w:val="single"/>
        </w:rPr>
        <w:t xml:space="preserve"> </w:t>
      </w:r>
      <w:r>
        <w:rPr>
          <w:b/>
          <w:sz w:val="20"/>
          <w:u w:val="single"/>
        </w:rPr>
        <w:t>u</w:t>
      </w:r>
      <w:r>
        <w:rPr>
          <w:b/>
          <w:spacing w:val="-2"/>
          <w:sz w:val="20"/>
          <w:u w:val="single"/>
        </w:rPr>
        <w:t xml:space="preserve"> </w:t>
      </w:r>
      <w:r>
        <w:rPr>
          <w:b/>
          <w:sz w:val="20"/>
          <w:u w:val="single"/>
        </w:rPr>
        <w:t>kojoj</w:t>
      </w:r>
      <w:r>
        <w:rPr>
          <w:b/>
          <w:spacing w:val="-3"/>
          <w:sz w:val="20"/>
          <w:u w:val="single"/>
        </w:rPr>
        <w:t xml:space="preserve"> </w:t>
      </w:r>
      <w:r>
        <w:rPr>
          <w:b/>
          <w:sz w:val="20"/>
          <w:u w:val="single"/>
        </w:rPr>
        <w:t>državi</w:t>
      </w:r>
    </w:p>
    <w:p w14:paraId="7D54BC75" w14:textId="77777777" w:rsidR="005B0551" w:rsidRDefault="00CB4EC3">
      <w:pPr>
        <w:pStyle w:val="Heading2"/>
        <w:ind w:left="1156"/>
      </w:pPr>
      <w:r>
        <w:rPr>
          <w:noProof/>
          <w:lang w:val="en-GB" w:eastAsia="en-GB"/>
        </w:rPr>
        <mc:AlternateContent>
          <mc:Choice Requires="wps">
            <w:drawing>
              <wp:anchor distT="0" distB="0" distL="114300" distR="114300" simplePos="0" relativeHeight="15731712" behindDoc="0" locked="0" layoutInCell="1" allowOverlap="1" wp14:anchorId="642A0FF0" wp14:editId="3CB25A95">
                <wp:simplePos x="0" y="0"/>
                <wp:positionH relativeFrom="page">
                  <wp:posOffset>1356360</wp:posOffset>
                </wp:positionH>
                <wp:positionV relativeFrom="paragraph">
                  <wp:posOffset>134620</wp:posOffset>
                </wp:positionV>
                <wp:extent cx="1217930" cy="7620"/>
                <wp:effectExtent l="0" t="0" r="0" b="0"/>
                <wp:wrapNone/>
                <wp:docPr id="66"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79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733868" id="Rectangle 53" o:spid="_x0000_s1026" style="position:absolute;margin-left:106.8pt;margin-top:10.6pt;width:95.9pt;height:.6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" fillcolor="black" stroked="f">
                <w10:wrap anchorx="page"/>
              </v:rect>
            </w:pict>
          </mc:Fallback>
        </mc:AlternateContent>
      </w:r>
      <w:r w:rsidR="00E74459">
        <w:t>imaju</w:t>
      </w:r>
      <w:r w:rsidR="00E74459">
        <w:rPr>
          <w:spacing w:val="-3"/>
        </w:rPr>
        <w:t xml:space="preserve"> </w:t>
      </w:r>
      <w:r w:rsidR="00E74459">
        <w:t>poslovni</w:t>
      </w:r>
      <w:r w:rsidR="00E74459">
        <w:rPr>
          <w:spacing w:val="-4"/>
        </w:rPr>
        <w:t xml:space="preserve"> </w:t>
      </w:r>
      <w:r w:rsidR="00E74459">
        <w:t>nastan</w:t>
      </w:r>
      <w:r w:rsidR="00E74459">
        <w:rPr>
          <w:spacing w:val="-2"/>
        </w:rPr>
        <w:t xml:space="preserve"> </w:t>
      </w:r>
      <w:r w:rsidR="00E74459">
        <w:t>i</w:t>
      </w:r>
    </w:p>
    <w:p w14:paraId="36CED71B" w14:textId="77777777" w:rsidR="005B0551" w:rsidRDefault="00E74459">
      <w:pPr>
        <w:pStyle w:val="ListParagraph"/>
        <w:numPr>
          <w:ilvl w:val="2"/>
          <w:numId w:val="38"/>
        </w:numPr>
        <w:tabs>
          <w:tab w:val="left" w:pos="1156"/>
          <w:tab w:val="left" w:pos="1157"/>
        </w:tabs>
        <w:spacing w:before="1"/>
        <w:ind w:right="1115"/>
        <w:rPr>
          <w:b/>
          <w:sz w:val="20"/>
        </w:rPr>
      </w:pPr>
      <w:r>
        <w:rPr>
          <w:b/>
          <w:sz w:val="20"/>
          <w:u w:val="single"/>
        </w:rPr>
        <w:t>osobe po zakonu ovlaštene za zastupanje gospodarskog subjekta koje nisu državljani Republike</w:t>
      </w:r>
      <w:r>
        <w:rPr>
          <w:b/>
          <w:spacing w:val="-43"/>
          <w:sz w:val="20"/>
        </w:rPr>
        <w:t xml:space="preserve"> </w:t>
      </w:r>
      <w:r>
        <w:rPr>
          <w:b/>
          <w:sz w:val="20"/>
          <w:u w:val="single"/>
        </w:rPr>
        <w:t>Hrvatske</w:t>
      </w:r>
      <w:r>
        <w:rPr>
          <w:b/>
          <w:spacing w:val="-1"/>
          <w:sz w:val="20"/>
          <w:u w:val="single"/>
        </w:rPr>
        <w:t xml:space="preserve"> </w:t>
      </w:r>
      <w:r>
        <w:rPr>
          <w:b/>
          <w:sz w:val="20"/>
          <w:u w:val="single"/>
        </w:rPr>
        <w:t>navedu podatak o</w:t>
      </w:r>
      <w:r>
        <w:rPr>
          <w:b/>
          <w:spacing w:val="1"/>
          <w:sz w:val="20"/>
          <w:u w:val="single"/>
        </w:rPr>
        <w:t xml:space="preserve"> </w:t>
      </w:r>
      <w:r>
        <w:rPr>
          <w:b/>
          <w:sz w:val="20"/>
          <w:u w:val="single"/>
        </w:rPr>
        <w:t>državljanstvu.</w:t>
      </w:r>
    </w:p>
    <w:p w14:paraId="381EF15D" w14:textId="77777777" w:rsidR="005B0551" w:rsidRDefault="005B0551">
      <w:pPr>
        <w:pStyle w:val="BodyText"/>
        <w:ind w:left="0"/>
        <w:rPr>
          <w:b/>
        </w:rPr>
      </w:pPr>
    </w:p>
    <w:p w14:paraId="161E4C5D" w14:textId="77777777" w:rsidR="005B0551" w:rsidRDefault="005B0551">
      <w:pPr>
        <w:pStyle w:val="BodyText"/>
        <w:ind w:left="0"/>
        <w:rPr>
          <w:b/>
        </w:rPr>
      </w:pPr>
    </w:p>
    <w:p w14:paraId="23643B84" w14:textId="77777777" w:rsidR="005B0551" w:rsidRPr="00F52347" w:rsidRDefault="00E74459">
      <w:pPr>
        <w:pStyle w:val="Heading2"/>
        <w:numPr>
          <w:ilvl w:val="1"/>
          <w:numId w:val="34"/>
        </w:numPr>
        <w:tabs>
          <w:tab w:val="left" w:pos="790"/>
          <w:tab w:val="left" w:pos="9538"/>
        </w:tabs>
        <w:spacing w:line="243" w:lineRule="exact"/>
        <w:ind w:hanging="383"/>
        <w:rPr>
          <w:highlight w:val="lightGray"/>
        </w:rPr>
      </w:pPr>
      <w:r w:rsidRPr="00F52347">
        <w:rPr>
          <w:highlight w:val="lightGray"/>
          <w:shd w:val="clear" w:color="auto" w:fill="92D050"/>
        </w:rPr>
        <w:t>OBVEZNE</w:t>
      </w:r>
      <w:r w:rsidRPr="00F52347">
        <w:rPr>
          <w:spacing w:val="-5"/>
          <w:highlight w:val="lightGray"/>
          <w:shd w:val="clear" w:color="auto" w:fill="92D050"/>
        </w:rPr>
        <w:t xml:space="preserve"> </w:t>
      </w:r>
      <w:r w:rsidRPr="00F52347">
        <w:rPr>
          <w:highlight w:val="lightGray"/>
          <w:shd w:val="clear" w:color="auto" w:fill="92D050"/>
        </w:rPr>
        <w:t>OSNOVE</w:t>
      </w:r>
      <w:r w:rsidRPr="00F52347">
        <w:rPr>
          <w:spacing w:val="-5"/>
          <w:highlight w:val="lightGray"/>
          <w:shd w:val="clear" w:color="auto" w:fill="92D050"/>
        </w:rPr>
        <w:t xml:space="preserve"> </w:t>
      </w:r>
      <w:r w:rsidRPr="00F52347">
        <w:rPr>
          <w:highlight w:val="lightGray"/>
          <w:shd w:val="clear" w:color="auto" w:fill="92D050"/>
        </w:rPr>
        <w:t>ZA</w:t>
      </w:r>
      <w:r w:rsidRPr="00F52347">
        <w:rPr>
          <w:spacing w:val="-4"/>
          <w:highlight w:val="lightGray"/>
          <w:shd w:val="clear" w:color="auto" w:fill="92D050"/>
        </w:rPr>
        <w:t xml:space="preserve"> </w:t>
      </w:r>
      <w:r w:rsidRPr="00F52347">
        <w:rPr>
          <w:highlight w:val="lightGray"/>
          <w:shd w:val="clear" w:color="auto" w:fill="92D050"/>
        </w:rPr>
        <w:t>ISKLJUČENJE</w:t>
      </w:r>
      <w:r w:rsidRPr="00F52347">
        <w:rPr>
          <w:spacing w:val="-5"/>
          <w:highlight w:val="lightGray"/>
          <w:shd w:val="clear" w:color="auto" w:fill="92D050"/>
        </w:rPr>
        <w:t xml:space="preserve"> </w:t>
      </w:r>
      <w:r w:rsidRPr="00F52347">
        <w:rPr>
          <w:highlight w:val="lightGray"/>
          <w:shd w:val="clear" w:color="auto" w:fill="92D050"/>
        </w:rPr>
        <w:t>GOSPODARSKIH</w:t>
      </w:r>
      <w:r w:rsidRPr="00F52347">
        <w:rPr>
          <w:spacing w:val="-3"/>
          <w:highlight w:val="lightGray"/>
          <w:shd w:val="clear" w:color="auto" w:fill="92D050"/>
        </w:rPr>
        <w:t xml:space="preserve"> </w:t>
      </w:r>
      <w:r w:rsidRPr="00F52347">
        <w:rPr>
          <w:highlight w:val="lightGray"/>
          <w:shd w:val="clear" w:color="auto" w:fill="92D050"/>
        </w:rPr>
        <w:t>SUBJEKATA</w:t>
      </w:r>
      <w:r w:rsidRPr="00F52347">
        <w:rPr>
          <w:highlight w:val="lightGray"/>
          <w:shd w:val="clear" w:color="auto" w:fill="92D050"/>
        </w:rPr>
        <w:tab/>
      </w:r>
    </w:p>
    <w:p w14:paraId="574C057A" w14:textId="77777777" w:rsidR="005B0551" w:rsidRDefault="00E74459">
      <w:pPr>
        <w:pStyle w:val="ListParagraph"/>
        <w:numPr>
          <w:ilvl w:val="2"/>
          <w:numId w:val="34"/>
        </w:numPr>
        <w:tabs>
          <w:tab w:val="left" w:pos="1289"/>
        </w:tabs>
        <w:spacing w:line="243" w:lineRule="exact"/>
        <w:ind w:hanging="853"/>
        <w:jc w:val="both"/>
        <w:rPr>
          <w:b/>
          <w:sz w:val="20"/>
        </w:rPr>
      </w:pPr>
      <w:r>
        <w:rPr>
          <w:b/>
          <w:sz w:val="20"/>
        </w:rPr>
        <w:t>Nekažnjavanje</w:t>
      </w:r>
    </w:p>
    <w:p w14:paraId="1A7B00F3" w14:textId="77777777" w:rsidR="005B0551" w:rsidRDefault="00E74459">
      <w:pPr>
        <w:pStyle w:val="BodyText"/>
        <w:spacing w:before="1"/>
        <w:ind w:right="627"/>
      </w:pPr>
      <w:r>
        <w:t>Naručitelj</w:t>
      </w:r>
      <w:r>
        <w:rPr>
          <w:spacing w:val="31"/>
        </w:rPr>
        <w:t xml:space="preserve"> </w:t>
      </w:r>
      <w:r>
        <w:t>je</w:t>
      </w:r>
      <w:r>
        <w:rPr>
          <w:spacing w:val="31"/>
        </w:rPr>
        <w:t xml:space="preserve"> </w:t>
      </w:r>
      <w:r>
        <w:t>obvezan</w:t>
      </w:r>
      <w:r>
        <w:rPr>
          <w:spacing w:val="31"/>
        </w:rPr>
        <w:t xml:space="preserve"> </w:t>
      </w:r>
      <w:r>
        <w:t>isključiti</w:t>
      </w:r>
      <w:r>
        <w:rPr>
          <w:spacing w:val="34"/>
        </w:rPr>
        <w:t xml:space="preserve"> </w:t>
      </w:r>
      <w:r>
        <w:t>gospodarskog</w:t>
      </w:r>
      <w:r>
        <w:rPr>
          <w:spacing w:val="32"/>
        </w:rPr>
        <w:t xml:space="preserve"> </w:t>
      </w:r>
      <w:r>
        <w:t>subjekta</w:t>
      </w:r>
      <w:r>
        <w:rPr>
          <w:spacing w:val="32"/>
        </w:rPr>
        <w:t xml:space="preserve"> </w:t>
      </w:r>
      <w:r>
        <w:t>iz</w:t>
      </w:r>
      <w:r>
        <w:rPr>
          <w:spacing w:val="33"/>
        </w:rPr>
        <w:t xml:space="preserve"> </w:t>
      </w:r>
      <w:r>
        <w:t>postupka</w:t>
      </w:r>
      <w:r>
        <w:rPr>
          <w:spacing w:val="32"/>
        </w:rPr>
        <w:t xml:space="preserve"> </w:t>
      </w:r>
      <w:r>
        <w:t>nabave</w:t>
      </w:r>
      <w:r>
        <w:rPr>
          <w:spacing w:val="29"/>
        </w:rPr>
        <w:t xml:space="preserve"> </w:t>
      </w:r>
      <w:r>
        <w:t>ako</w:t>
      </w:r>
      <w:r>
        <w:rPr>
          <w:spacing w:val="31"/>
        </w:rPr>
        <w:t xml:space="preserve"> </w:t>
      </w:r>
      <w:r>
        <w:t>utvrdi</w:t>
      </w:r>
      <w:r>
        <w:rPr>
          <w:spacing w:val="37"/>
        </w:rPr>
        <w:t xml:space="preserve"> </w:t>
      </w:r>
      <w:r>
        <w:t>u</w:t>
      </w:r>
      <w:r>
        <w:rPr>
          <w:spacing w:val="32"/>
        </w:rPr>
        <w:t xml:space="preserve"> </w:t>
      </w:r>
      <w:r>
        <w:t>bilo</w:t>
      </w:r>
      <w:r>
        <w:rPr>
          <w:spacing w:val="32"/>
        </w:rPr>
        <w:t xml:space="preserve"> </w:t>
      </w:r>
      <w:r>
        <w:t>kojem</w:t>
      </w:r>
      <w:r>
        <w:rPr>
          <w:spacing w:val="29"/>
        </w:rPr>
        <w:t xml:space="preserve"> </w:t>
      </w:r>
      <w:r>
        <w:t>trenutku</w:t>
      </w:r>
      <w:r>
        <w:rPr>
          <w:spacing w:val="-42"/>
        </w:rPr>
        <w:t xml:space="preserve"> </w:t>
      </w:r>
      <w:r>
        <w:t>tijekom</w:t>
      </w:r>
      <w:r>
        <w:rPr>
          <w:spacing w:val="-2"/>
        </w:rPr>
        <w:t xml:space="preserve"> </w:t>
      </w:r>
      <w:r>
        <w:t>postupka nabave</w:t>
      </w:r>
      <w:r>
        <w:rPr>
          <w:spacing w:val="-1"/>
        </w:rPr>
        <w:t xml:space="preserve"> </w:t>
      </w:r>
      <w:r>
        <w:t>da:</w:t>
      </w:r>
    </w:p>
    <w:p w14:paraId="7BE025C4" w14:textId="77777777" w:rsidR="005B0551" w:rsidRDefault="005B0551">
      <w:pPr>
        <w:pStyle w:val="BodyText"/>
        <w:ind w:left="0"/>
      </w:pPr>
    </w:p>
    <w:p w14:paraId="6115D8F2" w14:textId="77777777" w:rsidR="005B0551" w:rsidRDefault="00E74459">
      <w:pPr>
        <w:pStyle w:val="ListParagraph"/>
        <w:numPr>
          <w:ilvl w:val="0"/>
          <w:numId w:val="33"/>
        </w:numPr>
        <w:tabs>
          <w:tab w:val="left" w:pos="629"/>
        </w:tabs>
        <w:ind w:right="658" w:firstLine="0"/>
        <w:jc w:val="both"/>
        <w:rPr>
          <w:sz w:val="20"/>
        </w:rPr>
      </w:pPr>
      <w:r>
        <w:rPr>
          <w:sz w:val="20"/>
        </w:rPr>
        <w:t xml:space="preserve">je </w:t>
      </w:r>
      <w:r>
        <w:rPr>
          <w:b/>
          <w:sz w:val="20"/>
        </w:rPr>
        <w:t>gospodarski subjekt koji ima</w:t>
      </w:r>
      <w:r>
        <w:rPr>
          <w:b/>
          <w:spacing w:val="1"/>
          <w:sz w:val="20"/>
        </w:rPr>
        <w:t xml:space="preserve"> </w:t>
      </w:r>
      <w:r>
        <w:rPr>
          <w:b/>
          <w:sz w:val="20"/>
        </w:rPr>
        <w:t>poslovni nastan u Republici Hrvatskoj</w:t>
      </w:r>
      <w:r>
        <w:rPr>
          <w:b/>
          <w:spacing w:val="1"/>
          <w:sz w:val="20"/>
        </w:rPr>
        <w:t xml:space="preserve"> </w:t>
      </w:r>
      <w:r>
        <w:rPr>
          <w:sz w:val="20"/>
        </w:rPr>
        <w:t>ili osoba koja je član upravnog,</w:t>
      </w:r>
      <w:r>
        <w:rPr>
          <w:spacing w:val="1"/>
          <w:sz w:val="20"/>
        </w:rPr>
        <w:t xml:space="preserve"> </w:t>
      </w:r>
      <w:r>
        <w:rPr>
          <w:sz w:val="20"/>
        </w:rPr>
        <w:t>upravljačkog ili nadzornog tijela ili ima ovlasti zastupanja, donošenja odluka ili nadzora toga gospodarskog</w:t>
      </w:r>
      <w:r>
        <w:rPr>
          <w:spacing w:val="1"/>
          <w:sz w:val="20"/>
        </w:rPr>
        <w:t xml:space="preserve"> </w:t>
      </w:r>
      <w:r>
        <w:rPr>
          <w:sz w:val="20"/>
        </w:rPr>
        <w:t>subjekta</w:t>
      </w:r>
      <w:r>
        <w:rPr>
          <w:spacing w:val="-1"/>
          <w:sz w:val="20"/>
        </w:rPr>
        <w:t xml:space="preserve"> </w:t>
      </w:r>
      <w:r>
        <w:rPr>
          <w:sz w:val="20"/>
        </w:rPr>
        <w:t>i</w:t>
      </w:r>
      <w:r>
        <w:rPr>
          <w:spacing w:val="-1"/>
          <w:sz w:val="20"/>
        </w:rPr>
        <w:t xml:space="preserve"> </w:t>
      </w:r>
      <w:r>
        <w:rPr>
          <w:sz w:val="20"/>
        </w:rPr>
        <w:t>koja je</w:t>
      </w:r>
      <w:r>
        <w:rPr>
          <w:spacing w:val="-2"/>
          <w:sz w:val="20"/>
        </w:rPr>
        <w:t xml:space="preserve"> </w:t>
      </w:r>
      <w:r>
        <w:rPr>
          <w:sz w:val="20"/>
        </w:rPr>
        <w:t>državljanin</w:t>
      </w:r>
      <w:r>
        <w:rPr>
          <w:spacing w:val="-1"/>
          <w:sz w:val="20"/>
        </w:rPr>
        <w:t xml:space="preserve"> </w:t>
      </w:r>
      <w:r>
        <w:rPr>
          <w:sz w:val="20"/>
        </w:rPr>
        <w:t>Republike</w:t>
      </w:r>
      <w:r>
        <w:rPr>
          <w:spacing w:val="-1"/>
          <w:sz w:val="20"/>
        </w:rPr>
        <w:t xml:space="preserve"> </w:t>
      </w:r>
      <w:r>
        <w:rPr>
          <w:sz w:val="20"/>
        </w:rPr>
        <w:t>Hrvatske</w:t>
      </w:r>
      <w:r>
        <w:rPr>
          <w:spacing w:val="-2"/>
          <w:sz w:val="20"/>
        </w:rPr>
        <w:t xml:space="preserve"> </w:t>
      </w:r>
      <w:r>
        <w:rPr>
          <w:sz w:val="20"/>
        </w:rPr>
        <w:t>pravomoćnom</w:t>
      </w:r>
      <w:r>
        <w:rPr>
          <w:spacing w:val="-1"/>
          <w:sz w:val="20"/>
        </w:rPr>
        <w:t xml:space="preserve"> </w:t>
      </w:r>
      <w:r>
        <w:rPr>
          <w:sz w:val="20"/>
        </w:rPr>
        <w:t>presudom</w:t>
      </w:r>
      <w:r>
        <w:rPr>
          <w:spacing w:val="-2"/>
          <w:sz w:val="20"/>
        </w:rPr>
        <w:t xml:space="preserve"> </w:t>
      </w:r>
      <w:r>
        <w:rPr>
          <w:sz w:val="20"/>
        </w:rPr>
        <w:t>osuđena</w:t>
      </w:r>
      <w:r>
        <w:rPr>
          <w:spacing w:val="-1"/>
          <w:sz w:val="20"/>
        </w:rPr>
        <w:t xml:space="preserve"> </w:t>
      </w:r>
      <w:r>
        <w:rPr>
          <w:sz w:val="20"/>
        </w:rPr>
        <w:t>za:</w:t>
      </w:r>
    </w:p>
    <w:p w14:paraId="1E30A8CA" w14:textId="77777777" w:rsidR="005B0551" w:rsidRDefault="005B0551">
      <w:pPr>
        <w:pStyle w:val="BodyText"/>
        <w:ind w:left="0"/>
      </w:pPr>
    </w:p>
    <w:p w14:paraId="4BC7FDF0" w14:textId="77777777" w:rsidR="005B0551" w:rsidRDefault="00E74459">
      <w:pPr>
        <w:pStyle w:val="ListParagraph"/>
        <w:numPr>
          <w:ilvl w:val="0"/>
          <w:numId w:val="32"/>
        </w:numPr>
        <w:tabs>
          <w:tab w:val="left" w:pos="638"/>
        </w:tabs>
        <w:spacing w:line="244" w:lineRule="exact"/>
        <w:jc w:val="both"/>
        <w:rPr>
          <w:sz w:val="20"/>
        </w:rPr>
      </w:pPr>
      <w:r>
        <w:rPr>
          <w:sz w:val="20"/>
        </w:rPr>
        <w:t>sudjelovanje</w:t>
      </w:r>
      <w:r>
        <w:rPr>
          <w:spacing w:val="-5"/>
          <w:sz w:val="20"/>
        </w:rPr>
        <w:t xml:space="preserve"> </w:t>
      </w:r>
      <w:r>
        <w:rPr>
          <w:sz w:val="20"/>
        </w:rPr>
        <w:t>u</w:t>
      </w:r>
      <w:r>
        <w:rPr>
          <w:spacing w:val="-3"/>
          <w:sz w:val="20"/>
        </w:rPr>
        <w:t xml:space="preserve"> </w:t>
      </w:r>
      <w:r>
        <w:rPr>
          <w:sz w:val="20"/>
        </w:rPr>
        <w:t>zločinačkoj</w:t>
      </w:r>
      <w:r>
        <w:rPr>
          <w:spacing w:val="-2"/>
          <w:sz w:val="20"/>
        </w:rPr>
        <w:t xml:space="preserve"> </w:t>
      </w:r>
      <w:r>
        <w:rPr>
          <w:sz w:val="20"/>
        </w:rPr>
        <w:t>organizaciji,</w:t>
      </w:r>
      <w:r>
        <w:rPr>
          <w:spacing w:val="-3"/>
          <w:sz w:val="20"/>
        </w:rPr>
        <w:t xml:space="preserve"> </w:t>
      </w:r>
      <w:r>
        <w:rPr>
          <w:sz w:val="20"/>
        </w:rPr>
        <w:t>na</w:t>
      </w:r>
      <w:r>
        <w:rPr>
          <w:spacing w:val="-4"/>
          <w:sz w:val="20"/>
        </w:rPr>
        <w:t xml:space="preserve"> </w:t>
      </w:r>
      <w:r>
        <w:rPr>
          <w:sz w:val="20"/>
        </w:rPr>
        <w:t>temelju</w:t>
      </w:r>
    </w:p>
    <w:p w14:paraId="5265AEA3" w14:textId="77777777" w:rsidR="005B0551" w:rsidRDefault="00E74459">
      <w:pPr>
        <w:pStyle w:val="ListParagraph"/>
        <w:numPr>
          <w:ilvl w:val="1"/>
          <w:numId w:val="32"/>
        </w:numPr>
        <w:tabs>
          <w:tab w:val="left" w:pos="1157"/>
        </w:tabs>
        <w:ind w:right="657"/>
        <w:jc w:val="both"/>
        <w:rPr>
          <w:sz w:val="20"/>
        </w:rPr>
      </w:pPr>
      <w:r>
        <w:rPr>
          <w:sz w:val="20"/>
        </w:rPr>
        <w:t>članka 328. (zločinačko udruženje) i članka 329. (počinjenje kaznenog djela u sastavu zločinačkog</w:t>
      </w:r>
      <w:r>
        <w:rPr>
          <w:spacing w:val="1"/>
          <w:sz w:val="20"/>
        </w:rPr>
        <w:t xml:space="preserve"> </w:t>
      </w:r>
      <w:r>
        <w:rPr>
          <w:sz w:val="20"/>
        </w:rPr>
        <w:t>udruženja)</w:t>
      </w:r>
      <w:r>
        <w:rPr>
          <w:spacing w:val="-2"/>
          <w:sz w:val="20"/>
        </w:rPr>
        <w:t xml:space="preserve"> </w:t>
      </w:r>
      <w:r>
        <w:rPr>
          <w:sz w:val="20"/>
        </w:rPr>
        <w:t>Kaznenog</w:t>
      </w:r>
      <w:r>
        <w:rPr>
          <w:spacing w:val="-1"/>
          <w:sz w:val="20"/>
        </w:rPr>
        <w:t xml:space="preserve"> </w:t>
      </w:r>
      <w:r>
        <w:rPr>
          <w:sz w:val="20"/>
        </w:rPr>
        <w:t>zakona</w:t>
      </w:r>
    </w:p>
    <w:p w14:paraId="21E983E0" w14:textId="77777777" w:rsidR="005B0551" w:rsidRDefault="00E74459">
      <w:pPr>
        <w:pStyle w:val="ListParagraph"/>
        <w:numPr>
          <w:ilvl w:val="1"/>
          <w:numId w:val="32"/>
        </w:numPr>
        <w:tabs>
          <w:tab w:val="left" w:pos="1157"/>
        </w:tabs>
        <w:ind w:right="658"/>
        <w:jc w:val="both"/>
        <w:rPr>
          <w:sz w:val="20"/>
        </w:rPr>
      </w:pPr>
      <w:r>
        <w:rPr>
          <w:sz w:val="20"/>
        </w:rPr>
        <w:t>članka 333. (udruživanje za počinjenje kaznenih djela), iz Kaznenog zakona (»Narodne novine«, br.</w:t>
      </w:r>
      <w:r>
        <w:rPr>
          <w:spacing w:val="1"/>
          <w:sz w:val="20"/>
        </w:rPr>
        <w:t xml:space="preserve"> </w:t>
      </w:r>
      <w:r>
        <w:rPr>
          <w:sz w:val="20"/>
        </w:rPr>
        <w:t>110/97., 27/98., 50/00., 129/00., 51/01., 111/03., 190/03., 105/04., 84/05., 71/06., 110/07., 152/08.,</w:t>
      </w:r>
      <w:r>
        <w:rPr>
          <w:spacing w:val="1"/>
          <w:sz w:val="20"/>
        </w:rPr>
        <w:t xml:space="preserve"> </w:t>
      </w:r>
      <w:r>
        <w:rPr>
          <w:sz w:val="20"/>
        </w:rPr>
        <w:t>57/11.,</w:t>
      </w:r>
      <w:r>
        <w:rPr>
          <w:spacing w:val="-1"/>
          <w:sz w:val="20"/>
        </w:rPr>
        <w:t xml:space="preserve"> </w:t>
      </w:r>
      <w:r>
        <w:rPr>
          <w:sz w:val="20"/>
        </w:rPr>
        <w:t>77/11.</w:t>
      </w:r>
      <w:r>
        <w:rPr>
          <w:spacing w:val="-1"/>
          <w:sz w:val="20"/>
        </w:rPr>
        <w:t xml:space="preserve"> </w:t>
      </w:r>
      <w:r>
        <w:rPr>
          <w:sz w:val="20"/>
        </w:rPr>
        <w:t>i 143/12.);</w:t>
      </w:r>
    </w:p>
    <w:p w14:paraId="1674E7FE" w14:textId="77777777" w:rsidR="005B0551" w:rsidRDefault="00E74459">
      <w:pPr>
        <w:pStyle w:val="ListParagraph"/>
        <w:numPr>
          <w:ilvl w:val="0"/>
          <w:numId w:val="32"/>
        </w:numPr>
        <w:tabs>
          <w:tab w:val="left" w:pos="648"/>
        </w:tabs>
        <w:spacing w:line="244" w:lineRule="exact"/>
        <w:ind w:left="647" w:hanging="212"/>
        <w:jc w:val="both"/>
        <w:rPr>
          <w:sz w:val="20"/>
        </w:rPr>
      </w:pPr>
      <w:r>
        <w:rPr>
          <w:sz w:val="20"/>
        </w:rPr>
        <w:t>korupciju,</w:t>
      </w:r>
      <w:r>
        <w:rPr>
          <w:spacing w:val="-2"/>
          <w:sz w:val="20"/>
        </w:rPr>
        <w:t xml:space="preserve"> </w:t>
      </w:r>
      <w:r>
        <w:rPr>
          <w:sz w:val="20"/>
        </w:rPr>
        <w:t>na</w:t>
      </w:r>
      <w:r>
        <w:rPr>
          <w:spacing w:val="-2"/>
          <w:sz w:val="20"/>
        </w:rPr>
        <w:t xml:space="preserve"> </w:t>
      </w:r>
      <w:r>
        <w:rPr>
          <w:sz w:val="20"/>
        </w:rPr>
        <w:t>temelju</w:t>
      </w:r>
    </w:p>
    <w:p w14:paraId="1DF4B6EB" w14:textId="77777777" w:rsidR="005B0551" w:rsidRDefault="00E74459">
      <w:pPr>
        <w:pStyle w:val="ListParagraph"/>
        <w:numPr>
          <w:ilvl w:val="1"/>
          <w:numId w:val="32"/>
        </w:numPr>
        <w:tabs>
          <w:tab w:val="left" w:pos="1157"/>
        </w:tabs>
        <w:ind w:right="652"/>
        <w:jc w:val="both"/>
        <w:rPr>
          <w:sz w:val="20"/>
        </w:rPr>
      </w:pPr>
      <w:r>
        <w:rPr>
          <w:sz w:val="20"/>
        </w:rPr>
        <w:t>članka 252. (primanje mita u gospodarskom poslovanju), članka 253. (davanje mita u gospodarskom</w:t>
      </w:r>
      <w:r>
        <w:rPr>
          <w:spacing w:val="1"/>
          <w:sz w:val="20"/>
        </w:rPr>
        <w:t xml:space="preserve"> </w:t>
      </w:r>
      <w:r>
        <w:rPr>
          <w:sz w:val="20"/>
        </w:rPr>
        <w:t>poslovanju), članka 254. (zlouporaba u postupku javne nabave), članka 291. (zlouporaba položaja i</w:t>
      </w:r>
      <w:r>
        <w:rPr>
          <w:spacing w:val="1"/>
          <w:sz w:val="20"/>
        </w:rPr>
        <w:t xml:space="preserve"> </w:t>
      </w:r>
      <w:r>
        <w:rPr>
          <w:sz w:val="20"/>
        </w:rPr>
        <w:t>ovlasti),</w:t>
      </w:r>
      <w:r>
        <w:rPr>
          <w:spacing w:val="-5"/>
          <w:sz w:val="20"/>
        </w:rPr>
        <w:t xml:space="preserve"> </w:t>
      </w:r>
      <w:r>
        <w:rPr>
          <w:sz w:val="20"/>
        </w:rPr>
        <w:t>članka</w:t>
      </w:r>
      <w:r>
        <w:rPr>
          <w:spacing w:val="-4"/>
          <w:sz w:val="20"/>
        </w:rPr>
        <w:t xml:space="preserve"> </w:t>
      </w:r>
      <w:r>
        <w:rPr>
          <w:sz w:val="20"/>
        </w:rPr>
        <w:t>292.</w:t>
      </w:r>
      <w:r>
        <w:rPr>
          <w:spacing w:val="-5"/>
          <w:sz w:val="20"/>
        </w:rPr>
        <w:t xml:space="preserve"> </w:t>
      </w:r>
      <w:r>
        <w:rPr>
          <w:sz w:val="20"/>
        </w:rPr>
        <w:t>(nezakonito</w:t>
      </w:r>
      <w:r>
        <w:rPr>
          <w:spacing w:val="-5"/>
          <w:sz w:val="20"/>
        </w:rPr>
        <w:t xml:space="preserve"> </w:t>
      </w:r>
      <w:r>
        <w:rPr>
          <w:sz w:val="20"/>
        </w:rPr>
        <w:t>pogodovanje),</w:t>
      </w:r>
      <w:r>
        <w:rPr>
          <w:spacing w:val="-5"/>
          <w:sz w:val="20"/>
        </w:rPr>
        <w:t xml:space="preserve"> </w:t>
      </w:r>
      <w:r>
        <w:rPr>
          <w:sz w:val="20"/>
        </w:rPr>
        <w:t>članka</w:t>
      </w:r>
      <w:r>
        <w:rPr>
          <w:spacing w:val="-3"/>
          <w:sz w:val="20"/>
        </w:rPr>
        <w:t xml:space="preserve"> </w:t>
      </w:r>
      <w:r>
        <w:rPr>
          <w:sz w:val="20"/>
        </w:rPr>
        <w:t>293.</w:t>
      </w:r>
      <w:r>
        <w:rPr>
          <w:spacing w:val="-6"/>
          <w:sz w:val="20"/>
        </w:rPr>
        <w:t xml:space="preserve"> </w:t>
      </w:r>
      <w:r>
        <w:rPr>
          <w:sz w:val="20"/>
        </w:rPr>
        <w:t>(primanje</w:t>
      </w:r>
      <w:r>
        <w:rPr>
          <w:spacing w:val="-6"/>
          <w:sz w:val="20"/>
        </w:rPr>
        <w:t xml:space="preserve"> </w:t>
      </w:r>
      <w:r>
        <w:rPr>
          <w:sz w:val="20"/>
        </w:rPr>
        <w:t>mita),</w:t>
      </w:r>
      <w:r>
        <w:rPr>
          <w:spacing w:val="-4"/>
          <w:sz w:val="20"/>
        </w:rPr>
        <w:t xml:space="preserve"> </w:t>
      </w:r>
      <w:r>
        <w:rPr>
          <w:sz w:val="20"/>
        </w:rPr>
        <w:t>članka</w:t>
      </w:r>
      <w:r>
        <w:rPr>
          <w:spacing w:val="-4"/>
          <w:sz w:val="20"/>
        </w:rPr>
        <w:t xml:space="preserve"> </w:t>
      </w:r>
      <w:r>
        <w:rPr>
          <w:sz w:val="20"/>
        </w:rPr>
        <w:t>294.</w:t>
      </w:r>
      <w:r>
        <w:rPr>
          <w:spacing w:val="-5"/>
          <w:sz w:val="20"/>
        </w:rPr>
        <w:t xml:space="preserve"> </w:t>
      </w:r>
      <w:r>
        <w:rPr>
          <w:sz w:val="20"/>
        </w:rPr>
        <w:t>(davanje</w:t>
      </w:r>
      <w:r>
        <w:rPr>
          <w:spacing w:val="-6"/>
          <w:sz w:val="20"/>
        </w:rPr>
        <w:t xml:space="preserve"> </w:t>
      </w:r>
      <w:r>
        <w:rPr>
          <w:sz w:val="20"/>
        </w:rPr>
        <w:t>mita),</w:t>
      </w:r>
      <w:r>
        <w:rPr>
          <w:spacing w:val="-43"/>
          <w:sz w:val="20"/>
        </w:rPr>
        <w:t xml:space="preserve"> </w:t>
      </w:r>
      <w:r>
        <w:rPr>
          <w:sz w:val="20"/>
        </w:rPr>
        <w:t>članka</w:t>
      </w:r>
      <w:r>
        <w:rPr>
          <w:spacing w:val="-3"/>
          <w:sz w:val="20"/>
        </w:rPr>
        <w:t xml:space="preserve"> </w:t>
      </w:r>
      <w:r>
        <w:rPr>
          <w:sz w:val="20"/>
        </w:rPr>
        <w:t>295.</w:t>
      </w:r>
      <w:r>
        <w:rPr>
          <w:spacing w:val="-2"/>
          <w:sz w:val="20"/>
        </w:rPr>
        <w:t xml:space="preserve"> </w:t>
      </w:r>
      <w:r>
        <w:rPr>
          <w:sz w:val="20"/>
        </w:rPr>
        <w:t>(trgovanje</w:t>
      </w:r>
      <w:r>
        <w:rPr>
          <w:spacing w:val="-3"/>
          <w:sz w:val="20"/>
        </w:rPr>
        <w:t xml:space="preserve"> </w:t>
      </w:r>
      <w:r>
        <w:rPr>
          <w:sz w:val="20"/>
        </w:rPr>
        <w:t>utjecajem)</w:t>
      </w:r>
      <w:r>
        <w:rPr>
          <w:spacing w:val="-3"/>
          <w:sz w:val="20"/>
        </w:rPr>
        <w:t xml:space="preserve"> </w:t>
      </w:r>
      <w:r>
        <w:rPr>
          <w:sz w:val="20"/>
        </w:rPr>
        <w:t>i</w:t>
      </w:r>
      <w:r>
        <w:rPr>
          <w:spacing w:val="-2"/>
          <w:sz w:val="20"/>
        </w:rPr>
        <w:t xml:space="preserve"> </w:t>
      </w:r>
      <w:r>
        <w:rPr>
          <w:sz w:val="20"/>
        </w:rPr>
        <w:t>članka</w:t>
      </w:r>
      <w:r>
        <w:rPr>
          <w:spacing w:val="-3"/>
          <w:sz w:val="20"/>
        </w:rPr>
        <w:t xml:space="preserve"> </w:t>
      </w:r>
      <w:r>
        <w:rPr>
          <w:sz w:val="20"/>
        </w:rPr>
        <w:t>296.</w:t>
      </w:r>
      <w:r>
        <w:rPr>
          <w:spacing w:val="-3"/>
          <w:sz w:val="20"/>
        </w:rPr>
        <w:t xml:space="preserve"> </w:t>
      </w:r>
      <w:r>
        <w:rPr>
          <w:sz w:val="20"/>
        </w:rPr>
        <w:t>(davanje mita</w:t>
      </w:r>
      <w:r>
        <w:rPr>
          <w:spacing w:val="-2"/>
          <w:sz w:val="20"/>
        </w:rPr>
        <w:t xml:space="preserve"> </w:t>
      </w:r>
      <w:r>
        <w:rPr>
          <w:sz w:val="20"/>
        </w:rPr>
        <w:t>za</w:t>
      </w:r>
      <w:r>
        <w:rPr>
          <w:spacing w:val="-3"/>
          <w:sz w:val="20"/>
        </w:rPr>
        <w:t xml:space="preserve"> </w:t>
      </w:r>
      <w:r>
        <w:rPr>
          <w:sz w:val="20"/>
        </w:rPr>
        <w:t>trgovanje</w:t>
      </w:r>
      <w:r>
        <w:rPr>
          <w:spacing w:val="-3"/>
          <w:sz w:val="20"/>
        </w:rPr>
        <w:t xml:space="preserve"> </w:t>
      </w:r>
      <w:r>
        <w:rPr>
          <w:sz w:val="20"/>
        </w:rPr>
        <w:t>utjecajem)</w:t>
      </w:r>
      <w:r>
        <w:rPr>
          <w:spacing w:val="-3"/>
          <w:sz w:val="20"/>
        </w:rPr>
        <w:t xml:space="preserve"> </w:t>
      </w:r>
      <w:r>
        <w:rPr>
          <w:sz w:val="20"/>
        </w:rPr>
        <w:t>Kaznenog</w:t>
      </w:r>
      <w:r>
        <w:rPr>
          <w:spacing w:val="-3"/>
          <w:sz w:val="20"/>
        </w:rPr>
        <w:t xml:space="preserve"> </w:t>
      </w:r>
      <w:r>
        <w:rPr>
          <w:sz w:val="20"/>
        </w:rPr>
        <w:t>zakona</w:t>
      </w:r>
    </w:p>
    <w:p w14:paraId="501A1F53" w14:textId="77777777" w:rsidR="005B0551" w:rsidRDefault="00E74459">
      <w:pPr>
        <w:pStyle w:val="ListParagraph"/>
        <w:numPr>
          <w:ilvl w:val="1"/>
          <w:numId w:val="32"/>
        </w:numPr>
        <w:tabs>
          <w:tab w:val="left" w:pos="1157"/>
        </w:tabs>
        <w:spacing w:before="2"/>
        <w:ind w:right="656"/>
        <w:jc w:val="both"/>
        <w:rPr>
          <w:sz w:val="20"/>
        </w:rPr>
      </w:pPr>
      <w:r>
        <w:rPr>
          <w:sz w:val="20"/>
        </w:rPr>
        <w:t>članka 294.a (primanje mita u gospodarskom poslovanju), članka 294.b (davanje mita u gospodarskom</w:t>
      </w:r>
      <w:r>
        <w:rPr>
          <w:spacing w:val="1"/>
          <w:sz w:val="20"/>
        </w:rPr>
        <w:t xml:space="preserve"> </w:t>
      </w:r>
      <w:r>
        <w:rPr>
          <w:sz w:val="20"/>
        </w:rPr>
        <w:t>poslovanju), članka 337. (zlouporaba položaja i ovlasti), članka 338. (zlouporaba obavljanja dužnosti</w:t>
      </w:r>
      <w:r>
        <w:rPr>
          <w:spacing w:val="1"/>
          <w:sz w:val="20"/>
        </w:rPr>
        <w:t xml:space="preserve"> </w:t>
      </w:r>
      <w:r>
        <w:rPr>
          <w:sz w:val="20"/>
        </w:rPr>
        <w:t>državne vlasti), članka 343. (protuzakonito posredovanje), članka 347. (primanje mita) i članka 348.</w:t>
      </w:r>
      <w:r>
        <w:rPr>
          <w:spacing w:val="1"/>
          <w:sz w:val="20"/>
        </w:rPr>
        <w:t xml:space="preserve"> </w:t>
      </w:r>
      <w:r>
        <w:rPr>
          <w:sz w:val="20"/>
        </w:rPr>
        <w:t>(davanje mita) iz Kaznenog zakona (»Narodne novine«, br. 110/97., 27/98., 50/00., 129/00., 51/01.,</w:t>
      </w:r>
      <w:r>
        <w:rPr>
          <w:spacing w:val="1"/>
          <w:sz w:val="20"/>
        </w:rPr>
        <w:t xml:space="preserve"> </w:t>
      </w:r>
      <w:r>
        <w:rPr>
          <w:sz w:val="20"/>
        </w:rPr>
        <w:t>111/03.,</w:t>
      </w:r>
      <w:r>
        <w:rPr>
          <w:spacing w:val="-1"/>
          <w:sz w:val="20"/>
        </w:rPr>
        <w:t xml:space="preserve"> </w:t>
      </w:r>
      <w:r>
        <w:rPr>
          <w:sz w:val="20"/>
        </w:rPr>
        <w:t>190/03., 105/04.,</w:t>
      </w:r>
      <w:r>
        <w:rPr>
          <w:spacing w:val="-1"/>
          <w:sz w:val="20"/>
        </w:rPr>
        <w:t xml:space="preserve"> </w:t>
      </w:r>
      <w:r>
        <w:rPr>
          <w:sz w:val="20"/>
        </w:rPr>
        <w:t>84/05., 71/06., 110/07.,</w:t>
      </w:r>
      <w:r>
        <w:rPr>
          <w:spacing w:val="-1"/>
          <w:sz w:val="20"/>
        </w:rPr>
        <w:t xml:space="preserve"> </w:t>
      </w:r>
      <w:r>
        <w:rPr>
          <w:sz w:val="20"/>
        </w:rPr>
        <w:t>152/08., 57/11., 77/11.</w:t>
      </w:r>
      <w:r>
        <w:rPr>
          <w:spacing w:val="-2"/>
          <w:sz w:val="20"/>
        </w:rPr>
        <w:t xml:space="preserve"> </w:t>
      </w:r>
      <w:r>
        <w:rPr>
          <w:sz w:val="20"/>
        </w:rPr>
        <w:t>i 143/12.);</w:t>
      </w:r>
    </w:p>
    <w:p w14:paraId="153097B6" w14:textId="77777777" w:rsidR="005B0551" w:rsidRDefault="00E74459">
      <w:pPr>
        <w:pStyle w:val="ListParagraph"/>
        <w:numPr>
          <w:ilvl w:val="0"/>
          <w:numId w:val="32"/>
        </w:numPr>
        <w:tabs>
          <w:tab w:val="left" w:pos="626"/>
        </w:tabs>
        <w:spacing w:before="1" w:line="244" w:lineRule="exact"/>
        <w:ind w:left="625" w:hanging="190"/>
        <w:jc w:val="both"/>
        <w:rPr>
          <w:sz w:val="20"/>
        </w:rPr>
      </w:pPr>
      <w:r>
        <w:rPr>
          <w:sz w:val="20"/>
        </w:rPr>
        <w:t>prijevaru,</w:t>
      </w:r>
      <w:r>
        <w:rPr>
          <w:spacing w:val="-2"/>
          <w:sz w:val="20"/>
        </w:rPr>
        <w:t xml:space="preserve"> </w:t>
      </w:r>
      <w:r>
        <w:rPr>
          <w:sz w:val="20"/>
        </w:rPr>
        <w:t>na</w:t>
      </w:r>
      <w:r>
        <w:rPr>
          <w:spacing w:val="-2"/>
          <w:sz w:val="20"/>
        </w:rPr>
        <w:t xml:space="preserve"> </w:t>
      </w:r>
      <w:r>
        <w:rPr>
          <w:sz w:val="20"/>
        </w:rPr>
        <w:t>temelju</w:t>
      </w:r>
    </w:p>
    <w:p w14:paraId="0438CB75" w14:textId="77777777" w:rsidR="005B0551" w:rsidRDefault="00E74459">
      <w:pPr>
        <w:pStyle w:val="ListParagraph"/>
        <w:numPr>
          <w:ilvl w:val="1"/>
          <w:numId w:val="32"/>
        </w:numPr>
        <w:tabs>
          <w:tab w:val="left" w:pos="1157"/>
        </w:tabs>
        <w:ind w:right="657"/>
        <w:jc w:val="both"/>
        <w:rPr>
          <w:sz w:val="20"/>
        </w:rPr>
      </w:pPr>
      <w:r>
        <w:rPr>
          <w:sz w:val="20"/>
        </w:rPr>
        <w:t>članka 236. (prijevara), članka 247. (prijevara u gospodarskom poslovanju), članka 256. (utaja poreza ili</w:t>
      </w:r>
      <w:r>
        <w:rPr>
          <w:spacing w:val="-43"/>
          <w:sz w:val="20"/>
        </w:rPr>
        <w:t xml:space="preserve"> </w:t>
      </w:r>
      <w:r>
        <w:rPr>
          <w:sz w:val="20"/>
        </w:rPr>
        <w:t>carine)</w:t>
      </w:r>
      <w:r>
        <w:rPr>
          <w:spacing w:val="-2"/>
          <w:sz w:val="20"/>
        </w:rPr>
        <w:t xml:space="preserve"> </w:t>
      </w:r>
      <w:r>
        <w:rPr>
          <w:sz w:val="20"/>
        </w:rPr>
        <w:t>i članka 258.</w:t>
      </w:r>
      <w:r>
        <w:rPr>
          <w:spacing w:val="-1"/>
          <w:sz w:val="20"/>
        </w:rPr>
        <w:t xml:space="preserve"> </w:t>
      </w:r>
      <w:r>
        <w:rPr>
          <w:sz w:val="20"/>
        </w:rPr>
        <w:t>(subvencijska prijevara)</w:t>
      </w:r>
      <w:r>
        <w:rPr>
          <w:spacing w:val="2"/>
          <w:sz w:val="20"/>
        </w:rPr>
        <w:t xml:space="preserve"> </w:t>
      </w:r>
      <w:r>
        <w:rPr>
          <w:sz w:val="20"/>
        </w:rPr>
        <w:t>Kaznenog</w:t>
      </w:r>
      <w:r>
        <w:rPr>
          <w:spacing w:val="-1"/>
          <w:sz w:val="20"/>
        </w:rPr>
        <w:t xml:space="preserve"> </w:t>
      </w:r>
      <w:r>
        <w:rPr>
          <w:sz w:val="20"/>
        </w:rPr>
        <w:t>zakona</w:t>
      </w:r>
    </w:p>
    <w:p w14:paraId="11E1ECAC" w14:textId="77777777" w:rsidR="005B0551" w:rsidRDefault="00E74459">
      <w:pPr>
        <w:pStyle w:val="ListParagraph"/>
        <w:numPr>
          <w:ilvl w:val="1"/>
          <w:numId w:val="32"/>
        </w:numPr>
        <w:tabs>
          <w:tab w:val="left" w:pos="1157"/>
        </w:tabs>
        <w:ind w:right="660"/>
        <w:jc w:val="both"/>
        <w:rPr>
          <w:sz w:val="20"/>
        </w:rPr>
      </w:pPr>
      <w:r>
        <w:rPr>
          <w:sz w:val="20"/>
        </w:rPr>
        <w:t>članka 224. (prijevara), članka 293. (prijevara u gospodarskom poslovanju) i članka 286. (utaja poreza i</w:t>
      </w:r>
      <w:r>
        <w:rPr>
          <w:spacing w:val="1"/>
          <w:sz w:val="20"/>
        </w:rPr>
        <w:t xml:space="preserve"> </w:t>
      </w:r>
      <w:r>
        <w:rPr>
          <w:sz w:val="20"/>
        </w:rPr>
        <w:t>drugih davanja) iz Kaznenog zakona (»Narodne novine«, br. 110/97., 27/98., 50/00., 129/00., 51/01.,</w:t>
      </w:r>
      <w:r>
        <w:rPr>
          <w:spacing w:val="1"/>
          <w:sz w:val="20"/>
        </w:rPr>
        <w:t xml:space="preserve"> </w:t>
      </w:r>
      <w:r>
        <w:rPr>
          <w:sz w:val="20"/>
        </w:rPr>
        <w:t>111/03.,</w:t>
      </w:r>
      <w:r>
        <w:rPr>
          <w:spacing w:val="-1"/>
          <w:sz w:val="20"/>
        </w:rPr>
        <w:t xml:space="preserve"> </w:t>
      </w:r>
      <w:r>
        <w:rPr>
          <w:sz w:val="20"/>
        </w:rPr>
        <w:t>190/03., 105/04.,</w:t>
      </w:r>
      <w:r>
        <w:rPr>
          <w:spacing w:val="-1"/>
          <w:sz w:val="20"/>
        </w:rPr>
        <w:t xml:space="preserve"> </w:t>
      </w:r>
      <w:r>
        <w:rPr>
          <w:sz w:val="20"/>
        </w:rPr>
        <w:t>84/05., 71/06., 110/07.,</w:t>
      </w:r>
      <w:r>
        <w:rPr>
          <w:spacing w:val="-1"/>
          <w:sz w:val="20"/>
        </w:rPr>
        <w:t xml:space="preserve"> </w:t>
      </w:r>
      <w:r>
        <w:rPr>
          <w:sz w:val="20"/>
        </w:rPr>
        <w:t>152/08., 57/11., 77/11.</w:t>
      </w:r>
      <w:r>
        <w:rPr>
          <w:spacing w:val="-2"/>
          <w:sz w:val="20"/>
        </w:rPr>
        <w:t xml:space="preserve"> </w:t>
      </w:r>
      <w:r>
        <w:rPr>
          <w:sz w:val="20"/>
        </w:rPr>
        <w:t>i 143/12.);</w:t>
      </w:r>
    </w:p>
    <w:p w14:paraId="2341398F" w14:textId="77777777" w:rsidR="005B0551" w:rsidRDefault="00E74459">
      <w:pPr>
        <w:pStyle w:val="ListParagraph"/>
        <w:numPr>
          <w:ilvl w:val="0"/>
          <w:numId w:val="32"/>
        </w:numPr>
        <w:tabs>
          <w:tab w:val="left" w:pos="648"/>
        </w:tabs>
        <w:spacing w:line="244" w:lineRule="exact"/>
        <w:ind w:left="647" w:hanging="212"/>
        <w:jc w:val="both"/>
        <w:rPr>
          <w:sz w:val="20"/>
        </w:rPr>
      </w:pPr>
      <w:r>
        <w:rPr>
          <w:sz w:val="20"/>
        </w:rPr>
        <w:t>terorizam</w:t>
      </w:r>
      <w:r>
        <w:rPr>
          <w:spacing w:val="-4"/>
          <w:sz w:val="20"/>
        </w:rPr>
        <w:t xml:space="preserve"> </w:t>
      </w:r>
      <w:r>
        <w:rPr>
          <w:sz w:val="20"/>
        </w:rPr>
        <w:t>ili</w:t>
      </w:r>
      <w:r>
        <w:rPr>
          <w:spacing w:val="-3"/>
          <w:sz w:val="20"/>
        </w:rPr>
        <w:t xml:space="preserve"> </w:t>
      </w:r>
      <w:r>
        <w:rPr>
          <w:sz w:val="20"/>
        </w:rPr>
        <w:t>kaznena</w:t>
      </w:r>
      <w:r>
        <w:rPr>
          <w:spacing w:val="-3"/>
          <w:sz w:val="20"/>
        </w:rPr>
        <w:t xml:space="preserve"> </w:t>
      </w:r>
      <w:r>
        <w:rPr>
          <w:sz w:val="20"/>
        </w:rPr>
        <w:t>djela</w:t>
      </w:r>
      <w:r>
        <w:rPr>
          <w:spacing w:val="1"/>
          <w:sz w:val="20"/>
        </w:rPr>
        <w:t xml:space="preserve"> </w:t>
      </w:r>
      <w:r>
        <w:rPr>
          <w:sz w:val="20"/>
        </w:rPr>
        <w:t>povezana</w:t>
      </w:r>
      <w:r>
        <w:rPr>
          <w:spacing w:val="-3"/>
          <w:sz w:val="20"/>
        </w:rPr>
        <w:t xml:space="preserve"> </w:t>
      </w:r>
      <w:r>
        <w:rPr>
          <w:sz w:val="20"/>
        </w:rPr>
        <w:t>s</w:t>
      </w:r>
      <w:r>
        <w:rPr>
          <w:spacing w:val="-5"/>
          <w:sz w:val="20"/>
        </w:rPr>
        <w:t xml:space="preserve"> </w:t>
      </w:r>
      <w:r>
        <w:rPr>
          <w:sz w:val="20"/>
        </w:rPr>
        <w:t>terorističkim</w:t>
      </w:r>
      <w:r>
        <w:rPr>
          <w:spacing w:val="-3"/>
          <w:sz w:val="20"/>
        </w:rPr>
        <w:t xml:space="preserve"> </w:t>
      </w:r>
      <w:r>
        <w:rPr>
          <w:sz w:val="20"/>
        </w:rPr>
        <w:t>aktivnostima,</w:t>
      </w:r>
      <w:r>
        <w:rPr>
          <w:spacing w:val="-3"/>
          <w:sz w:val="20"/>
        </w:rPr>
        <w:t xml:space="preserve"> </w:t>
      </w:r>
      <w:r>
        <w:rPr>
          <w:sz w:val="20"/>
        </w:rPr>
        <w:t>na</w:t>
      </w:r>
      <w:r>
        <w:rPr>
          <w:spacing w:val="-3"/>
          <w:sz w:val="20"/>
        </w:rPr>
        <w:t xml:space="preserve"> </w:t>
      </w:r>
      <w:r>
        <w:rPr>
          <w:sz w:val="20"/>
        </w:rPr>
        <w:t>temelju</w:t>
      </w:r>
    </w:p>
    <w:p w14:paraId="1849E9D6" w14:textId="77777777" w:rsidR="005B0551" w:rsidRDefault="00E74459">
      <w:pPr>
        <w:pStyle w:val="ListParagraph"/>
        <w:numPr>
          <w:ilvl w:val="1"/>
          <w:numId w:val="32"/>
        </w:numPr>
        <w:tabs>
          <w:tab w:val="left" w:pos="1157"/>
        </w:tabs>
        <w:ind w:right="664"/>
        <w:jc w:val="both"/>
        <w:rPr>
          <w:sz w:val="20"/>
        </w:rPr>
      </w:pPr>
      <w:r>
        <w:rPr>
          <w:sz w:val="20"/>
        </w:rPr>
        <w:t>članka 97. (terorizam), članka 99. (javno poticanje na terorizam), članka 100. (novačenje za terorizam),</w:t>
      </w:r>
      <w:r>
        <w:rPr>
          <w:spacing w:val="1"/>
          <w:sz w:val="20"/>
        </w:rPr>
        <w:t xml:space="preserve"> </w:t>
      </w:r>
      <w:r>
        <w:rPr>
          <w:sz w:val="20"/>
        </w:rPr>
        <w:t>članka</w:t>
      </w:r>
      <w:r>
        <w:rPr>
          <w:spacing w:val="-1"/>
          <w:sz w:val="20"/>
        </w:rPr>
        <w:t xml:space="preserve"> </w:t>
      </w:r>
      <w:r>
        <w:rPr>
          <w:sz w:val="20"/>
        </w:rPr>
        <w:t>101.</w:t>
      </w:r>
      <w:r>
        <w:rPr>
          <w:spacing w:val="-1"/>
          <w:sz w:val="20"/>
        </w:rPr>
        <w:t xml:space="preserve"> </w:t>
      </w:r>
      <w:r>
        <w:rPr>
          <w:sz w:val="20"/>
        </w:rPr>
        <w:t>(obuka za</w:t>
      </w:r>
      <w:r>
        <w:rPr>
          <w:spacing w:val="-1"/>
          <w:sz w:val="20"/>
        </w:rPr>
        <w:t xml:space="preserve"> </w:t>
      </w:r>
      <w:r>
        <w:rPr>
          <w:sz w:val="20"/>
        </w:rPr>
        <w:t>terorizam)</w:t>
      </w:r>
      <w:r>
        <w:rPr>
          <w:spacing w:val="-2"/>
          <w:sz w:val="20"/>
        </w:rPr>
        <w:t xml:space="preserve"> </w:t>
      </w:r>
      <w:r>
        <w:rPr>
          <w:sz w:val="20"/>
        </w:rPr>
        <w:t>i članka</w:t>
      </w:r>
      <w:r>
        <w:rPr>
          <w:spacing w:val="-1"/>
          <w:sz w:val="20"/>
        </w:rPr>
        <w:t xml:space="preserve"> </w:t>
      </w:r>
      <w:r>
        <w:rPr>
          <w:sz w:val="20"/>
        </w:rPr>
        <w:t>102. (terorističko</w:t>
      </w:r>
      <w:r>
        <w:rPr>
          <w:spacing w:val="-1"/>
          <w:sz w:val="20"/>
        </w:rPr>
        <w:t xml:space="preserve"> </w:t>
      </w:r>
      <w:r>
        <w:rPr>
          <w:sz w:val="20"/>
        </w:rPr>
        <w:t>udruženje)</w:t>
      </w:r>
      <w:r>
        <w:rPr>
          <w:spacing w:val="-3"/>
          <w:sz w:val="20"/>
        </w:rPr>
        <w:t xml:space="preserve"> </w:t>
      </w:r>
      <w:r>
        <w:rPr>
          <w:sz w:val="20"/>
        </w:rPr>
        <w:t>Kaznenog</w:t>
      </w:r>
      <w:r>
        <w:rPr>
          <w:spacing w:val="-1"/>
          <w:sz w:val="20"/>
        </w:rPr>
        <w:t xml:space="preserve"> </w:t>
      </w:r>
      <w:r>
        <w:rPr>
          <w:sz w:val="20"/>
        </w:rPr>
        <w:t>zakona</w:t>
      </w:r>
    </w:p>
    <w:p w14:paraId="669C63C6" w14:textId="77777777" w:rsidR="005B0551" w:rsidRDefault="00E74459">
      <w:pPr>
        <w:pStyle w:val="ListParagraph"/>
        <w:numPr>
          <w:ilvl w:val="1"/>
          <w:numId w:val="32"/>
        </w:numPr>
        <w:tabs>
          <w:tab w:val="left" w:pos="1157"/>
        </w:tabs>
        <w:ind w:right="658"/>
        <w:jc w:val="both"/>
        <w:rPr>
          <w:sz w:val="20"/>
        </w:rPr>
      </w:pPr>
      <w:r>
        <w:rPr>
          <w:sz w:val="20"/>
        </w:rPr>
        <w:t>članka 169. (terorizam), članka 169.a (javno poticanje na terorizam) i članka 169.b (novačenje i obuka</w:t>
      </w:r>
      <w:r>
        <w:rPr>
          <w:spacing w:val="1"/>
          <w:sz w:val="20"/>
        </w:rPr>
        <w:t xml:space="preserve"> </w:t>
      </w:r>
      <w:r>
        <w:rPr>
          <w:sz w:val="20"/>
        </w:rPr>
        <w:t>za terorizam) iz Kaznenog zakona (»Narodne novine«, br. 110/97., 27/98., 50/00., 129/00., 51/01.,</w:t>
      </w:r>
      <w:r>
        <w:rPr>
          <w:spacing w:val="1"/>
          <w:sz w:val="20"/>
        </w:rPr>
        <w:t xml:space="preserve"> </w:t>
      </w:r>
      <w:r>
        <w:rPr>
          <w:sz w:val="20"/>
        </w:rPr>
        <w:t>111/03.,</w:t>
      </w:r>
      <w:r>
        <w:rPr>
          <w:spacing w:val="-1"/>
          <w:sz w:val="20"/>
        </w:rPr>
        <w:t xml:space="preserve"> </w:t>
      </w:r>
      <w:r>
        <w:rPr>
          <w:sz w:val="20"/>
        </w:rPr>
        <w:t>190/03., 105/04.,</w:t>
      </w:r>
      <w:r>
        <w:rPr>
          <w:spacing w:val="-1"/>
          <w:sz w:val="20"/>
        </w:rPr>
        <w:t xml:space="preserve"> </w:t>
      </w:r>
      <w:r>
        <w:rPr>
          <w:sz w:val="20"/>
        </w:rPr>
        <w:t>84/05., 71/06., 110/07.,</w:t>
      </w:r>
      <w:r>
        <w:rPr>
          <w:spacing w:val="-1"/>
          <w:sz w:val="20"/>
        </w:rPr>
        <w:t xml:space="preserve"> </w:t>
      </w:r>
      <w:r>
        <w:rPr>
          <w:sz w:val="20"/>
        </w:rPr>
        <w:t>152/08., 57/11., 77/11.</w:t>
      </w:r>
      <w:r>
        <w:rPr>
          <w:spacing w:val="-2"/>
          <w:sz w:val="20"/>
        </w:rPr>
        <w:t xml:space="preserve"> </w:t>
      </w:r>
      <w:r>
        <w:rPr>
          <w:sz w:val="20"/>
        </w:rPr>
        <w:t>i 143/12.);</w:t>
      </w:r>
    </w:p>
    <w:p w14:paraId="18AC8324" w14:textId="77777777" w:rsidR="005B0551" w:rsidRDefault="00E74459">
      <w:pPr>
        <w:pStyle w:val="ListParagraph"/>
        <w:numPr>
          <w:ilvl w:val="0"/>
          <w:numId w:val="32"/>
        </w:numPr>
        <w:tabs>
          <w:tab w:val="left" w:pos="641"/>
        </w:tabs>
        <w:spacing w:line="244" w:lineRule="exact"/>
        <w:ind w:left="640" w:hanging="205"/>
        <w:jc w:val="both"/>
        <w:rPr>
          <w:sz w:val="20"/>
        </w:rPr>
      </w:pPr>
      <w:r>
        <w:rPr>
          <w:sz w:val="20"/>
        </w:rPr>
        <w:t>pranje</w:t>
      </w:r>
      <w:r>
        <w:rPr>
          <w:spacing w:val="-3"/>
          <w:sz w:val="20"/>
        </w:rPr>
        <w:t xml:space="preserve"> </w:t>
      </w:r>
      <w:r>
        <w:rPr>
          <w:sz w:val="20"/>
        </w:rPr>
        <w:t>novca</w:t>
      </w:r>
      <w:r>
        <w:rPr>
          <w:spacing w:val="-2"/>
          <w:sz w:val="20"/>
        </w:rPr>
        <w:t xml:space="preserve"> </w:t>
      </w:r>
      <w:r>
        <w:rPr>
          <w:sz w:val="20"/>
        </w:rPr>
        <w:t>ili</w:t>
      </w:r>
      <w:r>
        <w:rPr>
          <w:spacing w:val="-3"/>
          <w:sz w:val="20"/>
        </w:rPr>
        <w:t xml:space="preserve"> </w:t>
      </w:r>
      <w:r>
        <w:rPr>
          <w:sz w:val="20"/>
        </w:rPr>
        <w:t>financiranje terorizma,</w:t>
      </w:r>
      <w:r>
        <w:rPr>
          <w:spacing w:val="-2"/>
          <w:sz w:val="20"/>
        </w:rPr>
        <w:t xml:space="preserve"> </w:t>
      </w:r>
      <w:r>
        <w:rPr>
          <w:sz w:val="20"/>
        </w:rPr>
        <w:t>na</w:t>
      </w:r>
      <w:r>
        <w:rPr>
          <w:spacing w:val="-2"/>
          <w:sz w:val="20"/>
        </w:rPr>
        <w:t xml:space="preserve"> </w:t>
      </w:r>
      <w:r>
        <w:rPr>
          <w:sz w:val="20"/>
        </w:rPr>
        <w:t>temelju</w:t>
      </w:r>
    </w:p>
    <w:p w14:paraId="2D2FB83F" w14:textId="77777777" w:rsidR="005B0551" w:rsidRDefault="00E74459">
      <w:pPr>
        <w:pStyle w:val="ListParagraph"/>
        <w:numPr>
          <w:ilvl w:val="1"/>
          <w:numId w:val="32"/>
        </w:numPr>
        <w:tabs>
          <w:tab w:val="left" w:pos="1156"/>
          <w:tab w:val="left" w:pos="1157"/>
        </w:tabs>
        <w:spacing w:line="254" w:lineRule="exact"/>
        <w:ind w:hanging="361"/>
        <w:rPr>
          <w:sz w:val="20"/>
        </w:rPr>
      </w:pPr>
      <w:r>
        <w:rPr>
          <w:sz w:val="20"/>
        </w:rPr>
        <w:t>članka</w:t>
      </w:r>
      <w:r>
        <w:rPr>
          <w:spacing w:val="-3"/>
          <w:sz w:val="20"/>
        </w:rPr>
        <w:t xml:space="preserve"> </w:t>
      </w:r>
      <w:r>
        <w:rPr>
          <w:sz w:val="20"/>
        </w:rPr>
        <w:t>98.</w:t>
      </w:r>
      <w:r>
        <w:rPr>
          <w:spacing w:val="-2"/>
          <w:sz w:val="20"/>
        </w:rPr>
        <w:t xml:space="preserve"> </w:t>
      </w:r>
      <w:r>
        <w:rPr>
          <w:sz w:val="20"/>
        </w:rPr>
        <w:t>(financiranje</w:t>
      </w:r>
      <w:r>
        <w:rPr>
          <w:spacing w:val="-3"/>
          <w:sz w:val="20"/>
        </w:rPr>
        <w:t xml:space="preserve"> </w:t>
      </w:r>
      <w:r>
        <w:rPr>
          <w:sz w:val="20"/>
        </w:rPr>
        <w:t>terorizma)</w:t>
      </w:r>
      <w:r>
        <w:rPr>
          <w:spacing w:val="-3"/>
          <w:sz w:val="20"/>
        </w:rPr>
        <w:t xml:space="preserve"> </w:t>
      </w:r>
      <w:r>
        <w:rPr>
          <w:sz w:val="20"/>
        </w:rPr>
        <w:t>i</w:t>
      </w:r>
      <w:r>
        <w:rPr>
          <w:spacing w:val="-2"/>
          <w:sz w:val="20"/>
        </w:rPr>
        <w:t xml:space="preserve"> </w:t>
      </w:r>
      <w:r>
        <w:rPr>
          <w:sz w:val="20"/>
        </w:rPr>
        <w:t>članka</w:t>
      </w:r>
      <w:r>
        <w:rPr>
          <w:spacing w:val="-2"/>
          <w:sz w:val="20"/>
        </w:rPr>
        <w:t xml:space="preserve"> </w:t>
      </w:r>
      <w:r>
        <w:rPr>
          <w:sz w:val="20"/>
        </w:rPr>
        <w:t>265.</w:t>
      </w:r>
      <w:r>
        <w:rPr>
          <w:spacing w:val="-2"/>
          <w:sz w:val="20"/>
        </w:rPr>
        <w:t xml:space="preserve"> </w:t>
      </w:r>
      <w:r>
        <w:rPr>
          <w:sz w:val="20"/>
        </w:rPr>
        <w:t>(pranje</w:t>
      </w:r>
      <w:r>
        <w:rPr>
          <w:spacing w:val="-3"/>
          <w:sz w:val="20"/>
        </w:rPr>
        <w:t xml:space="preserve"> </w:t>
      </w:r>
      <w:r>
        <w:rPr>
          <w:sz w:val="20"/>
        </w:rPr>
        <w:t>novca)</w:t>
      </w:r>
      <w:r>
        <w:rPr>
          <w:spacing w:val="-3"/>
          <w:sz w:val="20"/>
        </w:rPr>
        <w:t xml:space="preserve"> </w:t>
      </w:r>
      <w:r>
        <w:rPr>
          <w:sz w:val="20"/>
        </w:rPr>
        <w:t>Kaznenog</w:t>
      </w:r>
      <w:r>
        <w:rPr>
          <w:spacing w:val="-3"/>
          <w:sz w:val="20"/>
        </w:rPr>
        <w:t xml:space="preserve"> </w:t>
      </w:r>
      <w:r>
        <w:rPr>
          <w:sz w:val="20"/>
        </w:rPr>
        <w:t>zakona</w:t>
      </w:r>
    </w:p>
    <w:p w14:paraId="1ABC1D42" w14:textId="77777777" w:rsidR="005B0551" w:rsidRDefault="00E74459">
      <w:pPr>
        <w:pStyle w:val="ListParagraph"/>
        <w:numPr>
          <w:ilvl w:val="1"/>
          <w:numId w:val="32"/>
        </w:numPr>
        <w:tabs>
          <w:tab w:val="left" w:pos="1156"/>
          <w:tab w:val="left" w:pos="1157"/>
        </w:tabs>
        <w:ind w:hanging="361"/>
        <w:rPr>
          <w:sz w:val="20"/>
        </w:rPr>
      </w:pPr>
      <w:r>
        <w:rPr>
          <w:sz w:val="20"/>
        </w:rPr>
        <w:t>članka</w:t>
      </w:r>
      <w:r>
        <w:rPr>
          <w:spacing w:val="-7"/>
          <w:sz w:val="20"/>
        </w:rPr>
        <w:t xml:space="preserve"> </w:t>
      </w:r>
      <w:r>
        <w:rPr>
          <w:sz w:val="20"/>
        </w:rPr>
        <w:t>279.</w:t>
      </w:r>
      <w:r>
        <w:rPr>
          <w:spacing w:val="-7"/>
          <w:sz w:val="20"/>
        </w:rPr>
        <w:t xml:space="preserve"> </w:t>
      </w:r>
      <w:r>
        <w:rPr>
          <w:sz w:val="20"/>
        </w:rPr>
        <w:t>(pranje</w:t>
      </w:r>
      <w:r>
        <w:rPr>
          <w:spacing w:val="-7"/>
          <w:sz w:val="20"/>
        </w:rPr>
        <w:t xml:space="preserve"> </w:t>
      </w:r>
      <w:r>
        <w:rPr>
          <w:sz w:val="20"/>
        </w:rPr>
        <w:t>novca)</w:t>
      </w:r>
      <w:r>
        <w:rPr>
          <w:spacing w:val="-8"/>
          <w:sz w:val="20"/>
        </w:rPr>
        <w:t xml:space="preserve"> </w:t>
      </w:r>
      <w:r>
        <w:rPr>
          <w:sz w:val="20"/>
        </w:rPr>
        <w:t>iz</w:t>
      </w:r>
      <w:r>
        <w:rPr>
          <w:spacing w:val="-6"/>
          <w:sz w:val="20"/>
        </w:rPr>
        <w:t xml:space="preserve"> </w:t>
      </w:r>
      <w:r>
        <w:rPr>
          <w:sz w:val="20"/>
        </w:rPr>
        <w:t>Kaznenog</w:t>
      </w:r>
      <w:r>
        <w:rPr>
          <w:spacing w:val="-7"/>
          <w:sz w:val="20"/>
        </w:rPr>
        <w:t xml:space="preserve"> </w:t>
      </w:r>
      <w:r>
        <w:rPr>
          <w:sz w:val="20"/>
        </w:rPr>
        <w:t>zakona</w:t>
      </w:r>
      <w:r>
        <w:rPr>
          <w:spacing w:val="-7"/>
          <w:sz w:val="20"/>
        </w:rPr>
        <w:t xml:space="preserve"> </w:t>
      </w:r>
      <w:r>
        <w:rPr>
          <w:sz w:val="20"/>
        </w:rPr>
        <w:t>(»Narodne</w:t>
      </w:r>
      <w:r>
        <w:rPr>
          <w:spacing w:val="-8"/>
          <w:sz w:val="20"/>
        </w:rPr>
        <w:t xml:space="preserve"> </w:t>
      </w:r>
      <w:r>
        <w:rPr>
          <w:sz w:val="20"/>
        </w:rPr>
        <w:t>novine«,</w:t>
      </w:r>
      <w:r>
        <w:rPr>
          <w:spacing w:val="-6"/>
          <w:sz w:val="20"/>
        </w:rPr>
        <w:t xml:space="preserve"> </w:t>
      </w:r>
      <w:r>
        <w:rPr>
          <w:sz w:val="20"/>
        </w:rPr>
        <w:t>br.</w:t>
      </w:r>
      <w:r>
        <w:rPr>
          <w:spacing w:val="-8"/>
          <w:sz w:val="20"/>
        </w:rPr>
        <w:t xml:space="preserve"> </w:t>
      </w:r>
      <w:r>
        <w:rPr>
          <w:sz w:val="20"/>
        </w:rPr>
        <w:t>110/97.,</w:t>
      </w:r>
      <w:r>
        <w:rPr>
          <w:spacing w:val="-6"/>
          <w:sz w:val="20"/>
        </w:rPr>
        <w:t xml:space="preserve"> </w:t>
      </w:r>
      <w:r>
        <w:rPr>
          <w:sz w:val="20"/>
        </w:rPr>
        <w:t>27/98.,</w:t>
      </w:r>
      <w:r>
        <w:rPr>
          <w:spacing w:val="-7"/>
          <w:sz w:val="20"/>
        </w:rPr>
        <w:t xml:space="preserve"> </w:t>
      </w:r>
      <w:r>
        <w:rPr>
          <w:sz w:val="20"/>
        </w:rPr>
        <w:t>50/00.,</w:t>
      </w:r>
      <w:r>
        <w:rPr>
          <w:spacing w:val="-6"/>
          <w:sz w:val="20"/>
        </w:rPr>
        <w:t xml:space="preserve"> </w:t>
      </w:r>
      <w:r>
        <w:rPr>
          <w:sz w:val="20"/>
        </w:rPr>
        <w:t>129/00.,</w:t>
      </w:r>
    </w:p>
    <w:p w14:paraId="3DBB34AF" w14:textId="77777777" w:rsidR="005B0551" w:rsidRDefault="00E74459">
      <w:pPr>
        <w:pStyle w:val="BodyText"/>
        <w:ind w:left="1156"/>
      </w:pPr>
      <w:r>
        <w:t>51/01.,</w:t>
      </w:r>
      <w:r>
        <w:rPr>
          <w:spacing w:val="-3"/>
        </w:rPr>
        <w:t xml:space="preserve"> </w:t>
      </w:r>
      <w:r>
        <w:t>111/03.,</w:t>
      </w:r>
      <w:r>
        <w:rPr>
          <w:spacing w:val="-2"/>
        </w:rPr>
        <w:t xml:space="preserve"> </w:t>
      </w:r>
      <w:r>
        <w:t>190/03.,</w:t>
      </w:r>
      <w:r>
        <w:rPr>
          <w:spacing w:val="-2"/>
        </w:rPr>
        <w:t xml:space="preserve"> </w:t>
      </w:r>
      <w:r>
        <w:t>105/04.,</w:t>
      </w:r>
      <w:r>
        <w:rPr>
          <w:spacing w:val="-2"/>
        </w:rPr>
        <w:t xml:space="preserve"> </w:t>
      </w:r>
      <w:r>
        <w:t>84/05.,</w:t>
      </w:r>
      <w:r>
        <w:rPr>
          <w:spacing w:val="-2"/>
        </w:rPr>
        <w:t xml:space="preserve"> </w:t>
      </w:r>
      <w:r>
        <w:t>71/06.,</w:t>
      </w:r>
      <w:r>
        <w:rPr>
          <w:spacing w:val="-2"/>
        </w:rPr>
        <w:t xml:space="preserve"> </w:t>
      </w:r>
      <w:r>
        <w:t>110/07.,</w:t>
      </w:r>
      <w:r>
        <w:rPr>
          <w:spacing w:val="1"/>
        </w:rPr>
        <w:t xml:space="preserve"> </w:t>
      </w:r>
      <w:r>
        <w:t>152/08.,</w:t>
      </w:r>
      <w:r>
        <w:rPr>
          <w:spacing w:val="-2"/>
        </w:rPr>
        <w:t xml:space="preserve"> </w:t>
      </w:r>
      <w:r>
        <w:t>57/11.,</w:t>
      </w:r>
      <w:r>
        <w:rPr>
          <w:spacing w:val="-2"/>
        </w:rPr>
        <w:t xml:space="preserve"> </w:t>
      </w:r>
      <w:r>
        <w:t>77/11.</w:t>
      </w:r>
      <w:r>
        <w:rPr>
          <w:spacing w:val="-3"/>
        </w:rPr>
        <w:t xml:space="preserve"> </w:t>
      </w:r>
      <w:r>
        <w:t>i</w:t>
      </w:r>
      <w:r>
        <w:rPr>
          <w:spacing w:val="-2"/>
        </w:rPr>
        <w:t xml:space="preserve"> </w:t>
      </w:r>
      <w:r>
        <w:t>143/12.);</w:t>
      </w:r>
    </w:p>
    <w:p w14:paraId="51E0F0E5" w14:textId="77777777" w:rsidR="005B0551" w:rsidRDefault="00E74459">
      <w:pPr>
        <w:pStyle w:val="ListParagraph"/>
        <w:numPr>
          <w:ilvl w:val="0"/>
          <w:numId w:val="32"/>
        </w:numPr>
        <w:tabs>
          <w:tab w:val="left" w:pos="602"/>
        </w:tabs>
        <w:spacing w:before="1" w:line="244" w:lineRule="exact"/>
        <w:ind w:left="601" w:hanging="166"/>
        <w:jc w:val="both"/>
        <w:rPr>
          <w:sz w:val="20"/>
        </w:rPr>
      </w:pPr>
      <w:r>
        <w:rPr>
          <w:sz w:val="20"/>
        </w:rPr>
        <w:t>dječji</w:t>
      </w:r>
      <w:r>
        <w:rPr>
          <w:spacing w:val="-3"/>
          <w:sz w:val="20"/>
        </w:rPr>
        <w:t xml:space="preserve"> </w:t>
      </w:r>
      <w:r>
        <w:rPr>
          <w:sz w:val="20"/>
        </w:rPr>
        <w:t>rad</w:t>
      </w:r>
      <w:r>
        <w:rPr>
          <w:spacing w:val="-2"/>
          <w:sz w:val="20"/>
        </w:rPr>
        <w:t xml:space="preserve"> </w:t>
      </w:r>
      <w:r>
        <w:rPr>
          <w:sz w:val="20"/>
        </w:rPr>
        <w:t>ili</w:t>
      </w:r>
      <w:r>
        <w:rPr>
          <w:spacing w:val="-2"/>
          <w:sz w:val="20"/>
        </w:rPr>
        <w:t xml:space="preserve"> </w:t>
      </w:r>
      <w:r>
        <w:rPr>
          <w:sz w:val="20"/>
        </w:rPr>
        <w:t>druge</w:t>
      </w:r>
      <w:r>
        <w:rPr>
          <w:spacing w:val="-4"/>
          <w:sz w:val="20"/>
        </w:rPr>
        <w:t xml:space="preserve"> </w:t>
      </w:r>
      <w:r>
        <w:rPr>
          <w:sz w:val="20"/>
        </w:rPr>
        <w:t>oblike</w:t>
      </w:r>
      <w:r>
        <w:rPr>
          <w:spacing w:val="-3"/>
          <w:sz w:val="20"/>
        </w:rPr>
        <w:t xml:space="preserve"> </w:t>
      </w:r>
      <w:r>
        <w:rPr>
          <w:sz w:val="20"/>
        </w:rPr>
        <w:t>trgovanja</w:t>
      </w:r>
      <w:r>
        <w:rPr>
          <w:spacing w:val="-2"/>
          <w:sz w:val="20"/>
        </w:rPr>
        <w:t xml:space="preserve"> </w:t>
      </w:r>
      <w:r>
        <w:rPr>
          <w:sz w:val="20"/>
        </w:rPr>
        <w:t>ljudima,</w:t>
      </w:r>
      <w:r>
        <w:rPr>
          <w:spacing w:val="-2"/>
          <w:sz w:val="20"/>
        </w:rPr>
        <w:t xml:space="preserve"> </w:t>
      </w:r>
      <w:r>
        <w:rPr>
          <w:sz w:val="20"/>
        </w:rPr>
        <w:t>na</w:t>
      </w:r>
      <w:r>
        <w:rPr>
          <w:spacing w:val="-3"/>
          <w:sz w:val="20"/>
        </w:rPr>
        <w:t xml:space="preserve"> </w:t>
      </w:r>
      <w:r>
        <w:rPr>
          <w:sz w:val="20"/>
        </w:rPr>
        <w:t>temelju</w:t>
      </w:r>
    </w:p>
    <w:p w14:paraId="3D865A6E" w14:textId="77777777" w:rsidR="005B0551" w:rsidRDefault="00E74459">
      <w:pPr>
        <w:pStyle w:val="ListParagraph"/>
        <w:numPr>
          <w:ilvl w:val="1"/>
          <w:numId w:val="32"/>
        </w:numPr>
        <w:tabs>
          <w:tab w:val="left" w:pos="1156"/>
          <w:tab w:val="left" w:pos="1157"/>
        </w:tabs>
        <w:ind w:hanging="361"/>
        <w:rPr>
          <w:sz w:val="20"/>
        </w:rPr>
      </w:pPr>
      <w:r>
        <w:rPr>
          <w:sz w:val="20"/>
        </w:rPr>
        <w:t>članka</w:t>
      </w:r>
      <w:r>
        <w:rPr>
          <w:spacing w:val="-3"/>
          <w:sz w:val="20"/>
        </w:rPr>
        <w:t xml:space="preserve"> </w:t>
      </w:r>
      <w:r>
        <w:rPr>
          <w:sz w:val="20"/>
        </w:rPr>
        <w:t>106.</w:t>
      </w:r>
      <w:r>
        <w:rPr>
          <w:spacing w:val="-2"/>
          <w:sz w:val="20"/>
        </w:rPr>
        <w:t xml:space="preserve"> </w:t>
      </w:r>
      <w:r>
        <w:rPr>
          <w:sz w:val="20"/>
        </w:rPr>
        <w:t>(trgovanje</w:t>
      </w:r>
      <w:r>
        <w:rPr>
          <w:spacing w:val="-4"/>
          <w:sz w:val="20"/>
        </w:rPr>
        <w:t xml:space="preserve"> </w:t>
      </w:r>
      <w:r>
        <w:rPr>
          <w:sz w:val="20"/>
        </w:rPr>
        <w:t>ljudima)</w:t>
      </w:r>
      <w:r>
        <w:rPr>
          <w:spacing w:val="-3"/>
          <w:sz w:val="20"/>
        </w:rPr>
        <w:t xml:space="preserve"> </w:t>
      </w:r>
      <w:r>
        <w:rPr>
          <w:sz w:val="20"/>
        </w:rPr>
        <w:t>Kaznenog</w:t>
      </w:r>
      <w:r>
        <w:rPr>
          <w:spacing w:val="-4"/>
          <w:sz w:val="20"/>
        </w:rPr>
        <w:t xml:space="preserve"> </w:t>
      </w:r>
      <w:r>
        <w:rPr>
          <w:sz w:val="20"/>
        </w:rPr>
        <w:t>zakona</w:t>
      </w:r>
    </w:p>
    <w:p w14:paraId="6648149C" w14:textId="77777777" w:rsidR="005B0551" w:rsidRDefault="005B0551">
      <w:pPr>
        <w:rPr>
          <w:sz w:val="20"/>
        </w:rPr>
        <w:sectPr w:rsidR="005B0551">
          <w:pgSz w:w="11910" w:h="16840"/>
          <w:pgMar w:top="1400" w:right="760" w:bottom="1160" w:left="980" w:header="0" w:footer="896" w:gutter="0"/>
          <w:cols w:space="720"/>
        </w:sectPr>
      </w:pPr>
    </w:p>
    <w:p w14:paraId="764B9F07" w14:textId="77777777" w:rsidR="005B0551" w:rsidRDefault="00E74459">
      <w:pPr>
        <w:pStyle w:val="ListParagraph"/>
        <w:numPr>
          <w:ilvl w:val="1"/>
          <w:numId w:val="32"/>
        </w:numPr>
        <w:tabs>
          <w:tab w:val="left" w:pos="1157"/>
        </w:tabs>
        <w:spacing w:before="78"/>
        <w:ind w:right="663"/>
        <w:jc w:val="both"/>
        <w:rPr>
          <w:sz w:val="20"/>
        </w:rPr>
      </w:pPr>
      <w:r>
        <w:rPr>
          <w:sz w:val="20"/>
        </w:rPr>
        <w:lastRenderedPageBreak/>
        <w:t>članka 175. (trgovanje ljudima i ropstvo) iz Kaznenog zakona (»Narodne novine«, br. 110/97., 27/98.,</w:t>
      </w:r>
      <w:r>
        <w:rPr>
          <w:spacing w:val="1"/>
          <w:sz w:val="20"/>
        </w:rPr>
        <w:t xml:space="preserve"> </w:t>
      </w:r>
      <w:r>
        <w:rPr>
          <w:sz w:val="20"/>
        </w:rPr>
        <w:t>50/00., 129/00., 51/01., 111/03., 190/03., 105/04., 84/05., 71/06., 110/07., 152/08., 57/11., 77/11. i</w:t>
      </w:r>
      <w:r>
        <w:rPr>
          <w:spacing w:val="1"/>
          <w:sz w:val="20"/>
        </w:rPr>
        <w:t xml:space="preserve"> </w:t>
      </w:r>
      <w:r>
        <w:rPr>
          <w:sz w:val="20"/>
        </w:rPr>
        <w:t>143/12.);</w:t>
      </w:r>
      <w:r>
        <w:rPr>
          <w:spacing w:val="-2"/>
          <w:sz w:val="20"/>
        </w:rPr>
        <w:t xml:space="preserve"> </w:t>
      </w:r>
      <w:r>
        <w:rPr>
          <w:sz w:val="20"/>
        </w:rPr>
        <w:t>ili</w:t>
      </w:r>
    </w:p>
    <w:p w14:paraId="4E20C122" w14:textId="77777777" w:rsidR="005B0551" w:rsidRDefault="005B0551">
      <w:pPr>
        <w:pStyle w:val="BodyText"/>
        <w:ind w:left="0"/>
      </w:pPr>
    </w:p>
    <w:p w14:paraId="599E1D47" w14:textId="77777777" w:rsidR="005B0551" w:rsidRDefault="00E74459">
      <w:pPr>
        <w:pStyle w:val="ListParagraph"/>
        <w:numPr>
          <w:ilvl w:val="0"/>
          <w:numId w:val="33"/>
        </w:numPr>
        <w:tabs>
          <w:tab w:val="left" w:pos="670"/>
        </w:tabs>
        <w:ind w:right="657" w:firstLine="0"/>
        <w:jc w:val="both"/>
        <w:rPr>
          <w:sz w:val="20"/>
        </w:rPr>
      </w:pPr>
      <w:r>
        <w:rPr>
          <w:sz w:val="20"/>
        </w:rPr>
        <w:t xml:space="preserve">je </w:t>
      </w:r>
      <w:r>
        <w:rPr>
          <w:b/>
          <w:sz w:val="20"/>
        </w:rPr>
        <w:t xml:space="preserve">gospodarski subjekt koji nema poslovni nastan u Republici Hrvatskoj </w:t>
      </w:r>
      <w:r>
        <w:rPr>
          <w:sz w:val="20"/>
        </w:rPr>
        <w:t>ili osoba koja je član upravnog,</w:t>
      </w:r>
      <w:r>
        <w:rPr>
          <w:spacing w:val="1"/>
          <w:sz w:val="20"/>
        </w:rPr>
        <w:t xml:space="preserve"> </w:t>
      </w:r>
      <w:r>
        <w:rPr>
          <w:sz w:val="20"/>
        </w:rPr>
        <w:t>upravljačkog ili nadzornog tijela ili ima ovlasti zastupanja, donošenja odluka ili nadzora toga gospodarskog</w:t>
      </w:r>
      <w:r>
        <w:rPr>
          <w:spacing w:val="1"/>
          <w:sz w:val="20"/>
        </w:rPr>
        <w:t xml:space="preserve"> </w:t>
      </w:r>
      <w:r>
        <w:rPr>
          <w:sz w:val="20"/>
        </w:rPr>
        <w:t>subjekta</w:t>
      </w:r>
      <w:r>
        <w:rPr>
          <w:spacing w:val="-4"/>
          <w:sz w:val="20"/>
        </w:rPr>
        <w:t xml:space="preserve"> </w:t>
      </w:r>
      <w:r>
        <w:rPr>
          <w:sz w:val="20"/>
        </w:rPr>
        <w:t>i</w:t>
      </w:r>
      <w:r>
        <w:rPr>
          <w:spacing w:val="-3"/>
          <w:sz w:val="20"/>
        </w:rPr>
        <w:t xml:space="preserve"> </w:t>
      </w:r>
      <w:r>
        <w:rPr>
          <w:sz w:val="20"/>
        </w:rPr>
        <w:t>koja</w:t>
      </w:r>
      <w:r>
        <w:rPr>
          <w:spacing w:val="-5"/>
          <w:sz w:val="20"/>
        </w:rPr>
        <w:t xml:space="preserve"> </w:t>
      </w:r>
      <w:r>
        <w:rPr>
          <w:sz w:val="20"/>
        </w:rPr>
        <w:t>nije</w:t>
      </w:r>
      <w:r>
        <w:rPr>
          <w:spacing w:val="-4"/>
          <w:sz w:val="20"/>
        </w:rPr>
        <w:t xml:space="preserve"> </w:t>
      </w:r>
      <w:r>
        <w:rPr>
          <w:sz w:val="20"/>
        </w:rPr>
        <w:t>državljanin</w:t>
      </w:r>
      <w:r>
        <w:rPr>
          <w:spacing w:val="-4"/>
          <w:sz w:val="20"/>
        </w:rPr>
        <w:t xml:space="preserve"> </w:t>
      </w:r>
      <w:r>
        <w:rPr>
          <w:sz w:val="20"/>
        </w:rPr>
        <w:t>Republike</w:t>
      </w:r>
      <w:r>
        <w:rPr>
          <w:spacing w:val="-4"/>
          <w:sz w:val="20"/>
        </w:rPr>
        <w:t xml:space="preserve"> </w:t>
      </w:r>
      <w:r>
        <w:rPr>
          <w:sz w:val="20"/>
        </w:rPr>
        <w:t>Hrvatske</w:t>
      </w:r>
      <w:r>
        <w:rPr>
          <w:spacing w:val="-4"/>
          <w:sz w:val="20"/>
        </w:rPr>
        <w:t xml:space="preserve"> </w:t>
      </w:r>
      <w:r>
        <w:rPr>
          <w:sz w:val="20"/>
        </w:rPr>
        <w:t>pravomoćnom</w:t>
      </w:r>
      <w:r>
        <w:rPr>
          <w:spacing w:val="-4"/>
          <w:sz w:val="20"/>
        </w:rPr>
        <w:t xml:space="preserve"> </w:t>
      </w:r>
      <w:r>
        <w:rPr>
          <w:sz w:val="20"/>
        </w:rPr>
        <w:t>presudom</w:t>
      </w:r>
      <w:r>
        <w:rPr>
          <w:spacing w:val="-4"/>
          <w:sz w:val="20"/>
        </w:rPr>
        <w:t xml:space="preserve"> </w:t>
      </w:r>
      <w:r>
        <w:rPr>
          <w:sz w:val="20"/>
        </w:rPr>
        <w:t>osuđena</w:t>
      </w:r>
      <w:r>
        <w:rPr>
          <w:spacing w:val="-4"/>
          <w:sz w:val="20"/>
        </w:rPr>
        <w:t xml:space="preserve"> </w:t>
      </w:r>
      <w:r>
        <w:rPr>
          <w:sz w:val="20"/>
        </w:rPr>
        <w:t>za</w:t>
      </w:r>
      <w:r>
        <w:rPr>
          <w:spacing w:val="-3"/>
          <w:sz w:val="20"/>
        </w:rPr>
        <w:t xml:space="preserve"> </w:t>
      </w:r>
      <w:r>
        <w:rPr>
          <w:sz w:val="20"/>
        </w:rPr>
        <w:t>kaznena</w:t>
      </w:r>
      <w:r>
        <w:rPr>
          <w:spacing w:val="-3"/>
          <w:sz w:val="20"/>
        </w:rPr>
        <w:t xml:space="preserve"> </w:t>
      </w:r>
      <w:r>
        <w:rPr>
          <w:sz w:val="20"/>
        </w:rPr>
        <w:t>djela</w:t>
      </w:r>
      <w:r>
        <w:rPr>
          <w:spacing w:val="-3"/>
          <w:sz w:val="20"/>
        </w:rPr>
        <w:t xml:space="preserve"> </w:t>
      </w:r>
      <w:r>
        <w:rPr>
          <w:sz w:val="20"/>
        </w:rPr>
        <w:t>iz</w:t>
      </w:r>
      <w:r>
        <w:rPr>
          <w:spacing w:val="-6"/>
          <w:sz w:val="20"/>
        </w:rPr>
        <w:t xml:space="preserve"> </w:t>
      </w:r>
      <w:r>
        <w:rPr>
          <w:sz w:val="20"/>
        </w:rPr>
        <w:t>točke</w:t>
      </w:r>
      <w:r>
        <w:rPr>
          <w:spacing w:val="-4"/>
          <w:sz w:val="20"/>
        </w:rPr>
        <w:t xml:space="preserve"> </w:t>
      </w:r>
      <w:r>
        <w:rPr>
          <w:sz w:val="20"/>
        </w:rPr>
        <w:t>I.</w:t>
      </w:r>
      <w:r>
        <w:rPr>
          <w:spacing w:val="1"/>
          <w:sz w:val="20"/>
        </w:rPr>
        <w:t xml:space="preserve"> </w:t>
      </w:r>
      <w:r>
        <w:rPr>
          <w:sz w:val="20"/>
        </w:rPr>
        <w:t>podtočaka od a) do f) i za odgovarajuća kaznena djela koja, prema nacionalnim propisima države poslovnog</w:t>
      </w:r>
      <w:r>
        <w:rPr>
          <w:spacing w:val="1"/>
          <w:sz w:val="20"/>
        </w:rPr>
        <w:t xml:space="preserve"> </w:t>
      </w:r>
      <w:r>
        <w:rPr>
          <w:sz w:val="20"/>
        </w:rPr>
        <w:t>nastana gospodarskog subjekta, odnosno države čiji je osoba državljanin, obuhvaćaju razloge za isključenje iz</w:t>
      </w:r>
      <w:r>
        <w:rPr>
          <w:spacing w:val="1"/>
          <w:sz w:val="20"/>
        </w:rPr>
        <w:t xml:space="preserve"> </w:t>
      </w:r>
      <w:r>
        <w:rPr>
          <w:sz w:val="20"/>
        </w:rPr>
        <w:t>članka</w:t>
      </w:r>
      <w:r>
        <w:rPr>
          <w:spacing w:val="-1"/>
          <w:sz w:val="20"/>
        </w:rPr>
        <w:t xml:space="preserve"> </w:t>
      </w:r>
      <w:r>
        <w:rPr>
          <w:sz w:val="20"/>
        </w:rPr>
        <w:t>57. stavka 1.</w:t>
      </w:r>
      <w:r>
        <w:rPr>
          <w:spacing w:val="-1"/>
          <w:sz w:val="20"/>
        </w:rPr>
        <w:t xml:space="preserve"> </w:t>
      </w:r>
      <w:r>
        <w:rPr>
          <w:sz w:val="20"/>
        </w:rPr>
        <w:t>točaka od (a)</w:t>
      </w:r>
      <w:r>
        <w:rPr>
          <w:spacing w:val="-1"/>
          <w:sz w:val="20"/>
        </w:rPr>
        <w:t xml:space="preserve"> </w:t>
      </w:r>
      <w:r>
        <w:rPr>
          <w:sz w:val="20"/>
        </w:rPr>
        <w:t>do</w:t>
      </w:r>
      <w:r>
        <w:rPr>
          <w:spacing w:val="-1"/>
          <w:sz w:val="20"/>
        </w:rPr>
        <w:t xml:space="preserve"> </w:t>
      </w:r>
      <w:r>
        <w:rPr>
          <w:sz w:val="20"/>
        </w:rPr>
        <w:t>(f)</w:t>
      </w:r>
      <w:r>
        <w:rPr>
          <w:spacing w:val="-2"/>
          <w:sz w:val="20"/>
        </w:rPr>
        <w:t xml:space="preserve"> </w:t>
      </w:r>
      <w:r>
        <w:rPr>
          <w:sz w:val="20"/>
        </w:rPr>
        <w:t>Direktive</w:t>
      </w:r>
      <w:r>
        <w:rPr>
          <w:spacing w:val="1"/>
          <w:sz w:val="20"/>
        </w:rPr>
        <w:t xml:space="preserve"> </w:t>
      </w:r>
      <w:r>
        <w:rPr>
          <w:sz w:val="20"/>
        </w:rPr>
        <w:t>2014/24/EU.</w:t>
      </w:r>
    </w:p>
    <w:p w14:paraId="21D60429" w14:textId="77777777" w:rsidR="005B0551" w:rsidRDefault="005B0551">
      <w:pPr>
        <w:pStyle w:val="BodyText"/>
        <w:spacing w:before="2"/>
        <w:ind w:left="0"/>
      </w:pPr>
    </w:p>
    <w:p w14:paraId="2A6A6ACB" w14:textId="77777777" w:rsidR="005B0551" w:rsidRDefault="00E74459">
      <w:pPr>
        <w:pStyle w:val="BodyText"/>
        <w:spacing w:before="1"/>
        <w:ind w:right="654"/>
        <w:jc w:val="both"/>
      </w:pPr>
      <w:r>
        <w:t>Razdoblje isključenja gospodarskog subjekta kod kojeg su ostvarene osnove za isključenje iz članka 10. stavka 1.</w:t>
      </w:r>
      <w:r>
        <w:rPr>
          <w:spacing w:val="-43"/>
        </w:rPr>
        <w:t xml:space="preserve"> </w:t>
      </w:r>
      <w:r>
        <w:t>točke 1. i 2. Pravilnika o obnovi iz postupka nabave je pet godina od dana pravomoćnosti presude, osim ako</w:t>
      </w:r>
      <w:r>
        <w:rPr>
          <w:spacing w:val="1"/>
        </w:rPr>
        <w:t xml:space="preserve"> </w:t>
      </w:r>
      <w:r>
        <w:t>pravomoćnom</w:t>
      </w:r>
      <w:r>
        <w:rPr>
          <w:spacing w:val="-2"/>
        </w:rPr>
        <w:t xml:space="preserve"> </w:t>
      </w:r>
      <w:r>
        <w:t>presudom</w:t>
      </w:r>
      <w:r>
        <w:rPr>
          <w:spacing w:val="-1"/>
        </w:rPr>
        <w:t xml:space="preserve"> </w:t>
      </w:r>
      <w:r>
        <w:t>nije</w:t>
      </w:r>
      <w:r>
        <w:rPr>
          <w:spacing w:val="2"/>
        </w:rPr>
        <w:t xml:space="preserve"> </w:t>
      </w:r>
      <w:r>
        <w:t>određeno drukčije.</w:t>
      </w:r>
    </w:p>
    <w:p w14:paraId="4F8FB5AD" w14:textId="77777777" w:rsidR="005B0551" w:rsidRDefault="005B0551">
      <w:pPr>
        <w:pStyle w:val="BodyText"/>
        <w:spacing w:before="10"/>
        <w:ind w:left="0"/>
        <w:rPr>
          <w:sz w:val="19"/>
        </w:rPr>
      </w:pPr>
    </w:p>
    <w:p w14:paraId="57399612" w14:textId="77777777" w:rsidR="005B0551" w:rsidRDefault="00E74459">
      <w:pPr>
        <w:pStyle w:val="Heading2"/>
        <w:numPr>
          <w:ilvl w:val="2"/>
          <w:numId w:val="34"/>
        </w:numPr>
        <w:tabs>
          <w:tab w:val="left" w:pos="1288"/>
          <w:tab w:val="left" w:pos="1289"/>
        </w:tabs>
        <w:ind w:hanging="853"/>
      </w:pPr>
      <w:r>
        <w:t>Plaćene</w:t>
      </w:r>
      <w:r>
        <w:rPr>
          <w:spacing w:val="-4"/>
        </w:rPr>
        <w:t xml:space="preserve"> </w:t>
      </w:r>
      <w:r>
        <w:t>dospjele</w:t>
      </w:r>
      <w:r>
        <w:rPr>
          <w:spacing w:val="-4"/>
        </w:rPr>
        <w:t xml:space="preserve"> </w:t>
      </w:r>
      <w:r>
        <w:t>porezne</w:t>
      </w:r>
      <w:r>
        <w:rPr>
          <w:spacing w:val="-4"/>
        </w:rPr>
        <w:t xml:space="preserve"> </w:t>
      </w:r>
      <w:r>
        <w:t>obveze</w:t>
      </w:r>
      <w:r>
        <w:rPr>
          <w:spacing w:val="-3"/>
        </w:rPr>
        <w:t xml:space="preserve"> </w:t>
      </w:r>
      <w:r>
        <w:t>i</w:t>
      </w:r>
      <w:r>
        <w:rPr>
          <w:spacing w:val="-5"/>
        </w:rPr>
        <w:t xml:space="preserve"> </w:t>
      </w:r>
      <w:r>
        <w:t>obveze</w:t>
      </w:r>
      <w:r>
        <w:rPr>
          <w:spacing w:val="-3"/>
        </w:rPr>
        <w:t xml:space="preserve"> </w:t>
      </w:r>
      <w:r>
        <w:t>za</w:t>
      </w:r>
      <w:r>
        <w:rPr>
          <w:spacing w:val="-5"/>
        </w:rPr>
        <w:t xml:space="preserve"> </w:t>
      </w:r>
      <w:r>
        <w:t>mirovinsko</w:t>
      </w:r>
      <w:r>
        <w:rPr>
          <w:spacing w:val="-4"/>
        </w:rPr>
        <w:t xml:space="preserve"> </w:t>
      </w:r>
      <w:r>
        <w:t>i</w:t>
      </w:r>
      <w:r>
        <w:rPr>
          <w:spacing w:val="-2"/>
        </w:rPr>
        <w:t xml:space="preserve"> </w:t>
      </w:r>
      <w:r>
        <w:t>zdravstveno</w:t>
      </w:r>
      <w:r>
        <w:rPr>
          <w:spacing w:val="-3"/>
        </w:rPr>
        <w:t xml:space="preserve"> </w:t>
      </w:r>
      <w:r>
        <w:t>osiguranje</w:t>
      </w:r>
    </w:p>
    <w:p w14:paraId="573F23C7" w14:textId="77777777" w:rsidR="005B0551" w:rsidRDefault="00E74459">
      <w:pPr>
        <w:pStyle w:val="BodyText"/>
      </w:pPr>
      <w:r>
        <w:t>Naručitelj</w:t>
      </w:r>
      <w:r>
        <w:rPr>
          <w:spacing w:val="-1"/>
        </w:rPr>
        <w:t xml:space="preserve"> </w:t>
      </w:r>
      <w:r>
        <w:t>je</w:t>
      </w:r>
      <w:r>
        <w:rPr>
          <w:spacing w:val="-1"/>
        </w:rPr>
        <w:t xml:space="preserve"> </w:t>
      </w:r>
      <w:r>
        <w:t>obvezan</w:t>
      </w:r>
      <w:r>
        <w:rPr>
          <w:spacing w:val="-1"/>
        </w:rPr>
        <w:t xml:space="preserve"> </w:t>
      </w:r>
      <w:r>
        <w:t>isključiti</w:t>
      </w:r>
      <w:r>
        <w:rPr>
          <w:spacing w:val="2"/>
        </w:rPr>
        <w:t xml:space="preserve"> </w:t>
      </w:r>
      <w:r>
        <w:t>gospodarskog</w:t>
      </w:r>
      <w:r>
        <w:rPr>
          <w:spacing w:val="-1"/>
        </w:rPr>
        <w:t xml:space="preserve"> </w:t>
      </w:r>
      <w:r>
        <w:t>subjekta</w:t>
      </w:r>
      <w:r>
        <w:rPr>
          <w:spacing w:val="-1"/>
        </w:rPr>
        <w:t xml:space="preserve"> </w:t>
      </w:r>
      <w:r>
        <w:t>iz postupka</w:t>
      </w:r>
      <w:r>
        <w:rPr>
          <w:spacing w:val="-1"/>
        </w:rPr>
        <w:t xml:space="preserve"> </w:t>
      </w:r>
      <w:r>
        <w:t>nabave</w:t>
      </w:r>
      <w:r>
        <w:rPr>
          <w:spacing w:val="-2"/>
        </w:rPr>
        <w:t xml:space="preserve"> </w:t>
      </w:r>
      <w:r>
        <w:t>ako</w:t>
      </w:r>
      <w:r>
        <w:rPr>
          <w:spacing w:val="-1"/>
        </w:rPr>
        <w:t xml:space="preserve"> </w:t>
      </w:r>
      <w:r>
        <w:t>utvrdi</w:t>
      </w:r>
      <w:r>
        <w:rPr>
          <w:spacing w:val="-2"/>
        </w:rPr>
        <w:t xml:space="preserve"> </w:t>
      </w:r>
      <w:r>
        <w:t>da gospodarski</w:t>
      </w:r>
      <w:r>
        <w:rPr>
          <w:spacing w:val="-1"/>
        </w:rPr>
        <w:t xml:space="preserve"> </w:t>
      </w:r>
      <w:r>
        <w:t>subjekt</w:t>
      </w:r>
      <w:r>
        <w:rPr>
          <w:spacing w:val="-1"/>
        </w:rPr>
        <w:t xml:space="preserve"> </w:t>
      </w:r>
      <w:r>
        <w:t>nije</w:t>
      </w:r>
    </w:p>
    <w:p w14:paraId="2C4C7112" w14:textId="77777777" w:rsidR="005B0551" w:rsidRDefault="00E74459">
      <w:pPr>
        <w:pStyle w:val="BodyText"/>
        <w:spacing w:before="2"/>
      </w:pPr>
      <w:r>
        <w:t>ispunio</w:t>
      </w:r>
      <w:r>
        <w:rPr>
          <w:spacing w:val="-4"/>
        </w:rPr>
        <w:t xml:space="preserve"> </w:t>
      </w:r>
      <w:r>
        <w:t>obveze</w:t>
      </w:r>
      <w:r>
        <w:rPr>
          <w:spacing w:val="-4"/>
        </w:rPr>
        <w:t xml:space="preserve"> </w:t>
      </w:r>
      <w:r>
        <w:t>plaćanja</w:t>
      </w:r>
      <w:r>
        <w:rPr>
          <w:spacing w:val="-3"/>
        </w:rPr>
        <w:t xml:space="preserve"> </w:t>
      </w:r>
      <w:r>
        <w:t>dospjelih</w:t>
      </w:r>
      <w:r>
        <w:rPr>
          <w:spacing w:val="-2"/>
        </w:rPr>
        <w:t xml:space="preserve"> </w:t>
      </w:r>
      <w:r>
        <w:t>poreznih</w:t>
      </w:r>
      <w:r>
        <w:rPr>
          <w:spacing w:val="-3"/>
        </w:rPr>
        <w:t xml:space="preserve"> </w:t>
      </w:r>
      <w:r>
        <w:t>obveza</w:t>
      </w:r>
      <w:r>
        <w:rPr>
          <w:spacing w:val="-3"/>
        </w:rPr>
        <w:t xml:space="preserve"> </w:t>
      </w:r>
      <w:r>
        <w:t>i</w:t>
      </w:r>
      <w:r>
        <w:rPr>
          <w:spacing w:val="-3"/>
        </w:rPr>
        <w:t xml:space="preserve"> </w:t>
      </w:r>
      <w:r>
        <w:t>obveza</w:t>
      </w:r>
      <w:r>
        <w:rPr>
          <w:spacing w:val="-1"/>
        </w:rPr>
        <w:t xml:space="preserve"> </w:t>
      </w:r>
      <w:r>
        <w:t>za</w:t>
      </w:r>
      <w:r>
        <w:rPr>
          <w:spacing w:val="-3"/>
        </w:rPr>
        <w:t xml:space="preserve"> </w:t>
      </w:r>
      <w:r>
        <w:t>mirovinsko</w:t>
      </w:r>
      <w:r>
        <w:rPr>
          <w:spacing w:val="-3"/>
        </w:rPr>
        <w:t xml:space="preserve"> </w:t>
      </w:r>
      <w:r>
        <w:t>i</w:t>
      </w:r>
      <w:r>
        <w:rPr>
          <w:spacing w:val="-3"/>
        </w:rPr>
        <w:t xml:space="preserve"> </w:t>
      </w:r>
      <w:r>
        <w:t>zdravstveno</w:t>
      </w:r>
      <w:r>
        <w:rPr>
          <w:spacing w:val="-3"/>
        </w:rPr>
        <w:t xml:space="preserve"> </w:t>
      </w:r>
      <w:r>
        <w:t>osiguranje:</w:t>
      </w:r>
    </w:p>
    <w:p w14:paraId="0B9A88F9" w14:textId="77777777" w:rsidR="005B0551" w:rsidRDefault="005B0551">
      <w:pPr>
        <w:pStyle w:val="BodyText"/>
        <w:spacing w:before="11"/>
        <w:ind w:left="0"/>
        <w:rPr>
          <w:sz w:val="19"/>
        </w:rPr>
      </w:pPr>
    </w:p>
    <w:p w14:paraId="42856C3C" w14:textId="77777777" w:rsidR="005B0551" w:rsidRDefault="00E74459">
      <w:pPr>
        <w:pStyle w:val="ListParagraph"/>
        <w:numPr>
          <w:ilvl w:val="3"/>
          <w:numId w:val="34"/>
        </w:numPr>
        <w:tabs>
          <w:tab w:val="left" w:pos="1157"/>
        </w:tabs>
        <w:ind w:hanging="361"/>
        <w:rPr>
          <w:sz w:val="20"/>
        </w:rPr>
      </w:pPr>
      <w:r>
        <w:rPr>
          <w:sz w:val="20"/>
        </w:rPr>
        <w:t>u</w:t>
      </w:r>
      <w:r>
        <w:rPr>
          <w:spacing w:val="-4"/>
          <w:sz w:val="20"/>
        </w:rPr>
        <w:t xml:space="preserve"> </w:t>
      </w:r>
      <w:r>
        <w:rPr>
          <w:sz w:val="20"/>
        </w:rPr>
        <w:t>Republici</w:t>
      </w:r>
      <w:r>
        <w:rPr>
          <w:spacing w:val="-3"/>
          <w:sz w:val="20"/>
        </w:rPr>
        <w:t xml:space="preserve"> </w:t>
      </w:r>
      <w:r>
        <w:rPr>
          <w:sz w:val="20"/>
        </w:rPr>
        <w:t>Hrvatskoj,</w:t>
      </w:r>
      <w:r>
        <w:rPr>
          <w:spacing w:val="-3"/>
          <w:sz w:val="20"/>
        </w:rPr>
        <w:t xml:space="preserve"> </w:t>
      </w:r>
      <w:r>
        <w:rPr>
          <w:sz w:val="20"/>
        </w:rPr>
        <w:t>ako</w:t>
      </w:r>
      <w:r>
        <w:rPr>
          <w:spacing w:val="-3"/>
          <w:sz w:val="20"/>
        </w:rPr>
        <w:t xml:space="preserve"> </w:t>
      </w:r>
      <w:r>
        <w:rPr>
          <w:sz w:val="20"/>
        </w:rPr>
        <w:t>gospodarski</w:t>
      </w:r>
      <w:r>
        <w:rPr>
          <w:spacing w:val="-3"/>
          <w:sz w:val="20"/>
        </w:rPr>
        <w:t xml:space="preserve"> </w:t>
      </w:r>
      <w:r>
        <w:rPr>
          <w:sz w:val="20"/>
        </w:rPr>
        <w:t>subjekt</w:t>
      </w:r>
      <w:r>
        <w:rPr>
          <w:spacing w:val="-3"/>
          <w:sz w:val="20"/>
        </w:rPr>
        <w:t xml:space="preserve"> </w:t>
      </w:r>
      <w:r>
        <w:rPr>
          <w:sz w:val="20"/>
        </w:rPr>
        <w:t>ima</w:t>
      </w:r>
      <w:r>
        <w:rPr>
          <w:spacing w:val="-3"/>
          <w:sz w:val="20"/>
        </w:rPr>
        <w:t xml:space="preserve"> </w:t>
      </w:r>
      <w:r>
        <w:rPr>
          <w:sz w:val="20"/>
        </w:rPr>
        <w:t>poslovni</w:t>
      </w:r>
      <w:r>
        <w:rPr>
          <w:spacing w:val="-3"/>
          <w:sz w:val="20"/>
        </w:rPr>
        <w:t xml:space="preserve"> </w:t>
      </w:r>
      <w:r>
        <w:rPr>
          <w:sz w:val="20"/>
        </w:rPr>
        <w:t>nastan</w:t>
      </w:r>
      <w:r>
        <w:rPr>
          <w:spacing w:val="-2"/>
          <w:sz w:val="20"/>
        </w:rPr>
        <w:t xml:space="preserve"> </w:t>
      </w:r>
      <w:r>
        <w:rPr>
          <w:sz w:val="20"/>
        </w:rPr>
        <w:t>u</w:t>
      </w:r>
      <w:r>
        <w:rPr>
          <w:spacing w:val="-2"/>
          <w:sz w:val="20"/>
        </w:rPr>
        <w:t xml:space="preserve"> </w:t>
      </w:r>
      <w:r>
        <w:rPr>
          <w:sz w:val="20"/>
        </w:rPr>
        <w:t>Republici</w:t>
      </w:r>
      <w:r>
        <w:rPr>
          <w:spacing w:val="-3"/>
          <w:sz w:val="20"/>
        </w:rPr>
        <w:t xml:space="preserve"> </w:t>
      </w:r>
      <w:r>
        <w:rPr>
          <w:sz w:val="20"/>
        </w:rPr>
        <w:t>Hrvatskoj,</w:t>
      </w:r>
      <w:r>
        <w:rPr>
          <w:spacing w:val="-3"/>
          <w:sz w:val="20"/>
        </w:rPr>
        <w:t xml:space="preserve"> </w:t>
      </w:r>
      <w:r>
        <w:rPr>
          <w:sz w:val="20"/>
        </w:rPr>
        <w:t>ili</w:t>
      </w:r>
    </w:p>
    <w:p w14:paraId="139600FB" w14:textId="77777777" w:rsidR="005B0551" w:rsidRDefault="00E74459">
      <w:pPr>
        <w:pStyle w:val="ListParagraph"/>
        <w:numPr>
          <w:ilvl w:val="3"/>
          <w:numId w:val="34"/>
        </w:numPr>
        <w:tabs>
          <w:tab w:val="left" w:pos="1157"/>
        </w:tabs>
        <w:ind w:hanging="361"/>
        <w:rPr>
          <w:sz w:val="20"/>
        </w:rPr>
      </w:pPr>
      <w:r>
        <w:rPr>
          <w:sz w:val="20"/>
        </w:rPr>
        <w:t>u</w:t>
      </w:r>
      <w:r>
        <w:rPr>
          <w:spacing w:val="18"/>
          <w:sz w:val="20"/>
        </w:rPr>
        <w:t xml:space="preserve"> </w:t>
      </w:r>
      <w:r>
        <w:rPr>
          <w:sz w:val="20"/>
        </w:rPr>
        <w:t>Republici</w:t>
      </w:r>
      <w:r>
        <w:rPr>
          <w:spacing w:val="17"/>
          <w:sz w:val="20"/>
        </w:rPr>
        <w:t xml:space="preserve"> </w:t>
      </w:r>
      <w:r>
        <w:rPr>
          <w:sz w:val="20"/>
        </w:rPr>
        <w:t>Hrvatskoj</w:t>
      </w:r>
      <w:r>
        <w:rPr>
          <w:spacing w:val="18"/>
          <w:sz w:val="20"/>
        </w:rPr>
        <w:t xml:space="preserve"> </w:t>
      </w:r>
      <w:r>
        <w:rPr>
          <w:sz w:val="20"/>
        </w:rPr>
        <w:t>ili</w:t>
      </w:r>
      <w:r>
        <w:rPr>
          <w:spacing w:val="17"/>
          <w:sz w:val="20"/>
        </w:rPr>
        <w:t xml:space="preserve"> </w:t>
      </w:r>
      <w:r>
        <w:rPr>
          <w:sz w:val="20"/>
        </w:rPr>
        <w:t>u</w:t>
      </w:r>
      <w:r>
        <w:rPr>
          <w:spacing w:val="18"/>
          <w:sz w:val="20"/>
        </w:rPr>
        <w:t xml:space="preserve"> </w:t>
      </w:r>
      <w:r>
        <w:rPr>
          <w:sz w:val="20"/>
        </w:rPr>
        <w:t>državi</w:t>
      </w:r>
      <w:r>
        <w:rPr>
          <w:spacing w:val="17"/>
          <w:sz w:val="20"/>
        </w:rPr>
        <w:t xml:space="preserve"> </w:t>
      </w:r>
      <w:r>
        <w:rPr>
          <w:sz w:val="20"/>
        </w:rPr>
        <w:t>poslovnog</w:t>
      </w:r>
      <w:r>
        <w:rPr>
          <w:spacing w:val="17"/>
          <w:sz w:val="20"/>
        </w:rPr>
        <w:t xml:space="preserve"> </w:t>
      </w:r>
      <w:r>
        <w:rPr>
          <w:sz w:val="20"/>
        </w:rPr>
        <w:t>nastana</w:t>
      </w:r>
      <w:r>
        <w:rPr>
          <w:spacing w:val="18"/>
          <w:sz w:val="20"/>
        </w:rPr>
        <w:t xml:space="preserve"> </w:t>
      </w:r>
      <w:r>
        <w:rPr>
          <w:sz w:val="20"/>
        </w:rPr>
        <w:t>gospodarskog</w:t>
      </w:r>
      <w:r>
        <w:rPr>
          <w:spacing w:val="17"/>
          <w:sz w:val="20"/>
        </w:rPr>
        <w:t xml:space="preserve"> </w:t>
      </w:r>
      <w:r>
        <w:rPr>
          <w:sz w:val="20"/>
        </w:rPr>
        <w:t>subjekta,</w:t>
      </w:r>
      <w:r>
        <w:rPr>
          <w:spacing w:val="18"/>
          <w:sz w:val="20"/>
        </w:rPr>
        <w:t xml:space="preserve"> </w:t>
      </w:r>
      <w:r>
        <w:rPr>
          <w:sz w:val="20"/>
        </w:rPr>
        <w:t>ako</w:t>
      </w:r>
      <w:r>
        <w:rPr>
          <w:spacing w:val="18"/>
          <w:sz w:val="20"/>
        </w:rPr>
        <w:t xml:space="preserve"> </w:t>
      </w:r>
      <w:r>
        <w:rPr>
          <w:sz w:val="20"/>
        </w:rPr>
        <w:t>gospodarski</w:t>
      </w:r>
      <w:r>
        <w:rPr>
          <w:spacing w:val="18"/>
          <w:sz w:val="20"/>
        </w:rPr>
        <w:t xml:space="preserve"> </w:t>
      </w:r>
      <w:r>
        <w:rPr>
          <w:sz w:val="20"/>
        </w:rPr>
        <w:t>subjekt</w:t>
      </w:r>
    </w:p>
    <w:p w14:paraId="7CB06616" w14:textId="77777777" w:rsidR="005B0551" w:rsidRDefault="00E74459">
      <w:pPr>
        <w:pStyle w:val="BodyText"/>
        <w:spacing w:before="1"/>
        <w:ind w:left="1156"/>
      </w:pPr>
      <w:r>
        <w:t>nema</w:t>
      </w:r>
      <w:r>
        <w:rPr>
          <w:spacing w:val="-4"/>
        </w:rPr>
        <w:t xml:space="preserve"> </w:t>
      </w:r>
      <w:r>
        <w:t>poslovni</w:t>
      </w:r>
      <w:r>
        <w:rPr>
          <w:spacing w:val="-3"/>
        </w:rPr>
        <w:t xml:space="preserve"> </w:t>
      </w:r>
      <w:r>
        <w:t>nastan</w:t>
      </w:r>
      <w:r>
        <w:rPr>
          <w:spacing w:val="-2"/>
        </w:rPr>
        <w:t xml:space="preserve"> </w:t>
      </w:r>
      <w:r>
        <w:t>u</w:t>
      </w:r>
      <w:r>
        <w:rPr>
          <w:spacing w:val="-3"/>
        </w:rPr>
        <w:t xml:space="preserve"> </w:t>
      </w:r>
      <w:r>
        <w:t>Republici</w:t>
      </w:r>
      <w:r>
        <w:rPr>
          <w:spacing w:val="-3"/>
        </w:rPr>
        <w:t xml:space="preserve"> </w:t>
      </w:r>
      <w:r>
        <w:t>Hrvatskoj.</w:t>
      </w:r>
    </w:p>
    <w:p w14:paraId="16495015" w14:textId="77777777" w:rsidR="005B0551" w:rsidRDefault="005B0551">
      <w:pPr>
        <w:pStyle w:val="BodyText"/>
        <w:spacing w:before="11"/>
        <w:ind w:left="0"/>
        <w:rPr>
          <w:sz w:val="19"/>
        </w:rPr>
      </w:pPr>
    </w:p>
    <w:p w14:paraId="1591F34C" w14:textId="77777777" w:rsidR="005B0551" w:rsidRDefault="00E74459">
      <w:pPr>
        <w:pStyle w:val="BodyText"/>
        <w:ind w:right="627"/>
      </w:pPr>
      <w:r>
        <w:rPr>
          <w:spacing w:val="-1"/>
        </w:rPr>
        <w:t>Naručitelj</w:t>
      </w:r>
      <w:r>
        <w:rPr>
          <w:spacing w:val="-9"/>
        </w:rPr>
        <w:t xml:space="preserve"> </w:t>
      </w:r>
      <w:r>
        <w:rPr>
          <w:u w:val="single"/>
        </w:rPr>
        <w:t>neće</w:t>
      </w:r>
      <w:r>
        <w:rPr>
          <w:spacing w:val="-9"/>
          <w:u w:val="single"/>
        </w:rPr>
        <w:t xml:space="preserve"> </w:t>
      </w:r>
      <w:r>
        <w:rPr>
          <w:u w:val="single"/>
        </w:rPr>
        <w:t>isključiti</w:t>
      </w:r>
      <w:r>
        <w:rPr>
          <w:spacing w:val="-7"/>
        </w:rPr>
        <w:t xml:space="preserve"> </w:t>
      </w:r>
      <w:r>
        <w:t>gospodarskog</w:t>
      </w:r>
      <w:r>
        <w:rPr>
          <w:spacing w:val="-10"/>
        </w:rPr>
        <w:t xml:space="preserve"> </w:t>
      </w:r>
      <w:r>
        <w:t>subjekta</w:t>
      </w:r>
      <w:r>
        <w:rPr>
          <w:spacing w:val="-10"/>
        </w:rPr>
        <w:t xml:space="preserve"> </w:t>
      </w:r>
      <w:r>
        <w:t>iz</w:t>
      </w:r>
      <w:r>
        <w:rPr>
          <w:spacing w:val="-10"/>
        </w:rPr>
        <w:t xml:space="preserve"> </w:t>
      </w:r>
      <w:r>
        <w:t>postupka</w:t>
      </w:r>
      <w:r>
        <w:rPr>
          <w:spacing w:val="-7"/>
        </w:rPr>
        <w:t xml:space="preserve"> </w:t>
      </w:r>
      <w:r>
        <w:t>nabave</w:t>
      </w:r>
      <w:r>
        <w:rPr>
          <w:spacing w:val="-11"/>
        </w:rPr>
        <w:t xml:space="preserve"> </w:t>
      </w:r>
      <w:r>
        <w:t>ako</w:t>
      </w:r>
      <w:r>
        <w:rPr>
          <w:spacing w:val="-10"/>
        </w:rPr>
        <w:t xml:space="preserve"> </w:t>
      </w:r>
      <w:r>
        <w:t>mu</w:t>
      </w:r>
      <w:r>
        <w:rPr>
          <w:spacing w:val="-7"/>
        </w:rPr>
        <w:t xml:space="preserve"> </w:t>
      </w:r>
      <w:r>
        <w:t>sukladno</w:t>
      </w:r>
      <w:r>
        <w:rPr>
          <w:spacing w:val="-9"/>
        </w:rPr>
        <w:t xml:space="preserve"> </w:t>
      </w:r>
      <w:r>
        <w:t>posebnom</w:t>
      </w:r>
      <w:r>
        <w:rPr>
          <w:spacing w:val="-11"/>
        </w:rPr>
        <w:t xml:space="preserve"> </w:t>
      </w:r>
      <w:r>
        <w:t>propisu</w:t>
      </w:r>
      <w:r>
        <w:rPr>
          <w:spacing w:val="-10"/>
        </w:rPr>
        <w:t xml:space="preserve"> </w:t>
      </w:r>
      <w:r>
        <w:t>plaćanje</w:t>
      </w:r>
      <w:r>
        <w:rPr>
          <w:spacing w:val="1"/>
        </w:rPr>
        <w:t xml:space="preserve"> </w:t>
      </w:r>
      <w:r>
        <w:t>obveza</w:t>
      </w:r>
      <w:r>
        <w:rPr>
          <w:spacing w:val="-1"/>
        </w:rPr>
        <w:t xml:space="preserve"> </w:t>
      </w:r>
      <w:r>
        <w:t>nije</w:t>
      </w:r>
      <w:r>
        <w:rPr>
          <w:spacing w:val="-1"/>
        </w:rPr>
        <w:t xml:space="preserve"> </w:t>
      </w:r>
      <w:r>
        <w:t>dopušteno ili mu je</w:t>
      </w:r>
      <w:r>
        <w:rPr>
          <w:spacing w:val="-2"/>
        </w:rPr>
        <w:t xml:space="preserve"> </w:t>
      </w:r>
      <w:r>
        <w:t>odobrena odgoda plaćanja.</w:t>
      </w:r>
    </w:p>
    <w:p w14:paraId="5E8177AC" w14:textId="6078BAE7" w:rsidR="000F7C74" w:rsidRDefault="000F7C74">
      <w:pPr>
        <w:pStyle w:val="BodyText"/>
        <w:ind w:right="627"/>
      </w:pPr>
    </w:p>
    <w:p w14:paraId="12A72423" w14:textId="5CE94B8E" w:rsidR="007F6878" w:rsidRDefault="007F6878">
      <w:pPr>
        <w:pStyle w:val="BodyText"/>
        <w:ind w:right="627"/>
      </w:pPr>
    </w:p>
    <w:p w14:paraId="7D046032" w14:textId="475723A3" w:rsidR="007F6878" w:rsidRDefault="007F6878">
      <w:pPr>
        <w:pStyle w:val="BodyText"/>
        <w:ind w:right="627"/>
      </w:pPr>
    </w:p>
    <w:p w14:paraId="74FEFA14" w14:textId="057B339F" w:rsidR="007F6878" w:rsidRDefault="007F6878">
      <w:pPr>
        <w:pStyle w:val="BodyText"/>
        <w:ind w:right="627"/>
      </w:pPr>
    </w:p>
    <w:p w14:paraId="62780B9D" w14:textId="5B6DF4CB" w:rsidR="007F6878" w:rsidRDefault="007F6878">
      <w:pPr>
        <w:pStyle w:val="BodyText"/>
        <w:ind w:right="627"/>
      </w:pPr>
    </w:p>
    <w:p w14:paraId="2454FC78" w14:textId="7C1C3B33" w:rsidR="007F6878" w:rsidRDefault="007F6878">
      <w:pPr>
        <w:pStyle w:val="BodyText"/>
        <w:ind w:right="627"/>
      </w:pPr>
    </w:p>
    <w:p w14:paraId="6218171A" w14:textId="21673835" w:rsidR="007F6878" w:rsidRDefault="007F6878">
      <w:pPr>
        <w:pStyle w:val="BodyText"/>
        <w:ind w:right="627"/>
      </w:pPr>
    </w:p>
    <w:p w14:paraId="0FE4166F" w14:textId="40BEA2B8" w:rsidR="007F6878" w:rsidRDefault="007F6878">
      <w:pPr>
        <w:pStyle w:val="BodyText"/>
        <w:ind w:right="627"/>
      </w:pPr>
    </w:p>
    <w:p w14:paraId="6C754AE0" w14:textId="79191F11" w:rsidR="007F6878" w:rsidRDefault="007F6878">
      <w:pPr>
        <w:pStyle w:val="BodyText"/>
        <w:ind w:right="627"/>
      </w:pPr>
    </w:p>
    <w:p w14:paraId="53C9D705" w14:textId="5BACD46E" w:rsidR="007F6878" w:rsidRDefault="007F6878">
      <w:pPr>
        <w:pStyle w:val="BodyText"/>
        <w:ind w:right="627"/>
      </w:pPr>
    </w:p>
    <w:p w14:paraId="105E7334" w14:textId="303DCFE0" w:rsidR="007F6878" w:rsidRDefault="007F6878">
      <w:pPr>
        <w:pStyle w:val="BodyText"/>
        <w:ind w:right="627"/>
      </w:pPr>
    </w:p>
    <w:p w14:paraId="4E5C9C6A" w14:textId="2945C1A7" w:rsidR="007F6878" w:rsidRDefault="007F6878">
      <w:pPr>
        <w:pStyle w:val="BodyText"/>
        <w:ind w:right="627"/>
      </w:pPr>
    </w:p>
    <w:p w14:paraId="7422DA83" w14:textId="566D8C84" w:rsidR="007F6878" w:rsidRDefault="007F6878">
      <w:pPr>
        <w:pStyle w:val="BodyText"/>
        <w:ind w:right="627"/>
      </w:pPr>
    </w:p>
    <w:p w14:paraId="43B47600" w14:textId="0CC8EFF6" w:rsidR="007F6878" w:rsidRDefault="007F6878">
      <w:pPr>
        <w:pStyle w:val="BodyText"/>
        <w:ind w:right="627"/>
      </w:pPr>
    </w:p>
    <w:p w14:paraId="13AA6DD0" w14:textId="2ABA01A1" w:rsidR="007F6878" w:rsidRDefault="007F6878">
      <w:pPr>
        <w:pStyle w:val="BodyText"/>
        <w:ind w:right="627"/>
      </w:pPr>
    </w:p>
    <w:p w14:paraId="3CDD4618" w14:textId="156C3D3B" w:rsidR="007F6878" w:rsidRDefault="007F6878">
      <w:pPr>
        <w:pStyle w:val="BodyText"/>
        <w:ind w:right="627"/>
      </w:pPr>
    </w:p>
    <w:p w14:paraId="7475AB5D" w14:textId="5A18961E" w:rsidR="007F6878" w:rsidRDefault="007F6878">
      <w:pPr>
        <w:pStyle w:val="BodyText"/>
        <w:ind w:right="627"/>
      </w:pPr>
    </w:p>
    <w:p w14:paraId="7C43D277" w14:textId="21329E52" w:rsidR="007F6878" w:rsidRDefault="007F6878">
      <w:pPr>
        <w:pStyle w:val="BodyText"/>
        <w:ind w:right="627"/>
      </w:pPr>
    </w:p>
    <w:p w14:paraId="2DF061B1" w14:textId="2C4704B0" w:rsidR="007F6878" w:rsidRDefault="007F6878">
      <w:pPr>
        <w:pStyle w:val="BodyText"/>
        <w:ind w:right="627"/>
      </w:pPr>
    </w:p>
    <w:p w14:paraId="3B8B94AD" w14:textId="0493FAAA" w:rsidR="007F6878" w:rsidRDefault="007F6878">
      <w:pPr>
        <w:pStyle w:val="BodyText"/>
        <w:ind w:right="627"/>
      </w:pPr>
    </w:p>
    <w:p w14:paraId="3C03ED8D" w14:textId="6F76C4D5" w:rsidR="007F6878" w:rsidRDefault="007F6878">
      <w:pPr>
        <w:pStyle w:val="BodyText"/>
        <w:ind w:right="627"/>
      </w:pPr>
    </w:p>
    <w:p w14:paraId="3A6A1D09" w14:textId="23038EA0" w:rsidR="007F6878" w:rsidRDefault="007F6878">
      <w:pPr>
        <w:pStyle w:val="BodyText"/>
        <w:ind w:right="627"/>
      </w:pPr>
    </w:p>
    <w:p w14:paraId="5A835B80" w14:textId="3BC8073D" w:rsidR="007F6878" w:rsidRDefault="007F6878">
      <w:pPr>
        <w:pStyle w:val="BodyText"/>
        <w:ind w:right="627"/>
      </w:pPr>
    </w:p>
    <w:p w14:paraId="03CA7D50" w14:textId="1D199883" w:rsidR="007F6878" w:rsidRDefault="007F6878">
      <w:pPr>
        <w:pStyle w:val="BodyText"/>
        <w:ind w:right="627"/>
      </w:pPr>
    </w:p>
    <w:p w14:paraId="79FCA198" w14:textId="25EE17A7" w:rsidR="007F6878" w:rsidRDefault="007F6878">
      <w:pPr>
        <w:pStyle w:val="BodyText"/>
        <w:ind w:right="627"/>
      </w:pPr>
    </w:p>
    <w:p w14:paraId="3A0E3583" w14:textId="11731EB1" w:rsidR="007F6878" w:rsidRDefault="007F6878">
      <w:pPr>
        <w:pStyle w:val="BodyText"/>
        <w:ind w:right="627"/>
      </w:pPr>
    </w:p>
    <w:p w14:paraId="086D398E" w14:textId="2AF248F0" w:rsidR="007F6878" w:rsidRDefault="007F6878">
      <w:pPr>
        <w:pStyle w:val="BodyText"/>
        <w:ind w:right="627"/>
      </w:pPr>
    </w:p>
    <w:p w14:paraId="2BE4F821" w14:textId="77777777" w:rsidR="007F6878" w:rsidRDefault="007F6878">
      <w:pPr>
        <w:pStyle w:val="BodyText"/>
        <w:ind w:right="627"/>
      </w:pPr>
    </w:p>
    <w:p w14:paraId="27D8F6F9" w14:textId="77777777" w:rsidR="000F7C74" w:rsidRDefault="000F7C74">
      <w:pPr>
        <w:pStyle w:val="BodyText"/>
        <w:ind w:right="627"/>
      </w:pPr>
    </w:p>
    <w:p w14:paraId="4987811A" w14:textId="77777777" w:rsidR="000F7C74" w:rsidRDefault="000F7C74">
      <w:pPr>
        <w:pStyle w:val="BodyText"/>
        <w:ind w:right="627"/>
      </w:pPr>
    </w:p>
    <w:p w14:paraId="6E70A9B2" w14:textId="77777777" w:rsidR="000F7C74" w:rsidRDefault="000F7C74">
      <w:pPr>
        <w:pStyle w:val="BodyText"/>
        <w:ind w:right="627"/>
      </w:pPr>
    </w:p>
    <w:p w14:paraId="0EA8FDA0" w14:textId="77777777" w:rsidR="006D0EA6" w:rsidRDefault="006D0EA6">
      <w:pPr>
        <w:pStyle w:val="BodyText"/>
        <w:spacing w:before="1"/>
        <w:ind w:left="0"/>
        <w:rPr>
          <w:sz w:val="18"/>
        </w:rPr>
      </w:pPr>
    </w:p>
    <w:p w14:paraId="351C8059" w14:textId="77777777" w:rsidR="006D0EA6" w:rsidRDefault="006D0EA6">
      <w:pPr>
        <w:pStyle w:val="BodyText"/>
        <w:spacing w:before="1"/>
        <w:ind w:left="0"/>
        <w:rPr>
          <w:sz w:val="18"/>
        </w:rPr>
      </w:pPr>
    </w:p>
    <w:p w14:paraId="7CE8A4D6" w14:textId="4D44633D" w:rsidR="006D0EA6" w:rsidRPr="006D0EA6" w:rsidRDefault="006D0EA6" w:rsidP="006D0EA6">
      <w:pPr>
        <w:pStyle w:val="BodyText"/>
        <w:spacing w:before="1"/>
        <w:ind w:left="0"/>
        <w:rPr>
          <w:b/>
          <w:sz w:val="18"/>
        </w:rPr>
      </w:pPr>
      <w:r>
        <w:rPr>
          <w:b/>
          <w:sz w:val="18"/>
        </w:rPr>
        <w:t xml:space="preserve">         </w:t>
      </w:r>
      <w:r w:rsidRPr="006D0EA6">
        <w:rPr>
          <w:b/>
          <w:sz w:val="18"/>
          <w:highlight w:val="lightGray"/>
        </w:rPr>
        <w:t>3.2.</w:t>
      </w:r>
      <w:r w:rsidRPr="006D0EA6">
        <w:rPr>
          <w:b/>
          <w:sz w:val="18"/>
          <w:highlight w:val="lightGray"/>
        </w:rPr>
        <w:tab/>
        <w:t>DOKUMENTI KOJIMA SE DOKAZUJE DA NE POSTOJE OSNOVE ZA ISKLJUČENJE</w:t>
      </w:r>
    </w:p>
    <w:p w14:paraId="525431B1" w14:textId="77777777" w:rsidR="005B0551" w:rsidRDefault="005B0551">
      <w:pPr>
        <w:pStyle w:val="BodyText"/>
        <w:spacing w:before="1"/>
        <w:ind w:left="0"/>
        <w:rPr>
          <w:sz w:val="14"/>
        </w:rPr>
      </w:pPr>
    </w:p>
    <w:p w14:paraId="03034545" w14:textId="77777777" w:rsidR="005B0551" w:rsidRDefault="00E74459">
      <w:pPr>
        <w:pStyle w:val="Heading2"/>
        <w:spacing w:before="59"/>
        <w:ind w:left="436"/>
      </w:pPr>
      <w:r>
        <w:t>Za</w:t>
      </w:r>
      <w:r>
        <w:rPr>
          <w:spacing w:val="6"/>
        </w:rPr>
        <w:t xml:space="preserve"> </w:t>
      </w:r>
      <w:r>
        <w:t>dokazivanje</w:t>
      </w:r>
      <w:r>
        <w:rPr>
          <w:spacing w:val="6"/>
        </w:rPr>
        <w:t xml:space="preserve"> </w:t>
      </w:r>
      <w:r>
        <w:t>odsutnosti</w:t>
      </w:r>
      <w:r>
        <w:rPr>
          <w:spacing w:val="5"/>
        </w:rPr>
        <w:t xml:space="preserve"> </w:t>
      </w:r>
      <w:r>
        <w:t>osnova</w:t>
      </w:r>
      <w:r>
        <w:rPr>
          <w:spacing w:val="6"/>
        </w:rPr>
        <w:t xml:space="preserve"> </w:t>
      </w:r>
      <w:r>
        <w:t>za</w:t>
      </w:r>
      <w:r>
        <w:rPr>
          <w:spacing w:val="6"/>
        </w:rPr>
        <w:t xml:space="preserve"> </w:t>
      </w:r>
      <w:r>
        <w:t>isključenje</w:t>
      </w:r>
      <w:r>
        <w:rPr>
          <w:spacing w:val="6"/>
        </w:rPr>
        <w:t xml:space="preserve"> </w:t>
      </w:r>
      <w:r>
        <w:t>gospodarskih</w:t>
      </w:r>
      <w:r>
        <w:rPr>
          <w:spacing w:val="7"/>
        </w:rPr>
        <w:t xml:space="preserve"> </w:t>
      </w:r>
      <w:r>
        <w:t>subjekata</w:t>
      </w:r>
      <w:r>
        <w:rPr>
          <w:spacing w:val="6"/>
        </w:rPr>
        <w:t xml:space="preserve"> </w:t>
      </w:r>
      <w:r>
        <w:t>navedenih</w:t>
      </w:r>
      <w:r>
        <w:rPr>
          <w:spacing w:val="7"/>
        </w:rPr>
        <w:t xml:space="preserve"> </w:t>
      </w:r>
      <w:r>
        <w:t>u</w:t>
      </w:r>
      <w:r>
        <w:rPr>
          <w:spacing w:val="7"/>
        </w:rPr>
        <w:t xml:space="preserve"> </w:t>
      </w:r>
      <w:r>
        <w:t>točki</w:t>
      </w:r>
      <w:r>
        <w:rPr>
          <w:spacing w:val="6"/>
        </w:rPr>
        <w:t xml:space="preserve"> </w:t>
      </w:r>
      <w:r>
        <w:t>3.1.1.</w:t>
      </w:r>
      <w:r>
        <w:rPr>
          <w:spacing w:val="6"/>
        </w:rPr>
        <w:t xml:space="preserve"> </w:t>
      </w:r>
      <w:r>
        <w:t>i</w:t>
      </w:r>
      <w:r>
        <w:rPr>
          <w:spacing w:val="5"/>
        </w:rPr>
        <w:t xml:space="preserve"> </w:t>
      </w:r>
      <w:r>
        <w:t>3.1.2.</w:t>
      </w:r>
      <w:r>
        <w:rPr>
          <w:spacing w:val="6"/>
        </w:rPr>
        <w:t xml:space="preserve"> </w:t>
      </w:r>
      <w:r>
        <w:t>ove</w:t>
      </w:r>
      <w:r>
        <w:rPr>
          <w:spacing w:val="1"/>
        </w:rPr>
        <w:t xml:space="preserve"> </w:t>
      </w:r>
      <w:r>
        <w:t>Dokumentacije</w:t>
      </w:r>
      <w:r>
        <w:rPr>
          <w:spacing w:val="-1"/>
        </w:rPr>
        <w:t xml:space="preserve"> </w:t>
      </w:r>
      <w:r>
        <w:t>o</w:t>
      </w:r>
      <w:r>
        <w:rPr>
          <w:spacing w:val="-1"/>
        </w:rPr>
        <w:t xml:space="preserve"> </w:t>
      </w:r>
      <w:r>
        <w:t>nabavi</w:t>
      </w:r>
      <w:r>
        <w:rPr>
          <w:spacing w:val="-3"/>
        </w:rPr>
        <w:t xml:space="preserve"> </w:t>
      </w:r>
      <w:r>
        <w:t>gospodarski</w:t>
      </w:r>
      <w:r>
        <w:rPr>
          <w:spacing w:val="-3"/>
        </w:rPr>
        <w:t xml:space="preserve"> </w:t>
      </w:r>
      <w:r>
        <w:t>subjekti</w:t>
      </w:r>
      <w:r>
        <w:rPr>
          <w:spacing w:val="-2"/>
        </w:rPr>
        <w:t xml:space="preserve"> </w:t>
      </w:r>
      <w:r>
        <w:t>u ponudi</w:t>
      </w:r>
      <w:r>
        <w:rPr>
          <w:spacing w:val="-3"/>
        </w:rPr>
        <w:t xml:space="preserve"> </w:t>
      </w:r>
      <w:r>
        <w:t>dostavljaju</w:t>
      </w:r>
      <w:r>
        <w:rPr>
          <w:spacing w:val="-1"/>
        </w:rPr>
        <w:t xml:space="preserve"> </w:t>
      </w:r>
      <w:r>
        <w:t>sljedeće dokumente:</w:t>
      </w:r>
    </w:p>
    <w:p w14:paraId="2F85261C" w14:textId="77777777" w:rsidR="000F7C74" w:rsidRDefault="000F7C74" w:rsidP="00F52347">
      <w:pPr>
        <w:pStyle w:val="Heading2"/>
        <w:shd w:val="clear" w:color="auto" w:fill="FFFFFF" w:themeFill="background1"/>
        <w:spacing w:before="59"/>
        <w:ind w:left="436"/>
      </w:pPr>
    </w:p>
    <w:tbl>
      <w:tblPr>
        <w:tblW w:w="0" w:type="auto"/>
        <w:tblInd w:w="554"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595"/>
        <w:gridCol w:w="1135"/>
        <w:gridCol w:w="7372"/>
      </w:tblGrid>
      <w:tr w:rsidR="005B0551" w:rsidRPr="006D0EA6" w14:paraId="46BAC4E1" w14:textId="77777777" w:rsidTr="00C32B75">
        <w:trPr>
          <w:trHeight w:val="976"/>
        </w:trPr>
        <w:tc>
          <w:tcPr>
            <w:tcW w:w="595" w:type="dxa"/>
            <w:tcBorders>
              <w:bottom w:val="single" w:sz="12" w:space="0" w:color="9F9F9F"/>
            </w:tcBorders>
            <w:shd w:val="clear" w:color="auto" w:fill="D9D9D9" w:themeFill="background1" w:themeFillShade="D9"/>
          </w:tcPr>
          <w:p w14:paraId="2213C2F0" w14:textId="77777777" w:rsidR="005B0551" w:rsidRDefault="005B0551">
            <w:pPr>
              <w:pStyle w:val="TableParagraph"/>
              <w:rPr>
                <w:rFonts w:ascii="Times New Roman"/>
                <w:sz w:val="18"/>
              </w:rPr>
            </w:pPr>
          </w:p>
        </w:tc>
        <w:tc>
          <w:tcPr>
            <w:tcW w:w="1135" w:type="dxa"/>
            <w:tcBorders>
              <w:bottom w:val="single" w:sz="12" w:space="0" w:color="9F9F9F"/>
            </w:tcBorders>
            <w:shd w:val="clear" w:color="auto" w:fill="D9D9D9" w:themeFill="background1" w:themeFillShade="D9"/>
          </w:tcPr>
          <w:p w14:paraId="6B2A3598" w14:textId="77777777" w:rsidR="005B0551" w:rsidRPr="006D0EA6" w:rsidRDefault="00E74459">
            <w:pPr>
              <w:pStyle w:val="TableParagraph"/>
              <w:ind w:left="170" w:right="158" w:hanging="4"/>
              <w:jc w:val="center"/>
              <w:rPr>
                <w:b/>
                <w:sz w:val="20"/>
              </w:rPr>
            </w:pPr>
            <w:r w:rsidRPr="006D0EA6">
              <w:rPr>
                <w:b/>
                <w:sz w:val="20"/>
              </w:rPr>
              <w:t>Točka u</w:t>
            </w:r>
            <w:r w:rsidRPr="006D0EA6">
              <w:rPr>
                <w:b/>
                <w:spacing w:val="1"/>
                <w:sz w:val="20"/>
              </w:rPr>
              <w:t xml:space="preserve"> </w:t>
            </w:r>
            <w:r w:rsidRPr="006D0EA6">
              <w:rPr>
                <w:b/>
                <w:spacing w:val="-1"/>
                <w:sz w:val="20"/>
              </w:rPr>
              <w:t xml:space="preserve">Pozivu </w:t>
            </w:r>
            <w:r w:rsidRPr="006D0EA6">
              <w:rPr>
                <w:b/>
                <w:sz w:val="20"/>
              </w:rPr>
              <w:t>na</w:t>
            </w:r>
            <w:r w:rsidRPr="006D0EA6">
              <w:rPr>
                <w:b/>
                <w:spacing w:val="-43"/>
                <w:sz w:val="20"/>
              </w:rPr>
              <w:t xml:space="preserve"> </w:t>
            </w:r>
            <w:r w:rsidRPr="006D0EA6">
              <w:rPr>
                <w:b/>
                <w:sz w:val="20"/>
              </w:rPr>
              <w:t>dostavu</w:t>
            </w:r>
          </w:p>
          <w:p w14:paraId="4D570234" w14:textId="77777777" w:rsidR="005B0551" w:rsidRPr="006D0EA6" w:rsidRDefault="00E74459">
            <w:pPr>
              <w:pStyle w:val="TableParagraph"/>
              <w:spacing w:line="225" w:lineRule="exact"/>
              <w:ind w:left="145" w:right="132"/>
              <w:jc w:val="center"/>
              <w:rPr>
                <w:b/>
                <w:sz w:val="20"/>
              </w:rPr>
            </w:pPr>
            <w:r w:rsidRPr="006D0EA6">
              <w:rPr>
                <w:b/>
                <w:sz w:val="20"/>
              </w:rPr>
              <w:t>ponuda</w:t>
            </w:r>
          </w:p>
        </w:tc>
        <w:tc>
          <w:tcPr>
            <w:tcW w:w="7372" w:type="dxa"/>
            <w:tcBorders>
              <w:bottom w:val="single" w:sz="12" w:space="0" w:color="9F9F9F"/>
            </w:tcBorders>
            <w:shd w:val="clear" w:color="auto" w:fill="D9D9D9" w:themeFill="background1" w:themeFillShade="D9"/>
          </w:tcPr>
          <w:p w14:paraId="1DFC53A5" w14:textId="77777777" w:rsidR="005B0551" w:rsidRPr="006D0EA6" w:rsidRDefault="005B0551">
            <w:pPr>
              <w:pStyle w:val="TableParagraph"/>
              <w:rPr>
                <w:b/>
                <w:sz w:val="20"/>
              </w:rPr>
            </w:pPr>
          </w:p>
          <w:p w14:paraId="742190BE" w14:textId="77777777" w:rsidR="005B0551" w:rsidRPr="006D0EA6" w:rsidRDefault="00E74459">
            <w:pPr>
              <w:pStyle w:val="TableParagraph"/>
              <w:spacing w:before="122"/>
              <w:ind w:left="3097" w:right="3089"/>
              <w:jc w:val="center"/>
              <w:rPr>
                <w:b/>
                <w:sz w:val="20"/>
              </w:rPr>
            </w:pPr>
            <w:r w:rsidRPr="006D0EA6">
              <w:rPr>
                <w:b/>
                <w:sz w:val="20"/>
              </w:rPr>
              <w:t>Traženi</w:t>
            </w:r>
            <w:r w:rsidRPr="006D0EA6">
              <w:rPr>
                <w:b/>
                <w:spacing w:val="-4"/>
                <w:sz w:val="20"/>
              </w:rPr>
              <w:t xml:space="preserve"> </w:t>
            </w:r>
            <w:r w:rsidRPr="006D0EA6">
              <w:rPr>
                <w:b/>
                <w:sz w:val="20"/>
              </w:rPr>
              <w:t>dokaz</w:t>
            </w:r>
          </w:p>
        </w:tc>
      </w:tr>
      <w:tr w:rsidR="005B0551" w:rsidRPr="006D0EA6" w14:paraId="31BC547C" w14:textId="77777777" w:rsidTr="00C32B75">
        <w:trPr>
          <w:trHeight w:val="4694"/>
        </w:trPr>
        <w:tc>
          <w:tcPr>
            <w:tcW w:w="595" w:type="dxa"/>
            <w:vMerge w:val="restart"/>
            <w:tcBorders>
              <w:top w:val="single" w:sz="12" w:space="0" w:color="9F9F9F"/>
            </w:tcBorders>
            <w:shd w:val="clear" w:color="auto" w:fill="D9D9D9" w:themeFill="background1" w:themeFillShade="D9"/>
            <w:textDirection w:val="btLr"/>
          </w:tcPr>
          <w:p w14:paraId="061FCF52" w14:textId="77777777" w:rsidR="005B0551" w:rsidRPr="006D0EA6" w:rsidRDefault="00E74459">
            <w:pPr>
              <w:pStyle w:val="TableParagraph"/>
              <w:spacing w:before="164"/>
              <w:ind w:left="2570" w:right="2457"/>
              <w:jc w:val="center"/>
              <w:rPr>
                <w:b/>
              </w:rPr>
            </w:pPr>
            <w:r w:rsidRPr="006D0EA6">
              <w:rPr>
                <w:b/>
              </w:rPr>
              <w:t>OBVEZNE</w:t>
            </w:r>
            <w:r w:rsidRPr="006D0EA6">
              <w:rPr>
                <w:b/>
                <w:spacing w:val="-3"/>
              </w:rPr>
              <w:t xml:space="preserve"> </w:t>
            </w:r>
            <w:r w:rsidRPr="006D0EA6">
              <w:rPr>
                <w:b/>
              </w:rPr>
              <w:t>OSNOVE</w:t>
            </w:r>
            <w:r w:rsidRPr="006D0EA6">
              <w:rPr>
                <w:b/>
                <w:spacing w:val="-4"/>
              </w:rPr>
              <w:t xml:space="preserve"> </w:t>
            </w:r>
            <w:r w:rsidRPr="006D0EA6">
              <w:rPr>
                <w:b/>
              </w:rPr>
              <w:t>ZA</w:t>
            </w:r>
            <w:r w:rsidRPr="006D0EA6">
              <w:rPr>
                <w:b/>
                <w:spacing w:val="-5"/>
              </w:rPr>
              <w:t xml:space="preserve"> </w:t>
            </w:r>
            <w:r w:rsidRPr="006D0EA6">
              <w:rPr>
                <w:b/>
              </w:rPr>
              <w:t>ISKLJUČENJE</w:t>
            </w:r>
          </w:p>
        </w:tc>
        <w:tc>
          <w:tcPr>
            <w:tcW w:w="1135" w:type="dxa"/>
            <w:tcBorders>
              <w:top w:val="single" w:sz="12" w:space="0" w:color="9F9F9F"/>
            </w:tcBorders>
            <w:shd w:val="clear" w:color="auto" w:fill="D9D9D9" w:themeFill="background1" w:themeFillShade="D9"/>
          </w:tcPr>
          <w:p w14:paraId="0D613FA1" w14:textId="77777777" w:rsidR="005B0551" w:rsidRPr="006D0EA6" w:rsidRDefault="005B0551">
            <w:pPr>
              <w:pStyle w:val="TableParagraph"/>
              <w:rPr>
                <w:b/>
                <w:sz w:val="20"/>
              </w:rPr>
            </w:pPr>
          </w:p>
          <w:p w14:paraId="66D2B7DC" w14:textId="77777777" w:rsidR="005B0551" w:rsidRPr="006D0EA6" w:rsidRDefault="005B0551">
            <w:pPr>
              <w:pStyle w:val="TableParagraph"/>
              <w:rPr>
                <w:b/>
                <w:sz w:val="20"/>
              </w:rPr>
            </w:pPr>
          </w:p>
          <w:p w14:paraId="3CE471DA" w14:textId="77777777" w:rsidR="005B0551" w:rsidRPr="006D0EA6" w:rsidRDefault="005B0551">
            <w:pPr>
              <w:pStyle w:val="TableParagraph"/>
              <w:rPr>
                <w:b/>
                <w:sz w:val="20"/>
              </w:rPr>
            </w:pPr>
          </w:p>
          <w:p w14:paraId="22F0867F" w14:textId="77777777" w:rsidR="005B0551" w:rsidRPr="006D0EA6" w:rsidRDefault="005B0551">
            <w:pPr>
              <w:pStyle w:val="TableParagraph"/>
              <w:rPr>
                <w:b/>
                <w:sz w:val="20"/>
              </w:rPr>
            </w:pPr>
          </w:p>
          <w:p w14:paraId="006488DD" w14:textId="77777777" w:rsidR="005B0551" w:rsidRPr="006D0EA6" w:rsidRDefault="005B0551">
            <w:pPr>
              <w:pStyle w:val="TableParagraph"/>
              <w:rPr>
                <w:b/>
                <w:sz w:val="20"/>
              </w:rPr>
            </w:pPr>
          </w:p>
          <w:p w14:paraId="2BE327C8" w14:textId="77777777" w:rsidR="005B0551" w:rsidRPr="006D0EA6" w:rsidRDefault="005B0551">
            <w:pPr>
              <w:pStyle w:val="TableParagraph"/>
              <w:rPr>
                <w:b/>
                <w:sz w:val="20"/>
              </w:rPr>
            </w:pPr>
          </w:p>
          <w:p w14:paraId="4479DE8D" w14:textId="77777777" w:rsidR="005B0551" w:rsidRPr="006D0EA6" w:rsidRDefault="005B0551">
            <w:pPr>
              <w:pStyle w:val="TableParagraph"/>
              <w:rPr>
                <w:b/>
                <w:sz w:val="20"/>
              </w:rPr>
            </w:pPr>
          </w:p>
          <w:p w14:paraId="125BA69C" w14:textId="77777777" w:rsidR="005B0551" w:rsidRPr="006D0EA6" w:rsidRDefault="005B0551">
            <w:pPr>
              <w:pStyle w:val="TableParagraph"/>
              <w:spacing w:before="1"/>
              <w:rPr>
                <w:b/>
              </w:rPr>
            </w:pPr>
          </w:p>
          <w:p w14:paraId="61136AEA" w14:textId="77777777" w:rsidR="005B0551" w:rsidRPr="006D0EA6" w:rsidRDefault="00E74459">
            <w:pPr>
              <w:pStyle w:val="TableParagraph"/>
              <w:ind w:left="331"/>
              <w:rPr>
                <w:sz w:val="20"/>
              </w:rPr>
            </w:pPr>
            <w:r w:rsidRPr="006D0EA6">
              <w:rPr>
                <w:sz w:val="20"/>
              </w:rPr>
              <w:t>Točka</w:t>
            </w:r>
          </w:p>
          <w:p w14:paraId="40F96E58" w14:textId="77777777" w:rsidR="005B0551" w:rsidRPr="006D0EA6" w:rsidRDefault="00E74459">
            <w:pPr>
              <w:pStyle w:val="TableParagraph"/>
              <w:ind w:left="338"/>
              <w:rPr>
                <w:sz w:val="20"/>
              </w:rPr>
            </w:pPr>
            <w:r w:rsidRPr="006D0EA6">
              <w:rPr>
                <w:sz w:val="20"/>
              </w:rPr>
              <w:t>3.1.1.</w:t>
            </w:r>
          </w:p>
        </w:tc>
        <w:tc>
          <w:tcPr>
            <w:tcW w:w="7372" w:type="dxa"/>
            <w:tcBorders>
              <w:top w:val="single" w:sz="12" w:space="0" w:color="9F9F9F"/>
            </w:tcBorders>
            <w:shd w:val="clear" w:color="auto" w:fill="D9D9D9" w:themeFill="background1" w:themeFillShade="D9"/>
          </w:tcPr>
          <w:p w14:paraId="3C0B0FEB" w14:textId="77777777" w:rsidR="005B0551" w:rsidRPr="006D0EA6" w:rsidRDefault="00E74459">
            <w:pPr>
              <w:pStyle w:val="TableParagraph"/>
              <w:numPr>
                <w:ilvl w:val="0"/>
                <w:numId w:val="31"/>
              </w:numPr>
              <w:tabs>
                <w:tab w:val="left" w:pos="519"/>
              </w:tabs>
              <w:spacing w:before="4" w:line="235" w:lineRule="auto"/>
              <w:ind w:right="99"/>
              <w:jc w:val="both"/>
              <w:rPr>
                <w:sz w:val="20"/>
              </w:rPr>
            </w:pPr>
            <w:r w:rsidRPr="006D0EA6">
              <w:rPr>
                <w:sz w:val="20"/>
              </w:rPr>
              <w:t>izvadak</w:t>
            </w:r>
            <w:r w:rsidRPr="006D0EA6">
              <w:rPr>
                <w:spacing w:val="1"/>
                <w:sz w:val="20"/>
              </w:rPr>
              <w:t xml:space="preserve"> </w:t>
            </w:r>
            <w:r w:rsidRPr="006D0EA6">
              <w:rPr>
                <w:sz w:val="20"/>
              </w:rPr>
              <w:t>iz</w:t>
            </w:r>
            <w:r w:rsidRPr="006D0EA6">
              <w:rPr>
                <w:spacing w:val="1"/>
                <w:sz w:val="20"/>
              </w:rPr>
              <w:t xml:space="preserve"> </w:t>
            </w:r>
            <w:r w:rsidRPr="006D0EA6">
              <w:rPr>
                <w:sz w:val="20"/>
              </w:rPr>
              <w:t>kaznene</w:t>
            </w:r>
            <w:r w:rsidRPr="006D0EA6">
              <w:rPr>
                <w:spacing w:val="1"/>
                <w:sz w:val="20"/>
              </w:rPr>
              <w:t xml:space="preserve"> </w:t>
            </w:r>
            <w:r w:rsidRPr="006D0EA6">
              <w:rPr>
                <w:sz w:val="20"/>
              </w:rPr>
              <w:t>evidencije</w:t>
            </w:r>
            <w:r w:rsidRPr="006D0EA6">
              <w:rPr>
                <w:spacing w:val="1"/>
                <w:sz w:val="20"/>
              </w:rPr>
              <w:t xml:space="preserve"> </w:t>
            </w:r>
            <w:r w:rsidRPr="006D0EA6">
              <w:rPr>
                <w:sz w:val="20"/>
              </w:rPr>
              <w:t>ili</w:t>
            </w:r>
            <w:r w:rsidRPr="006D0EA6">
              <w:rPr>
                <w:spacing w:val="1"/>
                <w:sz w:val="20"/>
              </w:rPr>
              <w:t xml:space="preserve"> </w:t>
            </w:r>
            <w:r w:rsidRPr="006D0EA6">
              <w:rPr>
                <w:sz w:val="20"/>
              </w:rPr>
              <w:t>drugog</w:t>
            </w:r>
            <w:r w:rsidRPr="006D0EA6">
              <w:rPr>
                <w:spacing w:val="1"/>
                <w:sz w:val="20"/>
              </w:rPr>
              <w:t xml:space="preserve"> </w:t>
            </w:r>
            <w:r w:rsidRPr="006D0EA6">
              <w:rPr>
                <w:sz w:val="20"/>
              </w:rPr>
              <w:t>odgovarajućeg</w:t>
            </w:r>
            <w:r w:rsidRPr="006D0EA6">
              <w:rPr>
                <w:spacing w:val="1"/>
                <w:sz w:val="20"/>
              </w:rPr>
              <w:t xml:space="preserve"> </w:t>
            </w:r>
            <w:r w:rsidRPr="006D0EA6">
              <w:rPr>
                <w:sz w:val="20"/>
              </w:rPr>
              <w:t>registra</w:t>
            </w:r>
            <w:r w:rsidRPr="006D0EA6">
              <w:rPr>
                <w:spacing w:val="1"/>
                <w:sz w:val="20"/>
              </w:rPr>
              <w:t xml:space="preserve"> </w:t>
            </w:r>
            <w:r w:rsidRPr="006D0EA6">
              <w:rPr>
                <w:sz w:val="20"/>
              </w:rPr>
              <w:t>ili,</w:t>
            </w:r>
            <w:r w:rsidRPr="006D0EA6">
              <w:rPr>
                <w:spacing w:val="1"/>
                <w:sz w:val="20"/>
              </w:rPr>
              <w:t xml:space="preserve"> </w:t>
            </w:r>
            <w:r w:rsidRPr="006D0EA6">
              <w:rPr>
                <w:sz w:val="20"/>
              </w:rPr>
              <w:t>ako</w:t>
            </w:r>
            <w:r w:rsidRPr="006D0EA6">
              <w:rPr>
                <w:spacing w:val="1"/>
                <w:sz w:val="20"/>
              </w:rPr>
              <w:t xml:space="preserve"> </w:t>
            </w:r>
            <w:r w:rsidRPr="006D0EA6">
              <w:rPr>
                <w:sz w:val="20"/>
              </w:rPr>
              <w:t>to</w:t>
            </w:r>
            <w:r w:rsidRPr="006D0EA6">
              <w:rPr>
                <w:spacing w:val="1"/>
                <w:sz w:val="20"/>
              </w:rPr>
              <w:t xml:space="preserve"> </w:t>
            </w:r>
            <w:r w:rsidRPr="006D0EA6">
              <w:rPr>
                <w:sz w:val="20"/>
              </w:rPr>
              <w:t>nije</w:t>
            </w:r>
            <w:r w:rsidRPr="006D0EA6">
              <w:rPr>
                <w:spacing w:val="1"/>
                <w:sz w:val="20"/>
              </w:rPr>
              <w:t xml:space="preserve"> </w:t>
            </w:r>
            <w:r w:rsidRPr="006D0EA6">
              <w:rPr>
                <w:sz w:val="20"/>
              </w:rPr>
              <w:t>moguće,</w:t>
            </w:r>
            <w:r w:rsidRPr="006D0EA6">
              <w:rPr>
                <w:spacing w:val="1"/>
                <w:sz w:val="20"/>
              </w:rPr>
              <w:t xml:space="preserve"> </w:t>
            </w:r>
            <w:r w:rsidRPr="006D0EA6">
              <w:rPr>
                <w:sz w:val="20"/>
              </w:rPr>
              <w:t>jednakovrijedni</w:t>
            </w:r>
            <w:r w:rsidRPr="006D0EA6">
              <w:rPr>
                <w:spacing w:val="1"/>
                <w:sz w:val="20"/>
              </w:rPr>
              <w:t xml:space="preserve"> </w:t>
            </w:r>
            <w:r w:rsidRPr="006D0EA6">
              <w:rPr>
                <w:sz w:val="20"/>
              </w:rPr>
              <w:t>dokument</w:t>
            </w:r>
            <w:r w:rsidRPr="006D0EA6">
              <w:rPr>
                <w:spacing w:val="1"/>
                <w:sz w:val="20"/>
              </w:rPr>
              <w:t xml:space="preserve"> </w:t>
            </w:r>
            <w:r w:rsidRPr="006D0EA6">
              <w:rPr>
                <w:sz w:val="20"/>
              </w:rPr>
              <w:t>nadležne</w:t>
            </w:r>
            <w:r w:rsidRPr="006D0EA6">
              <w:rPr>
                <w:spacing w:val="1"/>
                <w:sz w:val="20"/>
              </w:rPr>
              <w:t xml:space="preserve"> </w:t>
            </w:r>
            <w:r w:rsidRPr="006D0EA6">
              <w:rPr>
                <w:sz w:val="20"/>
              </w:rPr>
              <w:t>sudske</w:t>
            </w:r>
            <w:r w:rsidRPr="006D0EA6">
              <w:rPr>
                <w:spacing w:val="1"/>
                <w:sz w:val="20"/>
              </w:rPr>
              <w:t xml:space="preserve"> </w:t>
            </w:r>
            <w:r w:rsidRPr="006D0EA6">
              <w:rPr>
                <w:sz w:val="20"/>
              </w:rPr>
              <w:t>ili</w:t>
            </w:r>
            <w:r w:rsidRPr="006D0EA6">
              <w:rPr>
                <w:spacing w:val="1"/>
                <w:sz w:val="20"/>
              </w:rPr>
              <w:t xml:space="preserve"> </w:t>
            </w:r>
            <w:r w:rsidRPr="006D0EA6">
              <w:rPr>
                <w:sz w:val="20"/>
              </w:rPr>
              <w:t>upravne</w:t>
            </w:r>
            <w:r w:rsidRPr="006D0EA6">
              <w:rPr>
                <w:spacing w:val="1"/>
                <w:sz w:val="20"/>
              </w:rPr>
              <w:t xml:space="preserve"> </w:t>
            </w:r>
            <w:r w:rsidRPr="006D0EA6">
              <w:rPr>
                <w:sz w:val="20"/>
              </w:rPr>
              <w:t>vlasti</w:t>
            </w:r>
            <w:r w:rsidRPr="006D0EA6">
              <w:rPr>
                <w:spacing w:val="1"/>
                <w:sz w:val="20"/>
              </w:rPr>
              <w:t xml:space="preserve"> </w:t>
            </w:r>
            <w:r w:rsidRPr="006D0EA6">
              <w:rPr>
                <w:sz w:val="20"/>
              </w:rPr>
              <w:t>u</w:t>
            </w:r>
            <w:r w:rsidRPr="006D0EA6">
              <w:rPr>
                <w:spacing w:val="1"/>
                <w:sz w:val="20"/>
              </w:rPr>
              <w:t xml:space="preserve"> </w:t>
            </w:r>
            <w:r w:rsidRPr="006D0EA6">
              <w:rPr>
                <w:sz w:val="20"/>
              </w:rPr>
              <w:t>državi</w:t>
            </w:r>
            <w:r w:rsidRPr="006D0EA6">
              <w:rPr>
                <w:spacing w:val="-43"/>
                <w:sz w:val="20"/>
              </w:rPr>
              <w:t xml:space="preserve"> </w:t>
            </w:r>
            <w:r w:rsidRPr="006D0EA6">
              <w:rPr>
                <w:sz w:val="20"/>
              </w:rPr>
              <w:t>poslovnog</w:t>
            </w:r>
            <w:r w:rsidRPr="006D0EA6">
              <w:rPr>
                <w:spacing w:val="-5"/>
                <w:sz w:val="20"/>
              </w:rPr>
              <w:t xml:space="preserve"> </w:t>
            </w:r>
            <w:r w:rsidRPr="006D0EA6">
              <w:rPr>
                <w:sz w:val="20"/>
              </w:rPr>
              <w:t>nastana</w:t>
            </w:r>
            <w:r w:rsidRPr="006D0EA6">
              <w:rPr>
                <w:spacing w:val="-4"/>
                <w:sz w:val="20"/>
              </w:rPr>
              <w:t xml:space="preserve"> </w:t>
            </w:r>
            <w:r w:rsidRPr="006D0EA6">
              <w:rPr>
                <w:sz w:val="20"/>
              </w:rPr>
              <w:t>gospodarskog</w:t>
            </w:r>
            <w:r w:rsidRPr="006D0EA6">
              <w:rPr>
                <w:spacing w:val="-4"/>
                <w:sz w:val="20"/>
              </w:rPr>
              <w:t xml:space="preserve"> </w:t>
            </w:r>
            <w:r w:rsidRPr="006D0EA6">
              <w:rPr>
                <w:sz w:val="20"/>
              </w:rPr>
              <w:t>subjekta,</w:t>
            </w:r>
            <w:r w:rsidRPr="006D0EA6">
              <w:rPr>
                <w:spacing w:val="-4"/>
                <w:sz w:val="20"/>
              </w:rPr>
              <w:t xml:space="preserve"> </w:t>
            </w:r>
            <w:r w:rsidRPr="006D0EA6">
              <w:rPr>
                <w:sz w:val="20"/>
              </w:rPr>
              <w:t>odnosno</w:t>
            </w:r>
            <w:r w:rsidRPr="006D0EA6">
              <w:rPr>
                <w:spacing w:val="-3"/>
                <w:sz w:val="20"/>
              </w:rPr>
              <w:t xml:space="preserve"> </w:t>
            </w:r>
            <w:r w:rsidRPr="006D0EA6">
              <w:rPr>
                <w:sz w:val="20"/>
              </w:rPr>
              <w:t>državi</w:t>
            </w:r>
            <w:r w:rsidRPr="006D0EA6">
              <w:rPr>
                <w:spacing w:val="-4"/>
                <w:sz w:val="20"/>
              </w:rPr>
              <w:t xml:space="preserve"> </w:t>
            </w:r>
            <w:r w:rsidRPr="006D0EA6">
              <w:rPr>
                <w:sz w:val="20"/>
              </w:rPr>
              <w:t>čiji</w:t>
            </w:r>
            <w:r w:rsidRPr="006D0EA6">
              <w:rPr>
                <w:spacing w:val="-4"/>
                <w:sz w:val="20"/>
              </w:rPr>
              <w:t xml:space="preserve"> </w:t>
            </w:r>
            <w:r w:rsidRPr="006D0EA6">
              <w:rPr>
                <w:sz w:val="20"/>
              </w:rPr>
              <w:t>je</w:t>
            </w:r>
            <w:r w:rsidRPr="006D0EA6">
              <w:rPr>
                <w:spacing w:val="-4"/>
                <w:sz w:val="20"/>
              </w:rPr>
              <w:t xml:space="preserve"> </w:t>
            </w:r>
            <w:r w:rsidRPr="006D0EA6">
              <w:rPr>
                <w:sz w:val="20"/>
              </w:rPr>
              <w:t>osoba</w:t>
            </w:r>
            <w:r w:rsidRPr="006D0EA6">
              <w:rPr>
                <w:spacing w:val="-4"/>
                <w:sz w:val="20"/>
              </w:rPr>
              <w:t xml:space="preserve"> </w:t>
            </w:r>
            <w:r w:rsidRPr="006D0EA6">
              <w:rPr>
                <w:sz w:val="20"/>
              </w:rPr>
              <w:t>državljanin,</w:t>
            </w:r>
          </w:p>
          <w:p w14:paraId="0F6E7E12" w14:textId="77777777" w:rsidR="005B0551" w:rsidRPr="006D0EA6" w:rsidRDefault="00E74459">
            <w:pPr>
              <w:pStyle w:val="TableParagraph"/>
              <w:numPr>
                <w:ilvl w:val="0"/>
                <w:numId w:val="31"/>
              </w:numPr>
              <w:tabs>
                <w:tab w:val="left" w:pos="519"/>
              </w:tabs>
              <w:spacing w:before="3" w:line="235" w:lineRule="auto"/>
              <w:ind w:right="95"/>
              <w:jc w:val="both"/>
              <w:rPr>
                <w:sz w:val="20"/>
              </w:rPr>
            </w:pPr>
            <w:r w:rsidRPr="006D0EA6">
              <w:rPr>
                <w:sz w:val="20"/>
              </w:rPr>
              <w:t>ako se u državi poslovnog nastana gospodarskog subjekta, odnosno državi čiji je</w:t>
            </w:r>
            <w:r w:rsidRPr="006D0EA6">
              <w:rPr>
                <w:spacing w:val="1"/>
                <w:sz w:val="20"/>
              </w:rPr>
              <w:t xml:space="preserve"> </w:t>
            </w:r>
            <w:r w:rsidRPr="006D0EA6">
              <w:rPr>
                <w:sz w:val="20"/>
              </w:rPr>
              <w:t>osoba državljanin, ne izdaju gore navedeni dokumenti ili ako ne obuhvaćaju sve</w:t>
            </w:r>
            <w:r w:rsidRPr="006D0EA6">
              <w:rPr>
                <w:spacing w:val="1"/>
                <w:sz w:val="20"/>
              </w:rPr>
              <w:t xml:space="preserve"> </w:t>
            </w:r>
            <w:r w:rsidRPr="006D0EA6">
              <w:rPr>
                <w:sz w:val="20"/>
              </w:rPr>
              <w:t>okolnosti</w:t>
            </w:r>
            <w:r w:rsidRPr="006D0EA6">
              <w:rPr>
                <w:spacing w:val="1"/>
                <w:sz w:val="20"/>
              </w:rPr>
              <w:t xml:space="preserve"> </w:t>
            </w:r>
            <w:r w:rsidRPr="006D0EA6">
              <w:rPr>
                <w:sz w:val="20"/>
              </w:rPr>
              <w:t>obuhvaćene</w:t>
            </w:r>
            <w:r w:rsidRPr="006D0EA6">
              <w:rPr>
                <w:spacing w:val="1"/>
                <w:sz w:val="20"/>
              </w:rPr>
              <w:t xml:space="preserve"> </w:t>
            </w:r>
            <w:r w:rsidRPr="006D0EA6">
              <w:rPr>
                <w:sz w:val="20"/>
              </w:rPr>
              <w:t>ovom</w:t>
            </w:r>
            <w:r w:rsidRPr="006D0EA6">
              <w:rPr>
                <w:spacing w:val="1"/>
                <w:sz w:val="20"/>
              </w:rPr>
              <w:t xml:space="preserve"> </w:t>
            </w:r>
            <w:r w:rsidRPr="006D0EA6">
              <w:rPr>
                <w:sz w:val="20"/>
              </w:rPr>
              <w:t>točkom</w:t>
            </w:r>
            <w:r w:rsidRPr="006D0EA6">
              <w:rPr>
                <w:spacing w:val="1"/>
                <w:sz w:val="20"/>
              </w:rPr>
              <w:t xml:space="preserve"> </w:t>
            </w:r>
            <w:r w:rsidRPr="006D0EA6">
              <w:rPr>
                <w:sz w:val="20"/>
              </w:rPr>
              <w:t>Poziva</w:t>
            </w:r>
            <w:r w:rsidRPr="006D0EA6">
              <w:rPr>
                <w:spacing w:val="1"/>
                <w:sz w:val="20"/>
              </w:rPr>
              <w:t xml:space="preserve"> </w:t>
            </w:r>
            <w:r w:rsidRPr="006D0EA6">
              <w:rPr>
                <w:sz w:val="20"/>
              </w:rPr>
              <w:t>na</w:t>
            </w:r>
            <w:r w:rsidRPr="006D0EA6">
              <w:rPr>
                <w:spacing w:val="1"/>
                <w:sz w:val="20"/>
              </w:rPr>
              <w:t xml:space="preserve"> </w:t>
            </w:r>
            <w:r w:rsidRPr="006D0EA6">
              <w:rPr>
                <w:sz w:val="20"/>
              </w:rPr>
              <w:t>dostavu ponuda, oni</w:t>
            </w:r>
            <w:r w:rsidRPr="006D0EA6">
              <w:rPr>
                <w:spacing w:val="1"/>
                <w:sz w:val="20"/>
              </w:rPr>
              <w:t xml:space="preserve"> </w:t>
            </w:r>
            <w:r w:rsidRPr="006D0EA6">
              <w:rPr>
                <w:sz w:val="20"/>
              </w:rPr>
              <w:t>mogu</w:t>
            </w:r>
            <w:r w:rsidRPr="006D0EA6">
              <w:rPr>
                <w:spacing w:val="1"/>
                <w:sz w:val="20"/>
              </w:rPr>
              <w:t xml:space="preserve"> </w:t>
            </w:r>
            <w:r w:rsidRPr="006D0EA6">
              <w:rPr>
                <w:sz w:val="20"/>
              </w:rPr>
              <w:t>biti</w:t>
            </w:r>
            <w:r w:rsidRPr="006D0EA6">
              <w:rPr>
                <w:spacing w:val="1"/>
                <w:sz w:val="20"/>
              </w:rPr>
              <w:t xml:space="preserve"> </w:t>
            </w:r>
            <w:r w:rsidRPr="006D0EA6">
              <w:rPr>
                <w:sz w:val="20"/>
              </w:rPr>
              <w:t>zamijenjeni izjavom pod prisegom ili, ako izjava pod prisegom prema pravu dotične</w:t>
            </w:r>
            <w:r w:rsidRPr="006D0EA6">
              <w:rPr>
                <w:spacing w:val="-43"/>
                <w:sz w:val="20"/>
              </w:rPr>
              <w:t xml:space="preserve"> </w:t>
            </w:r>
            <w:r w:rsidRPr="006D0EA6">
              <w:rPr>
                <w:sz w:val="20"/>
              </w:rPr>
              <w:t>države ne postoji, izjavom davatelja s ovjerenim potpisom kod nadležne sudske ili</w:t>
            </w:r>
            <w:r w:rsidRPr="006D0EA6">
              <w:rPr>
                <w:spacing w:val="1"/>
                <w:sz w:val="20"/>
              </w:rPr>
              <w:t xml:space="preserve"> </w:t>
            </w:r>
            <w:r w:rsidRPr="006D0EA6">
              <w:rPr>
                <w:sz w:val="20"/>
              </w:rPr>
              <w:t>upravne</w:t>
            </w:r>
            <w:r w:rsidRPr="006D0EA6">
              <w:rPr>
                <w:spacing w:val="1"/>
                <w:sz w:val="20"/>
              </w:rPr>
              <w:t xml:space="preserve"> </w:t>
            </w:r>
            <w:r w:rsidRPr="006D0EA6">
              <w:rPr>
                <w:sz w:val="20"/>
              </w:rPr>
              <w:t>vlasti,</w:t>
            </w:r>
            <w:r w:rsidRPr="006D0EA6">
              <w:rPr>
                <w:spacing w:val="1"/>
                <w:sz w:val="20"/>
              </w:rPr>
              <w:t xml:space="preserve"> </w:t>
            </w:r>
            <w:r w:rsidRPr="006D0EA6">
              <w:rPr>
                <w:sz w:val="20"/>
              </w:rPr>
              <w:t>javnog</w:t>
            </w:r>
            <w:r w:rsidRPr="006D0EA6">
              <w:rPr>
                <w:spacing w:val="1"/>
                <w:sz w:val="20"/>
              </w:rPr>
              <w:t xml:space="preserve"> </w:t>
            </w:r>
            <w:r w:rsidRPr="006D0EA6">
              <w:rPr>
                <w:sz w:val="20"/>
              </w:rPr>
              <w:t>bilježnika,</w:t>
            </w:r>
            <w:r w:rsidRPr="006D0EA6">
              <w:rPr>
                <w:spacing w:val="1"/>
                <w:sz w:val="20"/>
              </w:rPr>
              <w:t xml:space="preserve"> </w:t>
            </w:r>
            <w:r w:rsidRPr="006D0EA6">
              <w:rPr>
                <w:sz w:val="20"/>
              </w:rPr>
              <w:t>ili</w:t>
            </w:r>
            <w:r w:rsidRPr="006D0EA6">
              <w:rPr>
                <w:spacing w:val="1"/>
                <w:sz w:val="20"/>
              </w:rPr>
              <w:t xml:space="preserve"> </w:t>
            </w:r>
            <w:r w:rsidRPr="006D0EA6">
              <w:rPr>
                <w:sz w:val="20"/>
              </w:rPr>
              <w:t>strukovnog</w:t>
            </w:r>
            <w:r w:rsidRPr="006D0EA6">
              <w:rPr>
                <w:spacing w:val="1"/>
                <w:sz w:val="20"/>
              </w:rPr>
              <w:t xml:space="preserve"> </w:t>
            </w:r>
            <w:r w:rsidRPr="006D0EA6">
              <w:rPr>
                <w:sz w:val="20"/>
              </w:rPr>
              <w:t>ili</w:t>
            </w:r>
            <w:r w:rsidRPr="006D0EA6">
              <w:rPr>
                <w:spacing w:val="1"/>
                <w:sz w:val="20"/>
              </w:rPr>
              <w:t xml:space="preserve"> </w:t>
            </w:r>
            <w:r w:rsidRPr="006D0EA6">
              <w:rPr>
                <w:sz w:val="20"/>
              </w:rPr>
              <w:t>trgovinskog</w:t>
            </w:r>
            <w:r w:rsidRPr="006D0EA6">
              <w:rPr>
                <w:spacing w:val="1"/>
                <w:sz w:val="20"/>
              </w:rPr>
              <w:t xml:space="preserve"> </w:t>
            </w:r>
            <w:r w:rsidRPr="006D0EA6">
              <w:rPr>
                <w:sz w:val="20"/>
              </w:rPr>
              <w:t>tijela</w:t>
            </w:r>
            <w:r w:rsidRPr="006D0EA6">
              <w:rPr>
                <w:spacing w:val="1"/>
                <w:sz w:val="20"/>
              </w:rPr>
              <w:t xml:space="preserve"> </w:t>
            </w:r>
            <w:r w:rsidRPr="006D0EA6">
              <w:rPr>
                <w:sz w:val="20"/>
              </w:rPr>
              <w:t>u</w:t>
            </w:r>
            <w:r w:rsidRPr="006D0EA6">
              <w:rPr>
                <w:spacing w:val="1"/>
                <w:sz w:val="20"/>
              </w:rPr>
              <w:t xml:space="preserve"> </w:t>
            </w:r>
            <w:r w:rsidRPr="006D0EA6">
              <w:rPr>
                <w:sz w:val="20"/>
              </w:rPr>
              <w:t>državi</w:t>
            </w:r>
            <w:r w:rsidRPr="006D0EA6">
              <w:rPr>
                <w:spacing w:val="1"/>
                <w:sz w:val="20"/>
              </w:rPr>
              <w:t xml:space="preserve"> </w:t>
            </w:r>
            <w:r w:rsidRPr="006D0EA6">
              <w:rPr>
                <w:sz w:val="20"/>
              </w:rPr>
              <w:t>poslovnog</w:t>
            </w:r>
            <w:r w:rsidRPr="006D0EA6">
              <w:rPr>
                <w:spacing w:val="-5"/>
                <w:sz w:val="20"/>
              </w:rPr>
              <w:t xml:space="preserve"> </w:t>
            </w:r>
            <w:r w:rsidRPr="006D0EA6">
              <w:rPr>
                <w:sz w:val="20"/>
              </w:rPr>
              <w:t>nastana</w:t>
            </w:r>
            <w:r w:rsidRPr="006D0EA6">
              <w:rPr>
                <w:spacing w:val="-4"/>
                <w:sz w:val="20"/>
              </w:rPr>
              <w:t xml:space="preserve"> </w:t>
            </w:r>
            <w:r w:rsidRPr="006D0EA6">
              <w:rPr>
                <w:sz w:val="20"/>
              </w:rPr>
              <w:t>gospodarskog</w:t>
            </w:r>
            <w:r w:rsidRPr="006D0EA6">
              <w:rPr>
                <w:spacing w:val="-4"/>
                <w:sz w:val="20"/>
              </w:rPr>
              <w:t xml:space="preserve"> </w:t>
            </w:r>
            <w:r w:rsidRPr="006D0EA6">
              <w:rPr>
                <w:sz w:val="20"/>
              </w:rPr>
              <w:t>subjekta,</w:t>
            </w:r>
            <w:r w:rsidRPr="006D0EA6">
              <w:rPr>
                <w:spacing w:val="-4"/>
                <w:sz w:val="20"/>
              </w:rPr>
              <w:t xml:space="preserve"> </w:t>
            </w:r>
            <w:r w:rsidRPr="006D0EA6">
              <w:rPr>
                <w:sz w:val="20"/>
              </w:rPr>
              <w:t>odnosno</w:t>
            </w:r>
            <w:r w:rsidRPr="006D0EA6">
              <w:rPr>
                <w:spacing w:val="2"/>
                <w:sz w:val="20"/>
              </w:rPr>
              <w:t xml:space="preserve"> </w:t>
            </w:r>
            <w:r w:rsidRPr="006D0EA6">
              <w:rPr>
                <w:sz w:val="20"/>
              </w:rPr>
              <w:t>državi</w:t>
            </w:r>
            <w:r w:rsidRPr="006D0EA6">
              <w:rPr>
                <w:spacing w:val="-4"/>
                <w:sz w:val="20"/>
              </w:rPr>
              <w:t xml:space="preserve"> </w:t>
            </w:r>
            <w:r w:rsidRPr="006D0EA6">
              <w:rPr>
                <w:sz w:val="20"/>
              </w:rPr>
              <w:t>čiji</w:t>
            </w:r>
            <w:r w:rsidRPr="006D0EA6">
              <w:rPr>
                <w:spacing w:val="-4"/>
                <w:sz w:val="20"/>
              </w:rPr>
              <w:t xml:space="preserve"> </w:t>
            </w:r>
            <w:r w:rsidRPr="006D0EA6">
              <w:rPr>
                <w:sz w:val="20"/>
              </w:rPr>
              <w:t>je</w:t>
            </w:r>
            <w:r w:rsidRPr="006D0EA6">
              <w:rPr>
                <w:spacing w:val="-4"/>
                <w:sz w:val="20"/>
              </w:rPr>
              <w:t xml:space="preserve"> </w:t>
            </w:r>
            <w:r w:rsidRPr="006D0EA6">
              <w:rPr>
                <w:sz w:val="20"/>
              </w:rPr>
              <w:t>osoba</w:t>
            </w:r>
            <w:r w:rsidRPr="006D0EA6">
              <w:rPr>
                <w:spacing w:val="-4"/>
                <w:sz w:val="20"/>
              </w:rPr>
              <w:t xml:space="preserve"> </w:t>
            </w:r>
            <w:r w:rsidRPr="006D0EA6">
              <w:rPr>
                <w:sz w:val="20"/>
              </w:rPr>
              <w:t>državljanin.</w:t>
            </w:r>
          </w:p>
          <w:p w14:paraId="1CE727E5" w14:textId="77777777" w:rsidR="005B0551" w:rsidRPr="006D0EA6" w:rsidRDefault="005B0551">
            <w:pPr>
              <w:pStyle w:val="TableParagraph"/>
              <w:spacing w:before="11"/>
              <w:rPr>
                <w:b/>
                <w:sz w:val="19"/>
              </w:rPr>
            </w:pPr>
          </w:p>
          <w:p w14:paraId="6AF24E3C" w14:textId="77777777" w:rsidR="005B0551" w:rsidRPr="006D0EA6" w:rsidRDefault="00E74459">
            <w:pPr>
              <w:pStyle w:val="TableParagraph"/>
              <w:spacing w:before="1"/>
              <w:ind w:left="141" w:right="97"/>
              <w:jc w:val="both"/>
              <w:rPr>
                <w:sz w:val="20"/>
              </w:rPr>
            </w:pPr>
            <w:r w:rsidRPr="006D0EA6">
              <w:rPr>
                <w:sz w:val="20"/>
              </w:rPr>
              <w:t>Naručitelj određuje da su dokumenti iz članka 10. stavka 1. točke 1. i točke 2. Pravilnika</w:t>
            </w:r>
            <w:r w:rsidRPr="006D0EA6">
              <w:rPr>
                <w:spacing w:val="1"/>
                <w:sz w:val="20"/>
              </w:rPr>
              <w:t xml:space="preserve"> </w:t>
            </w:r>
            <w:r w:rsidRPr="006D0EA6">
              <w:rPr>
                <w:sz w:val="20"/>
              </w:rPr>
              <w:t>o</w:t>
            </w:r>
            <w:r w:rsidRPr="006D0EA6">
              <w:rPr>
                <w:spacing w:val="-8"/>
                <w:sz w:val="20"/>
              </w:rPr>
              <w:t xml:space="preserve"> </w:t>
            </w:r>
            <w:r w:rsidRPr="006D0EA6">
              <w:rPr>
                <w:sz w:val="20"/>
              </w:rPr>
              <w:t>obnovi</w:t>
            </w:r>
            <w:r w:rsidRPr="006D0EA6">
              <w:rPr>
                <w:spacing w:val="-7"/>
                <w:sz w:val="20"/>
              </w:rPr>
              <w:t xml:space="preserve"> </w:t>
            </w:r>
            <w:r w:rsidRPr="006D0EA6">
              <w:rPr>
                <w:sz w:val="20"/>
              </w:rPr>
              <w:t>ažurirani</w:t>
            </w:r>
            <w:r w:rsidRPr="006D0EA6">
              <w:rPr>
                <w:spacing w:val="-6"/>
                <w:sz w:val="20"/>
              </w:rPr>
              <w:t xml:space="preserve"> </w:t>
            </w:r>
            <w:r w:rsidRPr="006D0EA6">
              <w:rPr>
                <w:sz w:val="20"/>
              </w:rPr>
              <w:t>(važeći)</w:t>
            </w:r>
            <w:r w:rsidRPr="006D0EA6">
              <w:rPr>
                <w:spacing w:val="-8"/>
                <w:sz w:val="20"/>
              </w:rPr>
              <w:t xml:space="preserve"> </w:t>
            </w:r>
            <w:r w:rsidRPr="006D0EA6">
              <w:rPr>
                <w:sz w:val="20"/>
              </w:rPr>
              <w:t>ako</w:t>
            </w:r>
            <w:r w:rsidRPr="006D0EA6">
              <w:rPr>
                <w:spacing w:val="-4"/>
                <w:sz w:val="20"/>
              </w:rPr>
              <w:t xml:space="preserve"> </w:t>
            </w:r>
            <w:r w:rsidRPr="006D0EA6">
              <w:rPr>
                <w:sz w:val="20"/>
              </w:rPr>
              <w:t>nisu</w:t>
            </w:r>
            <w:r w:rsidRPr="006D0EA6">
              <w:rPr>
                <w:spacing w:val="-7"/>
                <w:sz w:val="20"/>
              </w:rPr>
              <w:t xml:space="preserve"> </w:t>
            </w:r>
            <w:r w:rsidRPr="006D0EA6">
              <w:rPr>
                <w:sz w:val="20"/>
              </w:rPr>
              <w:t>stariji</w:t>
            </w:r>
            <w:r w:rsidRPr="006D0EA6">
              <w:rPr>
                <w:spacing w:val="-4"/>
                <w:sz w:val="20"/>
              </w:rPr>
              <w:t xml:space="preserve"> </w:t>
            </w:r>
            <w:r w:rsidRPr="006D0EA6">
              <w:rPr>
                <w:sz w:val="20"/>
              </w:rPr>
              <w:t>više</w:t>
            </w:r>
            <w:r w:rsidRPr="006D0EA6">
              <w:rPr>
                <w:spacing w:val="-9"/>
                <w:sz w:val="20"/>
              </w:rPr>
              <w:t xml:space="preserve"> </w:t>
            </w:r>
            <w:r w:rsidRPr="006D0EA6">
              <w:rPr>
                <w:sz w:val="20"/>
              </w:rPr>
              <w:t>od</w:t>
            </w:r>
            <w:r w:rsidRPr="006D0EA6">
              <w:rPr>
                <w:spacing w:val="-5"/>
                <w:sz w:val="20"/>
              </w:rPr>
              <w:t xml:space="preserve"> </w:t>
            </w:r>
            <w:r w:rsidRPr="006D0EA6">
              <w:rPr>
                <w:sz w:val="20"/>
              </w:rPr>
              <w:t>šest</w:t>
            </w:r>
            <w:r w:rsidRPr="006D0EA6">
              <w:rPr>
                <w:spacing w:val="-4"/>
                <w:sz w:val="20"/>
              </w:rPr>
              <w:t xml:space="preserve"> </w:t>
            </w:r>
            <w:r w:rsidRPr="006D0EA6">
              <w:rPr>
                <w:sz w:val="20"/>
              </w:rPr>
              <w:t>mjeseci</w:t>
            </w:r>
            <w:r w:rsidRPr="006D0EA6">
              <w:rPr>
                <w:spacing w:val="-8"/>
                <w:sz w:val="20"/>
              </w:rPr>
              <w:t xml:space="preserve"> </w:t>
            </w:r>
            <w:r w:rsidRPr="006D0EA6">
              <w:rPr>
                <w:sz w:val="20"/>
              </w:rPr>
              <w:t>od</w:t>
            </w:r>
            <w:r w:rsidRPr="006D0EA6">
              <w:rPr>
                <w:spacing w:val="-6"/>
                <w:sz w:val="20"/>
              </w:rPr>
              <w:t xml:space="preserve"> </w:t>
            </w:r>
            <w:r w:rsidRPr="006D0EA6">
              <w:rPr>
                <w:sz w:val="20"/>
              </w:rPr>
              <w:t>dana</w:t>
            </w:r>
            <w:r w:rsidRPr="006D0EA6">
              <w:rPr>
                <w:spacing w:val="-7"/>
                <w:sz w:val="20"/>
              </w:rPr>
              <w:t xml:space="preserve"> </w:t>
            </w:r>
            <w:r w:rsidRPr="006D0EA6">
              <w:rPr>
                <w:sz w:val="20"/>
              </w:rPr>
              <w:t>početka</w:t>
            </w:r>
            <w:r w:rsidRPr="006D0EA6">
              <w:rPr>
                <w:spacing w:val="-6"/>
                <w:sz w:val="20"/>
              </w:rPr>
              <w:t xml:space="preserve"> </w:t>
            </w:r>
            <w:r w:rsidRPr="006D0EA6">
              <w:rPr>
                <w:sz w:val="20"/>
              </w:rPr>
              <w:t>postupka</w:t>
            </w:r>
            <w:r w:rsidRPr="006D0EA6">
              <w:rPr>
                <w:spacing w:val="-43"/>
                <w:sz w:val="20"/>
              </w:rPr>
              <w:t xml:space="preserve"> </w:t>
            </w:r>
            <w:r w:rsidRPr="006D0EA6">
              <w:rPr>
                <w:sz w:val="20"/>
              </w:rPr>
              <w:t>javne</w:t>
            </w:r>
            <w:r w:rsidRPr="006D0EA6">
              <w:rPr>
                <w:spacing w:val="-2"/>
                <w:sz w:val="20"/>
              </w:rPr>
              <w:t xml:space="preserve"> </w:t>
            </w:r>
            <w:r w:rsidRPr="006D0EA6">
              <w:rPr>
                <w:sz w:val="20"/>
              </w:rPr>
              <w:t>nabave.</w:t>
            </w:r>
          </w:p>
          <w:p w14:paraId="6CB05007" w14:textId="77777777" w:rsidR="005B0551" w:rsidRPr="006D0EA6" w:rsidRDefault="005B0551">
            <w:pPr>
              <w:pStyle w:val="TableParagraph"/>
              <w:rPr>
                <w:b/>
                <w:sz w:val="20"/>
              </w:rPr>
            </w:pPr>
          </w:p>
          <w:p w14:paraId="42FAFCAD" w14:textId="77777777" w:rsidR="005B0551" w:rsidRPr="006D0EA6" w:rsidRDefault="00E74459">
            <w:pPr>
              <w:pStyle w:val="TableParagraph"/>
              <w:ind w:left="141" w:right="97"/>
              <w:jc w:val="both"/>
              <w:rPr>
                <w:sz w:val="20"/>
              </w:rPr>
            </w:pPr>
            <w:r w:rsidRPr="006D0EA6">
              <w:rPr>
                <w:w w:val="95"/>
                <w:sz w:val="20"/>
              </w:rPr>
              <w:t>Izjavu iz članka 10. stavka 6. u vezi s člankom 10. stavkom 1. točkom 1. Pravilnika o obnovi</w:t>
            </w:r>
            <w:r w:rsidRPr="006D0EA6">
              <w:rPr>
                <w:spacing w:val="1"/>
                <w:w w:val="95"/>
                <w:sz w:val="20"/>
              </w:rPr>
              <w:t xml:space="preserve"> </w:t>
            </w:r>
            <w:r w:rsidRPr="006D0EA6">
              <w:rPr>
                <w:sz w:val="20"/>
              </w:rPr>
              <w:t>može</w:t>
            </w:r>
            <w:r w:rsidRPr="006D0EA6">
              <w:rPr>
                <w:spacing w:val="1"/>
                <w:sz w:val="20"/>
              </w:rPr>
              <w:t xml:space="preserve"> </w:t>
            </w:r>
            <w:r w:rsidRPr="006D0EA6">
              <w:rPr>
                <w:sz w:val="20"/>
              </w:rPr>
              <w:t>dati</w:t>
            </w:r>
            <w:r w:rsidRPr="006D0EA6">
              <w:rPr>
                <w:spacing w:val="1"/>
                <w:sz w:val="20"/>
              </w:rPr>
              <w:t xml:space="preserve"> </w:t>
            </w:r>
            <w:r w:rsidRPr="006D0EA6">
              <w:rPr>
                <w:sz w:val="20"/>
              </w:rPr>
              <w:t>osoba</w:t>
            </w:r>
            <w:r w:rsidRPr="006D0EA6">
              <w:rPr>
                <w:spacing w:val="1"/>
                <w:sz w:val="20"/>
              </w:rPr>
              <w:t xml:space="preserve"> </w:t>
            </w:r>
            <w:r w:rsidRPr="006D0EA6">
              <w:rPr>
                <w:sz w:val="20"/>
              </w:rPr>
              <w:t>po</w:t>
            </w:r>
            <w:r w:rsidRPr="006D0EA6">
              <w:rPr>
                <w:spacing w:val="1"/>
                <w:sz w:val="20"/>
              </w:rPr>
              <w:t xml:space="preserve"> </w:t>
            </w:r>
            <w:r w:rsidRPr="006D0EA6">
              <w:rPr>
                <w:sz w:val="20"/>
              </w:rPr>
              <w:t>zakonu</w:t>
            </w:r>
            <w:r w:rsidRPr="006D0EA6">
              <w:rPr>
                <w:spacing w:val="1"/>
                <w:sz w:val="20"/>
              </w:rPr>
              <w:t xml:space="preserve"> </w:t>
            </w:r>
            <w:r w:rsidRPr="006D0EA6">
              <w:rPr>
                <w:sz w:val="20"/>
              </w:rPr>
              <w:t>ovlaštena</w:t>
            </w:r>
            <w:r w:rsidRPr="006D0EA6">
              <w:rPr>
                <w:spacing w:val="1"/>
                <w:sz w:val="20"/>
              </w:rPr>
              <w:t xml:space="preserve"> </w:t>
            </w:r>
            <w:r w:rsidRPr="006D0EA6">
              <w:rPr>
                <w:sz w:val="20"/>
              </w:rPr>
              <w:t>za</w:t>
            </w:r>
            <w:r w:rsidRPr="006D0EA6">
              <w:rPr>
                <w:spacing w:val="1"/>
                <w:sz w:val="20"/>
              </w:rPr>
              <w:t xml:space="preserve"> </w:t>
            </w:r>
            <w:r w:rsidRPr="006D0EA6">
              <w:rPr>
                <w:sz w:val="20"/>
              </w:rPr>
              <w:t>zastupanje</w:t>
            </w:r>
            <w:r w:rsidRPr="006D0EA6">
              <w:rPr>
                <w:spacing w:val="1"/>
                <w:sz w:val="20"/>
              </w:rPr>
              <w:t xml:space="preserve"> </w:t>
            </w:r>
            <w:r w:rsidRPr="006D0EA6">
              <w:rPr>
                <w:sz w:val="20"/>
              </w:rPr>
              <w:t>gospodarskog</w:t>
            </w:r>
            <w:r w:rsidRPr="006D0EA6">
              <w:rPr>
                <w:spacing w:val="1"/>
                <w:sz w:val="20"/>
              </w:rPr>
              <w:t xml:space="preserve"> </w:t>
            </w:r>
            <w:r w:rsidRPr="006D0EA6">
              <w:rPr>
                <w:sz w:val="20"/>
              </w:rPr>
              <w:t>subjekta</w:t>
            </w:r>
            <w:r w:rsidRPr="006D0EA6">
              <w:rPr>
                <w:spacing w:val="1"/>
                <w:sz w:val="20"/>
              </w:rPr>
              <w:t xml:space="preserve"> </w:t>
            </w:r>
            <w:r w:rsidRPr="006D0EA6">
              <w:rPr>
                <w:sz w:val="20"/>
              </w:rPr>
              <w:t>za</w:t>
            </w:r>
            <w:r w:rsidRPr="006D0EA6">
              <w:rPr>
                <w:spacing w:val="1"/>
                <w:sz w:val="20"/>
              </w:rPr>
              <w:t xml:space="preserve"> </w:t>
            </w:r>
            <w:r w:rsidRPr="006D0EA6">
              <w:rPr>
                <w:sz w:val="20"/>
              </w:rPr>
              <w:t>gospodarski subjekt i za sve osobe koje su članovi upravnog, upravljačkog ili nadzornog</w:t>
            </w:r>
            <w:r w:rsidRPr="006D0EA6">
              <w:rPr>
                <w:spacing w:val="1"/>
                <w:sz w:val="20"/>
              </w:rPr>
              <w:t xml:space="preserve"> </w:t>
            </w:r>
            <w:r w:rsidRPr="006D0EA6">
              <w:rPr>
                <w:sz w:val="20"/>
              </w:rPr>
              <w:t>tijela</w:t>
            </w:r>
            <w:r w:rsidRPr="006D0EA6">
              <w:rPr>
                <w:spacing w:val="-3"/>
                <w:sz w:val="20"/>
              </w:rPr>
              <w:t xml:space="preserve"> </w:t>
            </w:r>
            <w:r w:rsidRPr="006D0EA6">
              <w:rPr>
                <w:sz w:val="20"/>
              </w:rPr>
              <w:t>ili</w:t>
            </w:r>
            <w:r w:rsidRPr="006D0EA6">
              <w:rPr>
                <w:spacing w:val="-4"/>
                <w:sz w:val="20"/>
              </w:rPr>
              <w:t xml:space="preserve"> </w:t>
            </w:r>
            <w:r w:rsidRPr="006D0EA6">
              <w:rPr>
                <w:sz w:val="20"/>
              </w:rPr>
              <w:t>imaju</w:t>
            </w:r>
            <w:r w:rsidRPr="006D0EA6">
              <w:rPr>
                <w:spacing w:val="-1"/>
                <w:sz w:val="20"/>
              </w:rPr>
              <w:t xml:space="preserve"> </w:t>
            </w:r>
            <w:r w:rsidRPr="006D0EA6">
              <w:rPr>
                <w:sz w:val="20"/>
              </w:rPr>
              <w:t>ovlasti</w:t>
            </w:r>
            <w:r w:rsidRPr="006D0EA6">
              <w:rPr>
                <w:spacing w:val="-3"/>
                <w:sz w:val="20"/>
              </w:rPr>
              <w:t xml:space="preserve"> </w:t>
            </w:r>
            <w:r w:rsidRPr="006D0EA6">
              <w:rPr>
                <w:sz w:val="20"/>
              </w:rPr>
              <w:t>zastupanja,</w:t>
            </w:r>
            <w:r w:rsidRPr="006D0EA6">
              <w:rPr>
                <w:spacing w:val="-3"/>
                <w:sz w:val="20"/>
              </w:rPr>
              <w:t xml:space="preserve"> </w:t>
            </w:r>
            <w:r w:rsidRPr="006D0EA6">
              <w:rPr>
                <w:sz w:val="20"/>
              </w:rPr>
              <w:t>donošenja</w:t>
            </w:r>
            <w:r w:rsidRPr="006D0EA6">
              <w:rPr>
                <w:spacing w:val="-2"/>
                <w:sz w:val="20"/>
              </w:rPr>
              <w:t xml:space="preserve"> </w:t>
            </w:r>
            <w:r w:rsidRPr="006D0EA6">
              <w:rPr>
                <w:sz w:val="20"/>
              </w:rPr>
              <w:t>odluka</w:t>
            </w:r>
            <w:r w:rsidRPr="006D0EA6">
              <w:rPr>
                <w:spacing w:val="-3"/>
                <w:sz w:val="20"/>
              </w:rPr>
              <w:t xml:space="preserve"> </w:t>
            </w:r>
            <w:r w:rsidRPr="006D0EA6">
              <w:rPr>
                <w:sz w:val="20"/>
              </w:rPr>
              <w:t>ili</w:t>
            </w:r>
            <w:r w:rsidRPr="006D0EA6">
              <w:rPr>
                <w:spacing w:val="-3"/>
                <w:sz w:val="20"/>
              </w:rPr>
              <w:t xml:space="preserve"> </w:t>
            </w:r>
            <w:r w:rsidRPr="006D0EA6">
              <w:rPr>
                <w:sz w:val="20"/>
              </w:rPr>
              <w:t>nadzora</w:t>
            </w:r>
            <w:r w:rsidRPr="006D0EA6">
              <w:rPr>
                <w:spacing w:val="-3"/>
                <w:sz w:val="20"/>
              </w:rPr>
              <w:t xml:space="preserve"> </w:t>
            </w:r>
            <w:r w:rsidRPr="006D0EA6">
              <w:rPr>
                <w:sz w:val="20"/>
              </w:rPr>
              <w:t>gospodarskog</w:t>
            </w:r>
            <w:r w:rsidRPr="006D0EA6">
              <w:rPr>
                <w:spacing w:val="-4"/>
                <w:sz w:val="20"/>
              </w:rPr>
              <w:t xml:space="preserve"> </w:t>
            </w:r>
            <w:r w:rsidRPr="006D0EA6">
              <w:rPr>
                <w:sz w:val="20"/>
              </w:rPr>
              <w:t>subjekta.</w:t>
            </w:r>
          </w:p>
        </w:tc>
      </w:tr>
      <w:tr w:rsidR="005B0551" w:rsidRPr="006D0EA6" w14:paraId="2FE7FDBD" w14:textId="77777777" w:rsidTr="00C32B75">
        <w:trPr>
          <w:trHeight w:val="3532"/>
        </w:trPr>
        <w:tc>
          <w:tcPr>
            <w:tcW w:w="595" w:type="dxa"/>
            <w:vMerge/>
            <w:tcBorders>
              <w:top w:val="nil"/>
            </w:tcBorders>
            <w:shd w:val="clear" w:color="auto" w:fill="D9D9D9" w:themeFill="background1" w:themeFillShade="D9"/>
            <w:textDirection w:val="btLr"/>
          </w:tcPr>
          <w:p w14:paraId="2101F882" w14:textId="77777777" w:rsidR="005B0551" w:rsidRPr="006D0EA6" w:rsidRDefault="005B0551">
            <w:pPr>
              <w:rPr>
                <w:sz w:val="2"/>
                <w:szCs w:val="2"/>
              </w:rPr>
            </w:pPr>
          </w:p>
        </w:tc>
        <w:tc>
          <w:tcPr>
            <w:tcW w:w="1135" w:type="dxa"/>
            <w:shd w:val="clear" w:color="auto" w:fill="D9D9D9" w:themeFill="background1" w:themeFillShade="D9"/>
          </w:tcPr>
          <w:p w14:paraId="63A7566F" w14:textId="77777777" w:rsidR="005B0551" w:rsidRPr="006D0EA6" w:rsidRDefault="005B0551">
            <w:pPr>
              <w:pStyle w:val="TableParagraph"/>
              <w:rPr>
                <w:b/>
                <w:sz w:val="20"/>
              </w:rPr>
            </w:pPr>
          </w:p>
          <w:p w14:paraId="25ABDDE8" w14:textId="77777777" w:rsidR="005B0551" w:rsidRPr="006D0EA6" w:rsidRDefault="005B0551">
            <w:pPr>
              <w:pStyle w:val="TableParagraph"/>
              <w:rPr>
                <w:b/>
                <w:sz w:val="20"/>
              </w:rPr>
            </w:pPr>
          </w:p>
          <w:p w14:paraId="4D6CD13E" w14:textId="77777777" w:rsidR="005B0551" w:rsidRPr="006D0EA6" w:rsidRDefault="005B0551">
            <w:pPr>
              <w:pStyle w:val="TableParagraph"/>
              <w:rPr>
                <w:b/>
                <w:sz w:val="20"/>
              </w:rPr>
            </w:pPr>
          </w:p>
          <w:p w14:paraId="62A407B2" w14:textId="77777777" w:rsidR="005B0551" w:rsidRPr="006D0EA6" w:rsidRDefault="005B0551">
            <w:pPr>
              <w:pStyle w:val="TableParagraph"/>
              <w:rPr>
                <w:b/>
                <w:sz w:val="20"/>
              </w:rPr>
            </w:pPr>
          </w:p>
          <w:p w14:paraId="49C81F24" w14:textId="77777777" w:rsidR="005B0551" w:rsidRPr="006D0EA6" w:rsidRDefault="005B0551">
            <w:pPr>
              <w:pStyle w:val="TableParagraph"/>
              <w:rPr>
                <w:b/>
                <w:sz w:val="20"/>
              </w:rPr>
            </w:pPr>
          </w:p>
          <w:p w14:paraId="1D5F7C00" w14:textId="77777777" w:rsidR="005B0551" w:rsidRPr="006D0EA6" w:rsidRDefault="00E74459">
            <w:pPr>
              <w:pStyle w:val="TableParagraph"/>
              <w:spacing w:before="177"/>
              <w:ind w:left="331"/>
              <w:rPr>
                <w:sz w:val="20"/>
              </w:rPr>
            </w:pPr>
            <w:r w:rsidRPr="006D0EA6">
              <w:rPr>
                <w:sz w:val="20"/>
              </w:rPr>
              <w:t>Točka</w:t>
            </w:r>
          </w:p>
          <w:p w14:paraId="7324D042" w14:textId="77777777" w:rsidR="005B0551" w:rsidRPr="006D0EA6" w:rsidRDefault="00E74459">
            <w:pPr>
              <w:pStyle w:val="TableParagraph"/>
              <w:spacing w:before="1"/>
              <w:ind w:left="338"/>
              <w:rPr>
                <w:sz w:val="20"/>
              </w:rPr>
            </w:pPr>
            <w:r w:rsidRPr="006D0EA6">
              <w:rPr>
                <w:sz w:val="20"/>
              </w:rPr>
              <w:t>3.1.2.</w:t>
            </w:r>
          </w:p>
        </w:tc>
        <w:tc>
          <w:tcPr>
            <w:tcW w:w="7372" w:type="dxa"/>
            <w:shd w:val="clear" w:color="auto" w:fill="D9D9D9" w:themeFill="background1" w:themeFillShade="D9"/>
          </w:tcPr>
          <w:p w14:paraId="66566005" w14:textId="77777777" w:rsidR="005B0551" w:rsidRPr="006D0EA6" w:rsidRDefault="00E74459">
            <w:pPr>
              <w:pStyle w:val="TableParagraph"/>
              <w:numPr>
                <w:ilvl w:val="0"/>
                <w:numId w:val="30"/>
              </w:numPr>
              <w:tabs>
                <w:tab w:val="left" w:pos="469"/>
              </w:tabs>
              <w:spacing w:before="116"/>
              <w:ind w:right="102"/>
              <w:jc w:val="both"/>
              <w:rPr>
                <w:sz w:val="20"/>
              </w:rPr>
            </w:pPr>
            <w:r w:rsidRPr="006D0EA6">
              <w:rPr>
                <w:sz w:val="20"/>
              </w:rPr>
              <w:t>potvrdu</w:t>
            </w:r>
            <w:r w:rsidRPr="006D0EA6">
              <w:rPr>
                <w:spacing w:val="1"/>
                <w:sz w:val="20"/>
              </w:rPr>
              <w:t xml:space="preserve"> </w:t>
            </w:r>
            <w:r w:rsidRPr="006D0EA6">
              <w:rPr>
                <w:sz w:val="20"/>
              </w:rPr>
              <w:t>porezne uprave ili</w:t>
            </w:r>
            <w:r w:rsidRPr="006D0EA6">
              <w:rPr>
                <w:spacing w:val="1"/>
                <w:sz w:val="20"/>
              </w:rPr>
              <w:t xml:space="preserve"> </w:t>
            </w:r>
            <w:r w:rsidRPr="006D0EA6">
              <w:rPr>
                <w:sz w:val="20"/>
              </w:rPr>
              <w:t>drugog</w:t>
            </w:r>
            <w:r w:rsidRPr="006D0EA6">
              <w:rPr>
                <w:spacing w:val="1"/>
                <w:sz w:val="20"/>
              </w:rPr>
              <w:t xml:space="preserve"> </w:t>
            </w:r>
            <w:r w:rsidRPr="006D0EA6">
              <w:rPr>
                <w:sz w:val="20"/>
              </w:rPr>
              <w:t>nadležnog</w:t>
            </w:r>
            <w:r w:rsidRPr="006D0EA6">
              <w:rPr>
                <w:spacing w:val="1"/>
                <w:sz w:val="20"/>
              </w:rPr>
              <w:t xml:space="preserve"> </w:t>
            </w:r>
            <w:r w:rsidRPr="006D0EA6">
              <w:rPr>
                <w:sz w:val="20"/>
              </w:rPr>
              <w:t>tijela</w:t>
            </w:r>
            <w:r w:rsidRPr="006D0EA6">
              <w:rPr>
                <w:spacing w:val="1"/>
                <w:sz w:val="20"/>
              </w:rPr>
              <w:t xml:space="preserve"> </w:t>
            </w:r>
            <w:r w:rsidRPr="006D0EA6">
              <w:rPr>
                <w:sz w:val="20"/>
              </w:rPr>
              <w:t>u državi</w:t>
            </w:r>
            <w:r w:rsidRPr="006D0EA6">
              <w:rPr>
                <w:spacing w:val="1"/>
                <w:sz w:val="20"/>
              </w:rPr>
              <w:t xml:space="preserve"> </w:t>
            </w:r>
            <w:r w:rsidRPr="006D0EA6">
              <w:rPr>
                <w:sz w:val="20"/>
              </w:rPr>
              <w:t>poslovnog</w:t>
            </w:r>
            <w:r w:rsidRPr="006D0EA6">
              <w:rPr>
                <w:spacing w:val="1"/>
                <w:sz w:val="20"/>
              </w:rPr>
              <w:t xml:space="preserve"> </w:t>
            </w:r>
            <w:r w:rsidRPr="006D0EA6">
              <w:rPr>
                <w:sz w:val="20"/>
              </w:rPr>
              <w:t>nastana</w:t>
            </w:r>
            <w:r w:rsidRPr="006D0EA6">
              <w:rPr>
                <w:spacing w:val="1"/>
                <w:sz w:val="20"/>
              </w:rPr>
              <w:t xml:space="preserve"> </w:t>
            </w:r>
            <w:r w:rsidRPr="006D0EA6">
              <w:rPr>
                <w:sz w:val="20"/>
              </w:rPr>
              <w:t>gospodarskog</w:t>
            </w:r>
            <w:r w:rsidRPr="006D0EA6">
              <w:rPr>
                <w:spacing w:val="1"/>
                <w:sz w:val="20"/>
              </w:rPr>
              <w:t xml:space="preserve"> </w:t>
            </w:r>
            <w:r w:rsidRPr="006D0EA6">
              <w:rPr>
                <w:sz w:val="20"/>
              </w:rPr>
              <w:t>subjekta</w:t>
            </w:r>
            <w:r w:rsidRPr="006D0EA6">
              <w:rPr>
                <w:spacing w:val="1"/>
                <w:sz w:val="20"/>
              </w:rPr>
              <w:t xml:space="preserve"> </w:t>
            </w:r>
            <w:r w:rsidRPr="006D0EA6">
              <w:rPr>
                <w:sz w:val="20"/>
              </w:rPr>
              <w:t>kojom</w:t>
            </w:r>
            <w:r w:rsidRPr="006D0EA6">
              <w:rPr>
                <w:spacing w:val="1"/>
                <w:sz w:val="20"/>
              </w:rPr>
              <w:t xml:space="preserve"> </w:t>
            </w:r>
            <w:r w:rsidRPr="006D0EA6">
              <w:rPr>
                <w:sz w:val="20"/>
              </w:rPr>
              <w:t>se</w:t>
            </w:r>
            <w:r w:rsidRPr="006D0EA6">
              <w:rPr>
                <w:spacing w:val="1"/>
                <w:sz w:val="20"/>
              </w:rPr>
              <w:t xml:space="preserve"> </w:t>
            </w:r>
            <w:r w:rsidRPr="006D0EA6">
              <w:rPr>
                <w:sz w:val="20"/>
              </w:rPr>
              <w:t>dokazuje</w:t>
            </w:r>
            <w:r w:rsidRPr="006D0EA6">
              <w:rPr>
                <w:spacing w:val="1"/>
                <w:sz w:val="20"/>
              </w:rPr>
              <w:t xml:space="preserve"> </w:t>
            </w:r>
            <w:r w:rsidRPr="006D0EA6">
              <w:rPr>
                <w:sz w:val="20"/>
              </w:rPr>
              <w:t>da</w:t>
            </w:r>
            <w:r w:rsidRPr="006D0EA6">
              <w:rPr>
                <w:spacing w:val="1"/>
                <w:sz w:val="20"/>
              </w:rPr>
              <w:t xml:space="preserve"> </w:t>
            </w:r>
            <w:r w:rsidRPr="006D0EA6">
              <w:rPr>
                <w:sz w:val="20"/>
              </w:rPr>
              <w:t>ne</w:t>
            </w:r>
            <w:r w:rsidRPr="006D0EA6">
              <w:rPr>
                <w:spacing w:val="1"/>
                <w:sz w:val="20"/>
              </w:rPr>
              <w:t xml:space="preserve"> </w:t>
            </w:r>
            <w:r w:rsidRPr="006D0EA6">
              <w:rPr>
                <w:sz w:val="20"/>
              </w:rPr>
              <w:t>postoje</w:t>
            </w:r>
            <w:r w:rsidRPr="006D0EA6">
              <w:rPr>
                <w:spacing w:val="1"/>
                <w:sz w:val="20"/>
              </w:rPr>
              <w:t xml:space="preserve"> </w:t>
            </w:r>
            <w:r w:rsidRPr="006D0EA6">
              <w:rPr>
                <w:sz w:val="20"/>
              </w:rPr>
              <w:t>navedene</w:t>
            </w:r>
            <w:r w:rsidRPr="006D0EA6">
              <w:rPr>
                <w:spacing w:val="1"/>
                <w:sz w:val="20"/>
              </w:rPr>
              <w:t xml:space="preserve"> </w:t>
            </w:r>
            <w:r w:rsidRPr="006D0EA6">
              <w:rPr>
                <w:sz w:val="20"/>
              </w:rPr>
              <w:t>osnove</w:t>
            </w:r>
            <w:r w:rsidRPr="006D0EA6">
              <w:rPr>
                <w:spacing w:val="1"/>
                <w:sz w:val="20"/>
              </w:rPr>
              <w:t xml:space="preserve"> </w:t>
            </w:r>
            <w:r w:rsidRPr="006D0EA6">
              <w:rPr>
                <w:sz w:val="20"/>
              </w:rPr>
              <w:t>za</w:t>
            </w:r>
            <w:r w:rsidRPr="006D0EA6">
              <w:rPr>
                <w:spacing w:val="1"/>
                <w:sz w:val="20"/>
              </w:rPr>
              <w:t xml:space="preserve"> </w:t>
            </w:r>
            <w:r w:rsidRPr="006D0EA6">
              <w:rPr>
                <w:sz w:val="20"/>
              </w:rPr>
              <w:t>isključenje.</w:t>
            </w:r>
          </w:p>
          <w:p w14:paraId="1AAE9D53" w14:textId="77777777" w:rsidR="005B0551" w:rsidRPr="006D0EA6" w:rsidRDefault="00E74459">
            <w:pPr>
              <w:pStyle w:val="TableParagraph"/>
              <w:numPr>
                <w:ilvl w:val="0"/>
                <w:numId w:val="30"/>
              </w:numPr>
              <w:tabs>
                <w:tab w:val="left" w:pos="469"/>
              </w:tabs>
              <w:spacing w:before="2"/>
              <w:ind w:right="102"/>
              <w:jc w:val="both"/>
              <w:rPr>
                <w:sz w:val="20"/>
              </w:rPr>
            </w:pPr>
            <w:r w:rsidRPr="006D0EA6">
              <w:rPr>
                <w:sz w:val="20"/>
              </w:rPr>
              <w:t>ako se u državi poslovnog nastana gospodarskog subjekta, odnosno državi čiji je</w:t>
            </w:r>
            <w:r w:rsidRPr="006D0EA6">
              <w:rPr>
                <w:spacing w:val="1"/>
                <w:sz w:val="20"/>
              </w:rPr>
              <w:t xml:space="preserve"> </w:t>
            </w:r>
            <w:r w:rsidRPr="006D0EA6">
              <w:rPr>
                <w:sz w:val="20"/>
              </w:rPr>
              <w:t>osoba državljanin, ne izdaju gore navedeni dokumenti ili ako ne obuhvaćaju sve</w:t>
            </w:r>
            <w:r w:rsidRPr="006D0EA6">
              <w:rPr>
                <w:spacing w:val="1"/>
                <w:sz w:val="20"/>
              </w:rPr>
              <w:t xml:space="preserve"> </w:t>
            </w:r>
            <w:r w:rsidRPr="006D0EA6">
              <w:rPr>
                <w:sz w:val="20"/>
              </w:rPr>
              <w:t>okolnosti</w:t>
            </w:r>
            <w:r w:rsidRPr="006D0EA6">
              <w:rPr>
                <w:spacing w:val="1"/>
                <w:sz w:val="20"/>
              </w:rPr>
              <w:t xml:space="preserve"> </w:t>
            </w:r>
            <w:r w:rsidRPr="006D0EA6">
              <w:rPr>
                <w:sz w:val="20"/>
              </w:rPr>
              <w:t>obuhvaćene</w:t>
            </w:r>
            <w:r w:rsidRPr="006D0EA6">
              <w:rPr>
                <w:spacing w:val="1"/>
                <w:sz w:val="20"/>
              </w:rPr>
              <w:t xml:space="preserve"> </w:t>
            </w:r>
            <w:r w:rsidRPr="006D0EA6">
              <w:rPr>
                <w:sz w:val="20"/>
              </w:rPr>
              <w:t>ovom</w:t>
            </w:r>
            <w:r w:rsidRPr="006D0EA6">
              <w:rPr>
                <w:spacing w:val="1"/>
                <w:sz w:val="20"/>
              </w:rPr>
              <w:t xml:space="preserve"> </w:t>
            </w:r>
            <w:r w:rsidRPr="006D0EA6">
              <w:rPr>
                <w:sz w:val="20"/>
              </w:rPr>
              <w:t>točkom</w:t>
            </w:r>
            <w:r w:rsidRPr="006D0EA6">
              <w:rPr>
                <w:spacing w:val="1"/>
                <w:sz w:val="20"/>
              </w:rPr>
              <w:t xml:space="preserve"> </w:t>
            </w:r>
            <w:r w:rsidRPr="006D0EA6">
              <w:rPr>
                <w:sz w:val="20"/>
              </w:rPr>
              <w:t>Poziva</w:t>
            </w:r>
            <w:r w:rsidRPr="006D0EA6">
              <w:rPr>
                <w:spacing w:val="1"/>
                <w:sz w:val="20"/>
              </w:rPr>
              <w:t xml:space="preserve"> </w:t>
            </w:r>
            <w:r w:rsidRPr="006D0EA6">
              <w:rPr>
                <w:sz w:val="20"/>
              </w:rPr>
              <w:t>na</w:t>
            </w:r>
            <w:r w:rsidRPr="006D0EA6">
              <w:rPr>
                <w:spacing w:val="1"/>
                <w:sz w:val="20"/>
              </w:rPr>
              <w:t xml:space="preserve"> </w:t>
            </w:r>
            <w:r w:rsidRPr="006D0EA6">
              <w:rPr>
                <w:sz w:val="20"/>
              </w:rPr>
              <w:t>dostavu</w:t>
            </w:r>
            <w:r w:rsidRPr="006D0EA6">
              <w:rPr>
                <w:spacing w:val="1"/>
                <w:sz w:val="20"/>
              </w:rPr>
              <w:t xml:space="preserve"> </w:t>
            </w:r>
            <w:r w:rsidRPr="006D0EA6">
              <w:rPr>
                <w:sz w:val="20"/>
              </w:rPr>
              <w:t>ponuda,</w:t>
            </w:r>
            <w:r w:rsidRPr="006D0EA6">
              <w:rPr>
                <w:spacing w:val="1"/>
                <w:sz w:val="20"/>
              </w:rPr>
              <w:t xml:space="preserve"> </w:t>
            </w:r>
            <w:r w:rsidRPr="006D0EA6">
              <w:rPr>
                <w:sz w:val="20"/>
              </w:rPr>
              <w:t>oni</w:t>
            </w:r>
            <w:r w:rsidRPr="006D0EA6">
              <w:rPr>
                <w:spacing w:val="1"/>
                <w:sz w:val="20"/>
              </w:rPr>
              <w:t xml:space="preserve"> </w:t>
            </w:r>
            <w:r w:rsidRPr="006D0EA6">
              <w:rPr>
                <w:sz w:val="20"/>
              </w:rPr>
              <w:t>mogu</w:t>
            </w:r>
            <w:r w:rsidRPr="006D0EA6">
              <w:rPr>
                <w:spacing w:val="1"/>
                <w:sz w:val="20"/>
              </w:rPr>
              <w:t xml:space="preserve"> </w:t>
            </w:r>
            <w:r w:rsidRPr="006D0EA6">
              <w:rPr>
                <w:sz w:val="20"/>
              </w:rPr>
              <w:t>biti</w:t>
            </w:r>
            <w:r w:rsidRPr="006D0EA6">
              <w:rPr>
                <w:spacing w:val="-43"/>
                <w:sz w:val="20"/>
              </w:rPr>
              <w:t xml:space="preserve"> </w:t>
            </w:r>
            <w:r w:rsidRPr="006D0EA6">
              <w:rPr>
                <w:sz w:val="20"/>
              </w:rPr>
              <w:t>zamijenjeni izjavom pod prisegom ili, ako izjava pod prisegom prema pravu dotične</w:t>
            </w:r>
            <w:r w:rsidRPr="006D0EA6">
              <w:rPr>
                <w:spacing w:val="1"/>
                <w:sz w:val="20"/>
              </w:rPr>
              <w:t xml:space="preserve"> </w:t>
            </w:r>
            <w:r w:rsidRPr="006D0EA6">
              <w:rPr>
                <w:sz w:val="20"/>
              </w:rPr>
              <w:t>države ne postoji, izjavom davatelja s ovjerenim potpisom kod nadležne sudske ili</w:t>
            </w:r>
            <w:r w:rsidRPr="006D0EA6">
              <w:rPr>
                <w:spacing w:val="1"/>
                <w:sz w:val="20"/>
              </w:rPr>
              <w:t xml:space="preserve"> </w:t>
            </w:r>
            <w:r w:rsidRPr="006D0EA6">
              <w:rPr>
                <w:sz w:val="20"/>
              </w:rPr>
              <w:t>upravne</w:t>
            </w:r>
            <w:r w:rsidRPr="006D0EA6">
              <w:rPr>
                <w:spacing w:val="1"/>
                <w:sz w:val="20"/>
              </w:rPr>
              <w:t xml:space="preserve"> </w:t>
            </w:r>
            <w:r w:rsidRPr="006D0EA6">
              <w:rPr>
                <w:sz w:val="20"/>
              </w:rPr>
              <w:t>vlasti,</w:t>
            </w:r>
            <w:r w:rsidRPr="006D0EA6">
              <w:rPr>
                <w:spacing w:val="1"/>
                <w:sz w:val="20"/>
              </w:rPr>
              <w:t xml:space="preserve"> </w:t>
            </w:r>
            <w:r w:rsidRPr="006D0EA6">
              <w:rPr>
                <w:sz w:val="20"/>
              </w:rPr>
              <w:t>javnog</w:t>
            </w:r>
            <w:r w:rsidRPr="006D0EA6">
              <w:rPr>
                <w:spacing w:val="1"/>
                <w:sz w:val="20"/>
              </w:rPr>
              <w:t xml:space="preserve"> </w:t>
            </w:r>
            <w:r w:rsidRPr="006D0EA6">
              <w:rPr>
                <w:sz w:val="20"/>
              </w:rPr>
              <w:t>bilježnika,</w:t>
            </w:r>
            <w:r w:rsidRPr="006D0EA6">
              <w:rPr>
                <w:spacing w:val="1"/>
                <w:sz w:val="20"/>
              </w:rPr>
              <w:t xml:space="preserve"> </w:t>
            </w:r>
            <w:r w:rsidRPr="006D0EA6">
              <w:rPr>
                <w:sz w:val="20"/>
              </w:rPr>
              <w:t>ili</w:t>
            </w:r>
            <w:r w:rsidRPr="006D0EA6">
              <w:rPr>
                <w:spacing w:val="1"/>
                <w:sz w:val="20"/>
              </w:rPr>
              <w:t xml:space="preserve"> </w:t>
            </w:r>
            <w:r w:rsidRPr="006D0EA6">
              <w:rPr>
                <w:sz w:val="20"/>
              </w:rPr>
              <w:t>strukovnog</w:t>
            </w:r>
            <w:r w:rsidRPr="006D0EA6">
              <w:rPr>
                <w:spacing w:val="1"/>
                <w:sz w:val="20"/>
              </w:rPr>
              <w:t xml:space="preserve"> </w:t>
            </w:r>
            <w:r w:rsidRPr="006D0EA6">
              <w:rPr>
                <w:sz w:val="20"/>
              </w:rPr>
              <w:t>ili</w:t>
            </w:r>
            <w:r w:rsidRPr="006D0EA6">
              <w:rPr>
                <w:spacing w:val="1"/>
                <w:sz w:val="20"/>
              </w:rPr>
              <w:t xml:space="preserve"> </w:t>
            </w:r>
            <w:r w:rsidRPr="006D0EA6">
              <w:rPr>
                <w:sz w:val="20"/>
              </w:rPr>
              <w:t>trgovinskog</w:t>
            </w:r>
            <w:r w:rsidRPr="006D0EA6">
              <w:rPr>
                <w:spacing w:val="1"/>
                <w:sz w:val="20"/>
              </w:rPr>
              <w:t xml:space="preserve"> </w:t>
            </w:r>
            <w:r w:rsidRPr="006D0EA6">
              <w:rPr>
                <w:sz w:val="20"/>
              </w:rPr>
              <w:t>tijela</w:t>
            </w:r>
            <w:r w:rsidRPr="006D0EA6">
              <w:rPr>
                <w:spacing w:val="1"/>
                <w:sz w:val="20"/>
              </w:rPr>
              <w:t xml:space="preserve"> </w:t>
            </w:r>
            <w:r w:rsidRPr="006D0EA6">
              <w:rPr>
                <w:sz w:val="20"/>
              </w:rPr>
              <w:t>u</w:t>
            </w:r>
            <w:r w:rsidRPr="006D0EA6">
              <w:rPr>
                <w:spacing w:val="1"/>
                <w:sz w:val="20"/>
              </w:rPr>
              <w:t xml:space="preserve"> </w:t>
            </w:r>
            <w:r w:rsidRPr="006D0EA6">
              <w:rPr>
                <w:sz w:val="20"/>
              </w:rPr>
              <w:t>državi</w:t>
            </w:r>
            <w:r w:rsidRPr="006D0EA6">
              <w:rPr>
                <w:spacing w:val="1"/>
                <w:sz w:val="20"/>
              </w:rPr>
              <w:t xml:space="preserve"> </w:t>
            </w:r>
            <w:r w:rsidRPr="006D0EA6">
              <w:rPr>
                <w:sz w:val="20"/>
              </w:rPr>
              <w:t>poslovnog</w:t>
            </w:r>
            <w:r w:rsidRPr="006D0EA6">
              <w:rPr>
                <w:spacing w:val="-4"/>
                <w:sz w:val="20"/>
              </w:rPr>
              <w:t xml:space="preserve"> </w:t>
            </w:r>
            <w:r w:rsidRPr="006D0EA6">
              <w:rPr>
                <w:sz w:val="20"/>
              </w:rPr>
              <w:t>nastana</w:t>
            </w:r>
            <w:r w:rsidRPr="006D0EA6">
              <w:rPr>
                <w:spacing w:val="-3"/>
                <w:sz w:val="20"/>
              </w:rPr>
              <w:t xml:space="preserve"> </w:t>
            </w:r>
            <w:r w:rsidRPr="006D0EA6">
              <w:rPr>
                <w:sz w:val="20"/>
              </w:rPr>
              <w:t>gospodarskog</w:t>
            </w:r>
            <w:r w:rsidRPr="006D0EA6">
              <w:rPr>
                <w:spacing w:val="-4"/>
                <w:sz w:val="20"/>
              </w:rPr>
              <w:t xml:space="preserve"> </w:t>
            </w:r>
            <w:r w:rsidRPr="006D0EA6">
              <w:rPr>
                <w:sz w:val="20"/>
              </w:rPr>
              <w:t>subjekta,</w:t>
            </w:r>
            <w:r w:rsidRPr="006D0EA6">
              <w:rPr>
                <w:spacing w:val="-3"/>
                <w:sz w:val="20"/>
              </w:rPr>
              <w:t xml:space="preserve"> </w:t>
            </w:r>
            <w:r w:rsidRPr="006D0EA6">
              <w:rPr>
                <w:sz w:val="20"/>
              </w:rPr>
              <w:t>odnosno</w:t>
            </w:r>
            <w:r w:rsidRPr="006D0EA6">
              <w:rPr>
                <w:spacing w:val="-3"/>
                <w:sz w:val="20"/>
              </w:rPr>
              <w:t xml:space="preserve"> </w:t>
            </w:r>
            <w:r w:rsidRPr="006D0EA6">
              <w:rPr>
                <w:sz w:val="20"/>
              </w:rPr>
              <w:t>državi</w:t>
            </w:r>
            <w:r w:rsidRPr="006D0EA6">
              <w:rPr>
                <w:spacing w:val="-3"/>
                <w:sz w:val="20"/>
              </w:rPr>
              <w:t xml:space="preserve"> </w:t>
            </w:r>
            <w:r w:rsidRPr="006D0EA6">
              <w:rPr>
                <w:sz w:val="20"/>
              </w:rPr>
              <w:t>čiji</w:t>
            </w:r>
            <w:r w:rsidRPr="006D0EA6">
              <w:rPr>
                <w:spacing w:val="-3"/>
                <w:sz w:val="20"/>
              </w:rPr>
              <w:t xml:space="preserve"> </w:t>
            </w:r>
            <w:r w:rsidRPr="006D0EA6">
              <w:rPr>
                <w:sz w:val="20"/>
              </w:rPr>
              <w:t>je</w:t>
            </w:r>
            <w:r w:rsidRPr="006D0EA6">
              <w:rPr>
                <w:spacing w:val="-4"/>
                <w:sz w:val="20"/>
              </w:rPr>
              <w:t xml:space="preserve"> </w:t>
            </w:r>
            <w:r w:rsidRPr="006D0EA6">
              <w:rPr>
                <w:sz w:val="20"/>
              </w:rPr>
              <w:t>osoba</w:t>
            </w:r>
            <w:r w:rsidRPr="006D0EA6">
              <w:rPr>
                <w:spacing w:val="-3"/>
                <w:sz w:val="20"/>
              </w:rPr>
              <w:t xml:space="preserve"> </w:t>
            </w:r>
            <w:r w:rsidRPr="006D0EA6">
              <w:rPr>
                <w:sz w:val="20"/>
              </w:rPr>
              <w:t>državljanin.</w:t>
            </w:r>
          </w:p>
          <w:p w14:paraId="37D63625" w14:textId="77777777" w:rsidR="005B0551" w:rsidRPr="006D0EA6" w:rsidRDefault="00E74459">
            <w:pPr>
              <w:pStyle w:val="TableParagraph"/>
              <w:spacing w:before="120"/>
              <w:ind w:left="108" w:right="98"/>
              <w:jc w:val="both"/>
              <w:rPr>
                <w:sz w:val="20"/>
              </w:rPr>
            </w:pPr>
            <w:r w:rsidRPr="006D0EA6">
              <w:rPr>
                <w:sz w:val="20"/>
              </w:rPr>
              <w:t>Naručitelj određuje da su dokumenti iz članka 10. stavka 3. Pravilnika o obnovi ažurirani</w:t>
            </w:r>
            <w:r w:rsidRPr="006D0EA6">
              <w:rPr>
                <w:spacing w:val="-43"/>
                <w:sz w:val="20"/>
              </w:rPr>
              <w:t xml:space="preserve"> </w:t>
            </w:r>
            <w:r w:rsidRPr="006D0EA6">
              <w:rPr>
                <w:sz w:val="20"/>
              </w:rPr>
              <w:t>(važeći)</w:t>
            </w:r>
            <w:r w:rsidRPr="006D0EA6">
              <w:rPr>
                <w:spacing w:val="-2"/>
                <w:sz w:val="20"/>
              </w:rPr>
              <w:t xml:space="preserve"> </w:t>
            </w:r>
            <w:r w:rsidRPr="006D0EA6">
              <w:rPr>
                <w:sz w:val="20"/>
              </w:rPr>
              <w:t>ako</w:t>
            </w:r>
            <w:r w:rsidRPr="006D0EA6">
              <w:rPr>
                <w:spacing w:val="-2"/>
                <w:sz w:val="20"/>
              </w:rPr>
              <w:t xml:space="preserve"> </w:t>
            </w:r>
            <w:r w:rsidRPr="006D0EA6">
              <w:rPr>
                <w:sz w:val="20"/>
              </w:rPr>
              <w:t>nisu</w:t>
            </w:r>
            <w:r w:rsidRPr="006D0EA6">
              <w:rPr>
                <w:spacing w:val="-2"/>
                <w:sz w:val="20"/>
              </w:rPr>
              <w:t xml:space="preserve"> </w:t>
            </w:r>
            <w:r w:rsidRPr="006D0EA6">
              <w:rPr>
                <w:sz w:val="20"/>
              </w:rPr>
              <w:t>stariji više</w:t>
            </w:r>
            <w:r w:rsidRPr="006D0EA6">
              <w:rPr>
                <w:spacing w:val="-2"/>
                <w:sz w:val="20"/>
              </w:rPr>
              <w:t xml:space="preserve"> </w:t>
            </w:r>
            <w:r w:rsidRPr="006D0EA6">
              <w:rPr>
                <w:sz w:val="20"/>
              </w:rPr>
              <w:t>od</w:t>
            </w:r>
            <w:r w:rsidRPr="006D0EA6">
              <w:rPr>
                <w:spacing w:val="-2"/>
                <w:sz w:val="20"/>
              </w:rPr>
              <w:t xml:space="preserve"> </w:t>
            </w:r>
            <w:r w:rsidRPr="006D0EA6">
              <w:rPr>
                <w:sz w:val="20"/>
              </w:rPr>
              <w:t>šest</w:t>
            </w:r>
            <w:r w:rsidRPr="006D0EA6">
              <w:rPr>
                <w:spacing w:val="1"/>
                <w:sz w:val="20"/>
              </w:rPr>
              <w:t xml:space="preserve"> </w:t>
            </w:r>
            <w:r w:rsidRPr="006D0EA6">
              <w:rPr>
                <w:sz w:val="20"/>
              </w:rPr>
              <w:t>mjeseci</w:t>
            </w:r>
            <w:r w:rsidRPr="006D0EA6">
              <w:rPr>
                <w:spacing w:val="-3"/>
                <w:sz w:val="20"/>
              </w:rPr>
              <w:t xml:space="preserve"> </w:t>
            </w:r>
            <w:r w:rsidRPr="006D0EA6">
              <w:rPr>
                <w:sz w:val="20"/>
              </w:rPr>
              <w:t>od</w:t>
            </w:r>
            <w:r w:rsidRPr="006D0EA6">
              <w:rPr>
                <w:spacing w:val="-2"/>
                <w:sz w:val="20"/>
              </w:rPr>
              <w:t xml:space="preserve"> </w:t>
            </w:r>
            <w:r w:rsidRPr="006D0EA6">
              <w:rPr>
                <w:sz w:val="20"/>
              </w:rPr>
              <w:t>dana</w:t>
            </w:r>
            <w:r w:rsidRPr="006D0EA6">
              <w:rPr>
                <w:spacing w:val="-1"/>
                <w:sz w:val="20"/>
              </w:rPr>
              <w:t xml:space="preserve"> </w:t>
            </w:r>
            <w:r w:rsidRPr="006D0EA6">
              <w:rPr>
                <w:sz w:val="20"/>
              </w:rPr>
              <w:t>početka</w:t>
            </w:r>
            <w:r w:rsidRPr="006D0EA6">
              <w:rPr>
                <w:spacing w:val="-4"/>
                <w:sz w:val="20"/>
              </w:rPr>
              <w:t xml:space="preserve"> </w:t>
            </w:r>
            <w:r w:rsidRPr="006D0EA6">
              <w:rPr>
                <w:sz w:val="20"/>
              </w:rPr>
              <w:t>postupka</w:t>
            </w:r>
            <w:r w:rsidRPr="006D0EA6">
              <w:rPr>
                <w:spacing w:val="-2"/>
                <w:sz w:val="20"/>
              </w:rPr>
              <w:t xml:space="preserve"> </w:t>
            </w:r>
            <w:r w:rsidRPr="006D0EA6">
              <w:rPr>
                <w:sz w:val="20"/>
              </w:rPr>
              <w:t>javne</w:t>
            </w:r>
            <w:r w:rsidRPr="006D0EA6">
              <w:rPr>
                <w:spacing w:val="-3"/>
                <w:sz w:val="20"/>
              </w:rPr>
              <w:t xml:space="preserve"> </w:t>
            </w:r>
            <w:r w:rsidRPr="006D0EA6">
              <w:rPr>
                <w:sz w:val="20"/>
              </w:rPr>
              <w:t>nabave.</w:t>
            </w:r>
          </w:p>
        </w:tc>
      </w:tr>
      <w:tr w:rsidR="005B0551" w14:paraId="288E5D14" w14:textId="77777777" w:rsidTr="00C32B75">
        <w:trPr>
          <w:trHeight w:val="825"/>
        </w:trPr>
        <w:tc>
          <w:tcPr>
            <w:tcW w:w="595" w:type="dxa"/>
            <w:shd w:val="clear" w:color="auto" w:fill="D9D9D9" w:themeFill="background1" w:themeFillShade="D9"/>
          </w:tcPr>
          <w:p w14:paraId="71FDFC65" w14:textId="77777777" w:rsidR="005B0551" w:rsidRPr="006D0EA6" w:rsidRDefault="005B0551">
            <w:pPr>
              <w:pStyle w:val="TableParagraph"/>
              <w:rPr>
                <w:rFonts w:ascii="Times New Roman"/>
                <w:sz w:val="18"/>
              </w:rPr>
            </w:pPr>
          </w:p>
        </w:tc>
        <w:tc>
          <w:tcPr>
            <w:tcW w:w="8507" w:type="dxa"/>
            <w:gridSpan w:val="2"/>
            <w:shd w:val="clear" w:color="auto" w:fill="D9D9D9" w:themeFill="background1" w:themeFillShade="D9"/>
          </w:tcPr>
          <w:p w14:paraId="37C8AC7F" w14:textId="77777777" w:rsidR="005B0551" w:rsidRDefault="00E74459">
            <w:pPr>
              <w:pStyle w:val="TableParagraph"/>
              <w:ind w:left="107" w:right="95"/>
              <w:jc w:val="both"/>
              <w:rPr>
                <w:sz w:val="20"/>
              </w:rPr>
            </w:pPr>
            <w:r w:rsidRPr="006D0EA6">
              <w:rPr>
                <w:sz w:val="20"/>
              </w:rPr>
              <w:t>Dokaze za obvezne osnove za isključenje gospodarski subjekt obvezan je dostaviti za: Ponuditelja, sve</w:t>
            </w:r>
            <w:r w:rsidRPr="006D0EA6">
              <w:rPr>
                <w:spacing w:val="1"/>
                <w:sz w:val="20"/>
              </w:rPr>
              <w:t xml:space="preserve"> </w:t>
            </w:r>
            <w:r w:rsidRPr="006D0EA6">
              <w:rPr>
                <w:sz w:val="20"/>
              </w:rPr>
              <w:t>članove zajednice Ponuditelja (ako ponudu podnosi zajednica Ponuditelja), podugovaratelje (ako je</w:t>
            </w:r>
            <w:r w:rsidRPr="006D0EA6">
              <w:rPr>
                <w:spacing w:val="1"/>
                <w:sz w:val="20"/>
              </w:rPr>
              <w:t xml:space="preserve"> </w:t>
            </w:r>
            <w:r w:rsidRPr="006D0EA6">
              <w:rPr>
                <w:sz w:val="20"/>
              </w:rPr>
              <w:t>primjenjivo),</w:t>
            </w:r>
            <w:r w:rsidRPr="006D0EA6">
              <w:rPr>
                <w:spacing w:val="-2"/>
                <w:sz w:val="20"/>
              </w:rPr>
              <w:t xml:space="preserve"> </w:t>
            </w:r>
            <w:r w:rsidRPr="006D0EA6">
              <w:rPr>
                <w:sz w:val="20"/>
              </w:rPr>
              <w:t>za</w:t>
            </w:r>
            <w:r w:rsidRPr="006D0EA6">
              <w:rPr>
                <w:spacing w:val="-1"/>
                <w:sz w:val="20"/>
              </w:rPr>
              <w:t xml:space="preserve"> </w:t>
            </w:r>
            <w:r w:rsidRPr="006D0EA6">
              <w:rPr>
                <w:sz w:val="20"/>
              </w:rPr>
              <w:t>gospodarske subjekte</w:t>
            </w:r>
            <w:r w:rsidRPr="006D0EA6">
              <w:rPr>
                <w:spacing w:val="-2"/>
                <w:sz w:val="20"/>
              </w:rPr>
              <w:t xml:space="preserve"> </w:t>
            </w:r>
            <w:r w:rsidRPr="006D0EA6">
              <w:rPr>
                <w:sz w:val="20"/>
              </w:rPr>
              <w:t>na</w:t>
            </w:r>
            <w:r w:rsidRPr="006D0EA6">
              <w:rPr>
                <w:spacing w:val="-1"/>
                <w:sz w:val="20"/>
              </w:rPr>
              <w:t xml:space="preserve"> </w:t>
            </w:r>
            <w:r w:rsidRPr="006D0EA6">
              <w:rPr>
                <w:sz w:val="20"/>
              </w:rPr>
              <w:t>čiju</w:t>
            </w:r>
            <w:r w:rsidRPr="006D0EA6">
              <w:rPr>
                <w:spacing w:val="-2"/>
                <w:sz w:val="20"/>
              </w:rPr>
              <w:t xml:space="preserve"> </w:t>
            </w:r>
            <w:r w:rsidRPr="006D0EA6">
              <w:rPr>
                <w:sz w:val="20"/>
              </w:rPr>
              <w:t>se</w:t>
            </w:r>
            <w:r w:rsidRPr="006D0EA6">
              <w:rPr>
                <w:spacing w:val="2"/>
                <w:sz w:val="20"/>
              </w:rPr>
              <w:t xml:space="preserve"> </w:t>
            </w:r>
            <w:r w:rsidRPr="006D0EA6">
              <w:rPr>
                <w:sz w:val="20"/>
              </w:rPr>
              <w:t>sposobnost</w:t>
            </w:r>
            <w:r w:rsidRPr="006D0EA6">
              <w:rPr>
                <w:spacing w:val="1"/>
                <w:sz w:val="20"/>
              </w:rPr>
              <w:t xml:space="preserve"> </w:t>
            </w:r>
            <w:r w:rsidRPr="006D0EA6">
              <w:rPr>
                <w:sz w:val="20"/>
              </w:rPr>
              <w:t>oslanja</w:t>
            </w:r>
            <w:r w:rsidRPr="006D0EA6">
              <w:rPr>
                <w:spacing w:val="-1"/>
                <w:sz w:val="20"/>
              </w:rPr>
              <w:t xml:space="preserve"> </w:t>
            </w:r>
            <w:r w:rsidRPr="006D0EA6">
              <w:rPr>
                <w:sz w:val="20"/>
              </w:rPr>
              <w:t>(ako</w:t>
            </w:r>
            <w:r w:rsidRPr="006D0EA6">
              <w:rPr>
                <w:spacing w:val="-2"/>
                <w:sz w:val="20"/>
              </w:rPr>
              <w:t xml:space="preserve"> </w:t>
            </w:r>
            <w:r w:rsidRPr="006D0EA6">
              <w:rPr>
                <w:sz w:val="20"/>
              </w:rPr>
              <w:t>je</w:t>
            </w:r>
            <w:r w:rsidRPr="006D0EA6">
              <w:rPr>
                <w:spacing w:val="-2"/>
                <w:sz w:val="20"/>
              </w:rPr>
              <w:t xml:space="preserve"> </w:t>
            </w:r>
            <w:r w:rsidRPr="006D0EA6">
              <w:rPr>
                <w:sz w:val="20"/>
              </w:rPr>
              <w:t>primjenjivo).</w:t>
            </w:r>
          </w:p>
        </w:tc>
      </w:tr>
    </w:tbl>
    <w:p w14:paraId="7895930A" w14:textId="77777777" w:rsidR="005B0551" w:rsidRDefault="005B0551">
      <w:pPr>
        <w:jc w:val="both"/>
        <w:rPr>
          <w:sz w:val="20"/>
        </w:rPr>
        <w:sectPr w:rsidR="005B0551">
          <w:pgSz w:w="11910" w:h="16840"/>
          <w:pgMar w:top="1400" w:right="760" w:bottom="1080" w:left="980" w:header="0" w:footer="896" w:gutter="0"/>
          <w:cols w:space="720"/>
        </w:sectPr>
      </w:pPr>
    </w:p>
    <w:p w14:paraId="260BD0E0" w14:textId="216684D8" w:rsidR="006D0EA6" w:rsidRPr="006D0EA6" w:rsidRDefault="006D0EA6">
      <w:pPr>
        <w:pStyle w:val="BodyText"/>
        <w:ind w:left="407"/>
        <w:rPr>
          <w:b/>
          <w:spacing w:val="-1"/>
          <w:sz w:val="24"/>
          <w:szCs w:val="24"/>
        </w:rPr>
      </w:pPr>
      <w:r w:rsidRPr="006D0EA6">
        <w:rPr>
          <w:b/>
          <w:spacing w:val="-1"/>
          <w:sz w:val="24"/>
          <w:szCs w:val="24"/>
          <w:highlight w:val="lightGray"/>
        </w:rPr>
        <w:lastRenderedPageBreak/>
        <w:t>4. KRITERIJ ZA ODABIR GOSPODARSKOG SUBJEKTA – UVJETI SPOSOBNOSTI</w:t>
      </w:r>
    </w:p>
    <w:p w14:paraId="1D36F17A" w14:textId="09014EB7" w:rsidR="005B0551" w:rsidRPr="00F52347" w:rsidRDefault="005B0551" w:rsidP="006D0EA6">
      <w:pPr>
        <w:pStyle w:val="BodyText"/>
        <w:ind w:left="0"/>
        <w:rPr>
          <w:highlight w:val="lightGray"/>
        </w:rPr>
      </w:pPr>
    </w:p>
    <w:p w14:paraId="5FDA9F20" w14:textId="77777777" w:rsidR="005B0551" w:rsidRPr="00F52347" w:rsidRDefault="00E74459">
      <w:pPr>
        <w:pStyle w:val="ListParagraph"/>
        <w:numPr>
          <w:ilvl w:val="1"/>
          <w:numId w:val="29"/>
        </w:numPr>
        <w:tabs>
          <w:tab w:val="left" w:pos="835"/>
          <w:tab w:val="left" w:pos="9538"/>
        </w:tabs>
        <w:spacing w:before="121"/>
        <w:rPr>
          <w:b/>
          <w:sz w:val="20"/>
          <w:highlight w:val="lightGray"/>
        </w:rPr>
      </w:pPr>
      <w:r w:rsidRPr="00F52347">
        <w:rPr>
          <w:b/>
          <w:sz w:val="20"/>
          <w:highlight w:val="lightGray"/>
          <w:shd w:val="clear" w:color="auto" w:fill="92D050"/>
        </w:rPr>
        <w:t>UVJETI</w:t>
      </w:r>
      <w:r w:rsidRPr="00F52347">
        <w:rPr>
          <w:b/>
          <w:spacing w:val="-6"/>
          <w:sz w:val="20"/>
          <w:highlight w:val="lightGray"/>
          <w:shd w:val="clear" w:color="auto" w:fill="92D050"/>
        </w:rPr>
        <w:t xml:space="preserve"> </w:t>
      </w:r>
      <w:r w:rsidRPr="00F52347">
        <w:rPr>
          <w:b/>
          <w:sz w:val="20"/>
          <w:highlight w:val="lightGray"/>
          <w:shd w:val="clear" w:color="auto" w:fill="92D050"/>
        </w:rPr>
        <w:t>SPOSOBNOSTI</w:t>
      </w:r>
      <w:r w:rsidRPr="00F52347">
        <w:rPr>
          <w:b/>
          <w:spacing w:val="-6"/>
          <w:sz w:val="20"/>
          <w:highlight w:val="lightGray"/>
          <w:shd w:val="clear" w:color="auto" w:fill="92D050"/>
        </w:rPr>
        <w:t xml:space="preserve"> </w:t>
      </w:r>
      <w:r w:rsidRPr="00F52347">
        <w:rPr>
          <w:b/>
          <w:sz w:val="20"/>
          <w:highlight w:val="lightGray"/>
          <w:shd w:val="clear" w:color="auto" w:fill="92D050"/>
        </w:rPr>
        <w:t>ZA</w:t>
      </w:r>
      <w:r w:rsidRPr="00F52347">
        <w:rPr>
          <w:b/>
          <w:spacing w:val="-6"/>
          <w:sz w:val="20"/>
          <w:highlight w:val="lightGray"/>
          <w:shd w:val="clear" w:color="auto" w:fill="92D050"/>
        </w:rPr>
        <w:t xml:space="preserve"> </w:t>
      </w:r>
      <w:r w:rsidRPr="00F52347">
        <w:rPr>
          <w:b/>
          <w:sz w:val="20"/>
          <w:highlight w:val="lightGray"/>
          <w:shd w:val="clear" w:color="auto" w:fill="92D050"/>
        </w:rPr>
        <w:t>OBAVLJANJE</w:t>
      </w:r>
      <w:r w:rsidRPr="00F52347">
        <w:rPr>
          <w:b/>
          <w:spacing w:val="-7"/>
          <w:sz w:val="20"/>
          <w:highlight w:val="lightGray"/>
          <w:shd w:val="clear" w:color="auto" w:fill="92D050"/>
        </w:rPr>
        <w:t xml:space="preserve"> </w:t>
      </w:r>
      <w:r w:rsidRPr="00F52347">
        <w:rPr>
          <w:b/>
          <w:sz w:val="20"/>
          <w:highlight w:val="lightGray"/>
          <w:shd w:val="clear" w:color="auto" w:fill="92D050"/>
        </w:rPr>
        <w:t>PROFESIONALNE</w:t>
      </w:r>
      <w:r w:rsidRPr="00F52347">
        <w:rPr>
          <w:b/>
          <w:spacing w:val="-7"/>
          <w:sz w:val="20"/>
          <w:highlight w:val="lightGray"/>
          <w:shd w:val="clear" w:color="auto" w:fill="92D050"/>
        </w:rPr>
        <w:t xml:space="preserve"> </w:t>
      </w:r>
      <w:r w:rsidRPr="00F52347">
        <w:rPr>
          <w:b/>
          <w:sz w:val="20"/>
          <w:highlight w:val="lightGray"/>
          <w:shd w:val="clear" w:color="auto" w:fill="92D050"/>
        </w:rPr>
        <w:t>DJELATNOSTI</w:t>
      </w:r>
      <w:r w:rsidRPr="00F52347">
        <w:rPr>
          <w:b/>
          <w:sz w:val="20"/>
          <w:highlight w:val="lightGray"/>
          <w:shd w:val="clear" w:color="auto" w:fill="92D050"/>
        </w:rPr>
        <w:tab/>
      </w:r>
    </w:p>
    <w:p w14:paraId="6117653E" w14:textId="77777777" w:rsidR="005B0551" w:rsidRDefault="00E74459">
      <w:pPr>
        <w:pStyle w:val="Heading2"/>
        <w:spacing w:before="1" w:line="243" w:lineRule="exact"/>
        <w:ind w:left="436"/>
      </w:pPr>
      <w:r>
        <w:t>Svaki</w:t>
      </w:r>
      <w:r>
        <w:rPr>
          <w:spacing w:val="-6"/>
        </w:rPr>
        <w:t xml:space="preserve"> </w:t>
      </w:r>
      <w:r>
        <w:t>gospodarski</w:t>
      </w:r>
      <w:r>
        <w:rPr>
          <w:spacing w:val="-8"/>
        </w:rPr>
        <w:t xml:space="preserve"> </w:t>
      </w:r>
      <w:r>
        <w:t>subjekt</w:t>
      </w:r>
      <w:r>
        <w:rPr>
          <w:spacing w:val="-7"/>
        </w:rPr>
        <w:t xml:space="preserve"> </w:t>
      </w:r>
      <w:r>
        <w:t>u</w:t>
      </w:r>
      <w:r>
        <w:rPr>
          <w:spacing w:val="-8"/>
        </w:rPr>
        <w:t xml:space="preserve"> </w:t>
      </w:r>
      <w:r>
        <w:t>ovom</w:t>
      </w:r>
      <w:r>
        <w:rPr>
          <w:spacing w:val="-7"/>
        </w:rPr>
        <w:t xml:space="preserve"> </w:t>
      </w:r>
      <w:r>
        <w:t>postupku</w:t>
      </w:r>
      <w:r>
        <w:rPr>
          <w:spacing w:val="-6"/>
        </w:rPr>
        <w:t xml:space="preserve"> </w:t>
      </w:r>
      <w:r>
        <w:t>nabave</w:t>
      </w:r>
      <w:r>
        <w:rPr>
          <w:spacing w:val="-10"/>
        </w:rPr>
        <w:t xml:space="preserve"> </w:t>
      </w:r>
      <w:r>
        <w:t>mora</w:t>
      </w:r>
      <w:r>
        <w:rPr>
          <w:spacing w:val="-9"/>
        </w:rPr>
        <w:t xml:space="preserve"> </w:t>
      </w:r>
      <w:r>
        <w:t>dokazati</w:t>
      </w:r>
      <w:r>
        <w:rPr>
          <w:spacing w:val="-8"/>
        </w:rPr>
        <w:t xml:space="preserve"> </w:t>
      </w:r>
      <w:r>
        <w:t>svoj</w:t>
      </w:r>
      <w:r>
        <w:rPr>
          <w:spacing w:val="-8"/>
        </w:rPr>
        <w:t xml:space="preserve"> </w:t>
      </w:r>
      <w:r>
        <w:t>upis</w:t>
      </w:r>
      <w:r>
        <w:rPr>
          <w:spacing w:val="-7"/>
        </w:rPr>
        <w:t xml:space="preserve"> </w:t>
      </w:r>
      <w:r>
        <w:t>u</w:t>
      </w:r>
      <w:r>
        <w:rPr>
          <w:spacing w:val="-7"/>
        </w:rPr>
        <w:t xml:space="preserve"> </w:t>
      </w:r>
      <w:r>
        <w:t>sudski,</w:t>
      </w:r>
      <w:r>
        <w:rPr>
          <w:spacing w:val="-8"/>
        </w:rPr>
        <w:t xml:space="preserve"> </w:t>
      </w:r>
      <w:r>
        <w:t>obrtni,</w:t>
      </w:r>
      <w:r>
        <w:rPr>
          <w:spacing w:val="-8"/>
        </w:rPr>
        <w:t xml:space="preserve"> </w:t>
      </w:r>
      <w:r>
        <w:t>strukovni</w:t>
      </w:r>
      <w:r>
        <w:rPr>
          <w:spacing w:val="-9"/>
        </w:rPr>
        <w:t xml:space="preserve"> </w:t>
      </w:r>
      <w:r>
        <w:t>ili</w:t>
      </w:r>
      <w:r>
        <w:rPr>
          <w:spacing w:val="-8"/>
        </w:rPr>
        <w:t xml:space="preserve"> </w:t>
      </w:r>
      <w:r>
        <w:t>drugi</w:t>
      </w:r>
    </w:p>
    <w:p w14:paraId="5993D476" w14:textId="77777777" w:rsidR="005B0551" w:rsidRDefault="00E74459">
      <w:pPr>
        <w:spacing w:line="243" w:lineRule="exact"/>
        <w:ind w:left="436"/>
        <w:rPr>
          <w:b/>
          <w:sz w:val="20"/>
        </w:rPr>
      </w:pPr>
      <w:r>
        <w:rPr>
          <w:b/>
          <w:sz w:val="20"/>
        </w:rPr>
        <w:t>odgovarajući</w:t>
      </w:r>
      <w:r>
        <w:rPr>
          <w:b/>
          <w:spacing w:val="-6"/>
          <w:sz w:val="20"/>
        </w:rPr>
        <w:t xml:space="preserve"> </w:t>
      </w:r>
      <w:r>
        <w:rPr>
          <w:b/>
          <w:sz w:val="20"/>
        </w:rPr>
        <w:t>registar</w:t>
      </w:r>
      <w:r>
        <w:rPr>
          <w:b/>
          <w:spacing w:val="-2"/>
          <w:sz w:val="20"/>
        </w:rPr>
        <w:t xml:space="preserve"> </w:t>
      </w:r>
      <w:r>
        <w:rPr>
          <w:b/>
          <w:sz w:val="20"/>
        </w:rPr>
        <w:t>u</w:t>
      </w:r>
      <w:r>
        <w:rPr>
          <w:b/>
          <w:spacing w:val="-3"/>
          <w:sz w:val="20"/>
        </w:rPr>
        <w:t xml:space="preserve"> </w:t>
      </w:r>
      <w:r>
        <w:rPr>
          <w:b/>
          <w:sz w:val="20"/>
        </w:rPr>
        <w:t>državi</w:t>
      </w:r>
      <w:r>
        <w:rPr>
          <w:b/>
          <w:spacing w:val="-3"/>
          <w:sz w:val="20"/>
        </w:rPr>
        <w:t xml:space="preserve"> </w:t>
      </w:r>
      <w:r>
        <w:rPr>
          <w:b/>
          <w:sz w:val="20"/>
        </w:rPr>
        <w:t>njegova</w:t>
      </w:r>
      <w:r>
        <w:rPr>
          <w:b/>
          <w:spacing w:val="-4"/>
          <w:sz w:val="20"/>
        </w:rPr>
        <w:t xml:space="preserve"> </w:t>
      </w:r>
      <w:r>
        <w:rPr>
          <w:b/>
          <w:sz w:val="20"/>
        </w:rPr>
        <w:t>poslovnog</w:t>
      </w:r>
      <w:r>
        <w:rPr>
          <w:b/>
          <w:spacing w:val="-6"/>
          <w:sz w:val="20"/>
        </w:rPr>
        <w:t xml:space="preserve"> </w:t>
      </w:r>
      <w:r>
        <w:rPr>
          <w:b/>
          <w:sz w:val="20"/>
        </w:rPr>
        <w:t>nastana.</w:t>
      </w:r>
    </w:p>
    <w:p w14:paraId="174AA403" w14:textId="77777777" w:rsidR="005B0551" w:rsidRDefault="005B0551">
      <w:pPr>
        <w:pStyle w:val="BodyText"/>
        <w:spacing w:before="3"/>
        <w:ind w:left="0"/>
        <w:rPr>
          <w:b/>
          <w:sz w:val="15"/>
        </w:rPr>
      </w:pPr>
    </w:p>
    <w:p w14:paraId="2582C535" w14:textId="77777777" w:rsidR="005B0551" w:rsidRPr="00F52347" w:rsidRDefault="00E74459">
      <w:pPr>
        <w:pStyle w:val="Heading2"/>
        <w:numPr>
          <w:ilvl w:val="1"/>
          <w:numId w:val="29"/>
        </w:numPr>
        <w:tabs>
          <w:tab w:val="left" w:pos="835"/>
          <w:tab w:val="left" w:pos="9538"/>
        </w:tabs>
        <w:spacing w:before="59"/>
        <w:rPr>
          <w:highlight w:val="lightGray"/>
        </w:rPr>
      </w:pPr>
      <w:r w:rsidRPr="00F52347">
        <w:rPr>
          <w:highlight w:val="lightGray"/>
          <w:shd w:val="clear" w:color="auto" w:fill="92D050"/>
        </w:rPr>
        <w:t>TEHNIČKA</w:t>
      </w:r>
      <w:r w:rsidRPr="00F52347">
        <w:rPr>
          <w:spacing w:val="-3"/>
          <w:highlight w:val="lightGray"/>
          <w:shd w:val="clear" w:color="auto" w:fill="92D050"/>
        </w:rPr>
        <w:t xml:space="preserve"> </w:t>
      </w:r>
      <w:r w:rsidRPr="00F52347">
        <w:rPr>
          <w:highlight w:val="lightGray"/>
          <w:shd w:val="clear" w:color="auto" w:fill="92D050"/>
        </w:rPr>
        <w:t>I</w:t>
      </w:r>
      <w:r w:rsidRPr="00F52347">
        <w:rPr>
          <w:spacing w:val="-3"/>
          <w:highlight w:val="lightGray"/>
          <w:shd w:val="clear" w:color="auto" w:fill="92D050"/>
        </w:rPr>
        <w:t xml:space="preserve"> </w:t>
      </w:r>
      <w:r w:rsidRPr="00F52347">
        <w:rPr>
          <w:highlight w:val="lightGray"/>
          <w:shd w:val="clear" w:color="auto" w:fill="92D050"/>
        </w:rPr>
        <w:t>STRUČNA</w:t>
      </w:r>
      <w:r w:rsidRPr="00F52347">
        <w:rPr>
          <w:spacing w:val="-4"/>
          <w:highlight w:val="lightGray"/>
          <w:shd w:val="clear" w:color="auto" w:fill="92D050"/>
        </w:rPr>
        <w:t xml:space="preserve"> </w:t>
      </w:r>
      <w:r w:rsidRPr="00F52347">
        <w:rPr>
          <w:highlight w:val="lightGray"/>
          <w:shd w:val="clear" w:color="auto" w:fill="92D050"/>
        </w:rPr>
        <w:t>SPOSOBNOST</w:t>
      </w:r>
      <w:r w:rsidRPr="00F52347">
        <w:rPr>
          <w:highlight w:val="lightGray"/>
          <w:shd w:val="clear" w:color="auto" w:fill="92D050"/>
        </w:rPr>
        <w:tab/>
      </w:r>
    </w:p>
    <w:p w14:paraId="24D44BFC" w14:textId="77777777" w:rsidR="005B0551" w:rsidRDefault="00E74459">
      <w:pPr>
        <w:pStyle w:val="ListParagraph"/>
        <w:numPr>
          <w:ilvl w:val="2"/>
          <w:numId w:val="29"/>
        </w:numPr>
        <w:tabs>
          <w:tab w:val="left" w:pos="945"/>
        </w:tabs>
        <w:spacing w:before="1" w:line="243" w:lineRule="exact"/>
        <w:jc w:val="both"/>
        <w:rPr>
          <w:b/>
          <w:sz w:val="20"/>
        </w:rPr>
      </w:pPr>
      <w:r>
        <w:rPr>
          <w:b/>
          <w:sz w:val="20"/>
        </w:rPr>
        <w:t>Popis</w:t>
      </w:r>
      <w:r>
        <w:rPr>
          <w:b/>
          <w:spacing w:val="-4"/>
          <w:sz w:val="20"/>
        </w:rPr>
        <w:t xml:space="preserve"> </w:t>
      </w:r>
      <w:r>
        <w:rPr>
          <w:b/>
          <w:sz w:val="20"/>
        </w:rPr>
        <w:t>radova</w:t>
      </w:r>
    </w:p>
    <w:p w14:paraId="7F73D231" w14:textId="77777777" w:rsidR="005B0551" w:rsidRDefault="00E74459">
      <w:pPr>
        <w:pStyle w:val="BodyText"/>
        <w:ind w:right="660"/>
        <w:jc w:val="both"/>
      </w:pPr>
      <w:r>
        <w:t>Popis radova izvršenih u godini u kojoj je započeo postupak nabave i tijekom 5 (pet) godina koje prethode toj</w:t>
      </w:r>
      <w:r>
        <w:rPr>
          <w:spacing w:val="1"/>
        </w:rPr>
        <w:t xml:space="preserve"> </w:t>
      </w:r>
      <w:r>
        <w:t>godini, a kojem se prilaže potvrda(e) druge ugovorne strane o urednom izvođenju i ishodu najvažnijih radova</w:t>
      </w:r>
      <w:r>
        <w:rPr>
          <w:spacing w:val="1"/>
        </w:rPr>
        <w:t xml:space="preserve"> </w:t>
      </w:r>
      <w:r>
        <w:t>istih</w:t>
      </w:r>
      <w:r>
        <w:rPr>
          <w:spacing w:val="-1"/>
        </w:rPr>
        <w:t xml:space="preserve"> </w:t>
      </w:r>
      <w:r>
        <w:t>ili sličnih predmetu</w:t>
      </w:r>
      <w:r>
        <w:rPr>
          <w:spacing w:val="1"/>
        </w:rPr>
        <w:t xml:space="preserve"> </w:t>
      </w:r>
      <w:r>
        <w:t>nabave.</w:t>
      </w:r>
    </w:p>
    <w:p w14:paraId="1953A53A" w14:textId="77777777" w:rsidR="005B0551" w:rsidRDefault="005B0551">
      <w:pPr>
        <w:pStyle w:val="BodyText"/>
        <w:spacing w:before="11"/>
        <w:ind w:left="0"/>
        <w:rPr>
          <w:sz w:val="19"/>
        </w:rPr>
      </w:pPr>
    </w:p>
    <w:p w14:paraId="38F66CA0" w14:textId="77777777" w:rsidR="005B0551" w:rsidRDefault="00E74459">
      <w:pPr>
        <w:pStyle w:val="BodyText"/>
        <w:spacing w:before="1"/>
        <w:jc w:val="both"/>
      </w:pPr>
      <w:r>
        <w:t>Minimalna</w:t>
      </w:r>
      <w:r>
        <w:rPr>
          <w:spacing w:val="-4"/>
        </w:rPr>
        <w:t xml:space="preserve"> </w:t>
      </w:r>
      <w:r>
        <w:t>razina</w:t>
      </w:r>
      <w:r>
        <w:rPr>
          <w:spacing w:val="-4"/>
        </w:rPr>
        <w:t xml:space="preserve"> </w:t>
      </w:r>
      <w:r>
        <w:t>sposobnosti:</w:t>
      </w:r>
    </w:p>
    <w:p w14:paraId="60B205B2" w14:textId="08E9E075" w:rsidR="005B0551" w:rsidRDefault="00E74459">
      <w:pPr>
        <w:pStyle w:val="BodyText"/>
        <w:ind w:right="656"/>
        <w:jc w:val="both"/>
      </w:pPr>
      <w:r>
        <w:t>Gospodarski subjekt mora dokazati da je uredno izvršio najmanje 1 (jedne) radove, a najviše 3 (troje) radov</w:t>
      </w:r>
      <w:r w:rsidR="006520FA">
        <w:t>a</w:t>
      </w:r>
      <w:r>
        <w:rPr>
          <w:spacing w:val="1"/>
        </w:rPr>
        <w:t xml:space="preserve"> </w:t>
      </w:r>
      <w:r>
        <w:t xml:space="preserve">popraćene potvrdama druge ugovorne strane, čiji iznos ili zbrojeni iznos mora iznositi minimalno </w:t>
      </w:r>
      <w:r w:rsidR="00B91D41" w:rsidRPr="00B91D41">
        <w:t>2</w:t>
      </w:r>
      <w:r w:rsidR="0019483B">
        <w:t>3</w:t>
      </w:r>
      <w:r w:rsidR="00B91D41" w:rsidRPr="00B91D41">
        <w:t>.</w:t>
      </w:r>
      <w:r w:rsidR="007706B0">
        <w:t>000</w:t>
      </w:r>
      <w:r w:rsidR="00B91D41" w:rsidRPr="00B91D41">
        <w:t>.</w:t>
      </w:r>
      <w:r w:rsidR="007706B0">
        <w:t>0</w:t>
      </w:r>
      <w:r w:rsidR="00B91D41" w:rsidRPr="00B91D41">
        <w:t xml:space="preserve">00,00 </w:t>
      </w:r>
      <w:r>
        <w:t>kn (bez PDV-a), čime gospodarski subjekt dokazuje da ima potrebno iskustvo, znanje i sposobnost i da je, s</w:t>
      </w:r>
      <w:r>
        <w:rPr>
          <w:spacing w:val="1"/>
        </w:rPr>
        <w:t xml:space="preserve"> </w:t>
      </w:r>
      <w:r>
        <w:t>obzirom na opseg, predmet i procijenjenu vrijednost nabave, sposoban kvalitetno izvoditi radove iz predmeta</w:t>
      </w:r>
      <w:r>
        <w:rPr>
          <w:spacing w:val="1"/>
        </w:rPr>
        <w:t xml:space="preserve"> </w:t>
      </w:r>
      <w:r>
        <w:t>nabave.</w:t>
      </w:r>
    </w:p>
    <w:p w14:paraId="28917A1F" w14:textId="77777777" w:rsidR="005B0551" w:rsidRDefault="005B0551">
      <w:pPr>
        <w:pStyle w:val="BodyText"/>
        <w:ind w:left="0"/>
      </w:pPr>
    </w:p>
    <w:p w14:paraId="7006C5C9" w14:textId="77777777" w:rsidR="005B0551" w:rsidRDefault="00E74459">
      <w:pPr>
        <w:pStyle w:val="BodyText"/>
        <w:ind w:right="653"/>
        <w:jc w:val="both"/>
      </w:pPr>
      <w:r>
        <w:t>U</w:t>
      </w:r>
      <w:r>
        <w:rPr>
          <w:spacing w:val="-5"/>
        </w:rPr>
        <w:t xml:space="preserve"> </w:t>
      </w:r>
      <w:r>
        <w:t>Popisu</w:t>
      </w:r>
      <w:r>
        <w:rPr>
          <w:spacing w:val="-4"/>
        </w:rPr>
        <w:t xml:space="preserve"> </w:t>
      </w:r>
      <w:r>
        <w:t>radova,</w:t>
      </w:r>
      <w:r>
        <w:rPr>
          <w:spacing w:val="-2"/>
        </w:rPr>
        <w:t xml:space="preserve"> </w:t>
      </w:r>
      <w:r>
        <w:t>cijene</w:t>
      </w:r>
      <w:r>
        <w:rPr>
          <w:spacing w:val="-3"/>
        </w:rPr>
        <w:t xml:space="preserve"> </w:t>
      </w:r>
      <w:r>
        <w:t>mogu</w:t>
      </w:r>
      <w:r>
        <w:rPr>
          <w:spacing w:val="-3"/>
        </w:rPr>
        <w:t xml:space="preserve"> </w:t>
      </w:r>
      <w:r>
        <w:t>biti</w:t>
      </w:r>
      <w:r>
        <w:rPr>
          <w:spacing w:val="-3"/>
        </w:rPr>
        <w:t xml:space="preserve"> </w:t>
      </w:r>
      <w:r>
        <w:t>izražene</w:t>
      </w:r>
      <w:r>
        <w:rPr>
          <w:spacing w:val="-5"/>
        </w:rPr>
        <w:t xml:space="preserve"> </w:t>
      </w:r>
      <w:r>
        <w:t>i</w:t>
      </w:r>
      <w:r>
        <w:rPr>
          <w:spacing w:val="-4"/>
        </w:rPr>
        <w:t xml:space="preserve"> </w:t>
      </w:r>
      <w:r>
        <w:t>u</w:t>
      </w:r>
      <w:r>
        <w:rPr>
          <w:spacing w:val="-3"/>
        </w:rPr>
        <w:t xml:space="preserve"> </w:t>
      </w:r>
      <w:r>
        <w:t>valuti</w:t>
      </w:r>
      <w:r>
        <w:rPr>
          <w:spacing w:val="-4"/>
        </w:rPr>
        <w:t xml:space="preserve"> </w:t>
      </w:r>
      <w:r>
        <w:t>različitoj</w:t>
      </w:r>
      <w:r>
        <w:rPr>
          <w:spacing w:val="-4"/>
        </w:rPr>
        <w:t xml:space="preserve"> </w:t>
      </w:r>
      <w:r>
        <w:t>od</w:t>
      </w:r>
      <w:r>
        <w:rPr>
          <w:spacing w:val="-3"/>
        </w:rPr>
        <w:t xml:space="preserve"> </w:t>
      </w:r>
      <w:r>
        <w:t>valute</w:t>
      </w:r>
      <w:r>
        <w:rPr>
          <w:spacing w:val="-5"/>
        </w:rPr>
        <w:t xml:space="preserve"> </w:t>
      </w:r>
      <w:r>
        <w:t>HRK.</w:t>
      </w:r>
      <w:r>
        <w:rPr>
          <w:spacing w:val="-2"/>
        </w:rPr>
        <w:t xml:space="preserve"> </w:t>
      </w:r>
      <w:r>
        <w:t>Naručitelj</w:t>
      </w:r>
      <w:r>
        <w:rPr>
          <w:spacing w:val="-2"/>
        </w:rPr>
        <w:t xml:space="preserve"> </w:t>
      </w:r>
      <w:r>
        <w:t>će</w:t>
      </w:r>
      <w:r>
        <w:rPr>
          <w:spacing w:val="-5"/>
        </w:rPr>
        <w:t xml:space="preserve"> </w:t>
      </w:r>
      <w:r>
        <w:t>u</w:t>
      </w:r>
      <w:r>
        <w:rPr>
          <w:spacing w:val="-1"/>
        </w:rPr>
        <w:t xml:space="preserve"> </w:t>
      </w:r>
      <w:r>
        <w:t>tom</w:t>
      </w:r>
      <w:r>
        <w:rPr>
          <w:spacing w:val="-4"/>
        </w:rPr>
        <w:t xml:space="preserve"> </w:t>
      </w:r>
      <w:r>
        <w:t>slučaju,</w:t>
      </w:r>
      <w:r>
        <w:rPr>
          <w:spacing w:val="-4"/>
        </w:rPr>
        <w:t xml:space="preserve"> </w:t>
      </w:r>
      <w:r>
        <w:t>prilikom</w:t>
      </w:r>
      <w:r>
        <w:rPr>
          <w:spacing w:val="-43"/>
        </w:rPr>
        <w:t xml:space="preserve"> </w:t>
      </w:r>
      <w:r>
        <w:t>računanja protuvrijednosti, za valutu koja je predmet konverzije u HRK koristiti srednji tečaj Hrvatske narodne</w:t>
      </w:r>
      <w:r>
        <w:rPr>
          <w:spacing w:val="1"/>
        </w:rPr>
        <w:t xml:space="preserve"> </w:t>
      </w:r>
      <w:r>
        <w:t>banke koji je u primjeni na dan slanja na objavu Obavijesti o nabavi i ovog Poziva na dostavu ponuda. U slučaju</w:t>
      </w:r>
      <w:r>
        <w:rPr>
          <w:spacing w:val="1"/>
        </w:rPr>
        <w:t xml:space="preserve"> </w:t>
      </w:r>
      <w:r>
        <w:t>da valuta koja je predmet konverzije u HRK ne kotira na deviznom tržištu u Republici Hrvatskoj, Naručitelj će</w:t>
      </w:r>
      <w:r>
        <w:rPr>
          <w:spacing w:val="1"/>
        </w:rPr>
        <w:t xml:space="preserve"> </w:t>
      </w:r>
      <w:r>
        <w:t>prilikom računanja protuvrijednosti koristiti tečaj prema listi izračunatih tečajnih valuta koje ne kotiraju na</w:t>
      </w:r>
      <w:r>
        <w:rPr>
          <w:spacing w:val="1"/>
        </w:rPr>
        <w:t xml:space="preserve"> </w:t>
      </w:r>
      <w:r>
        <w:t>deviznom</w:t>
      </w:r>
      <w:r>
        <w:rPr>
          <w:spacing w:val="-8"/>
        </w:rPr>
        <w:t xml:space="preserve"> </w:t>
      </w:r>
      <w:r>
        <w:t>tržištu</w:t>
      </w:r>
      <w:r>
        <w:rPr>
          <w:spacing w:val="-6"/>
        </w:rPr>
        <w:t xml:space="preserve"> </w:t>
      </w:r>
      <w:r>
        <w:t>u</w:t>
      </w:r>
      <w:r>
        <w:rPr>
          <w:spacing w:val="-7"/>
        </w:rPr>
        <w:t xml:space="preserve"> </w:t>
      </w:r>
      <w:r>
        <w:t>Republici</w:t>
      </w:r>
      <w:r>
        <w:rPr>
          <w:spacing w:val="-7"/>
        </w:rPr>
        <w:t xml:space="preserve"> </w:t>
      </w:r>
      <w:r>
        <w:t>Hrvatskoj</w:t>
      </w:r>
      <w:r>
        <w:rPr>
          <w:spacing w:val="-7"/>
        </w:rPr>
        <w:t xml:space="preserve"> </w:t>
      </w:r>
      <w:r>
        <w:t>Hrvatske</w:t>
      </w:r>
      <w:r>
        <w:rPr>
          <w:spacing w:val="-7"/>
        </w:rPr>
        <w:t xml:space="preserve"> </w:t>
      </w:r>
      <w:r>
        <w:t>narodne</w:t>
      </w:r>
      <w:r>
        <w:rPr>
          <w:spacing w:val="-8"/>
        </w:rPr>
        <w:t xml:space="preserve"> </w:t>
      </w:r>
      <w:r>
        <w:t>banke</w:t>
      </w:r>
      <w:r>
        <w:rPr>
          <w:spacing w:val="-7"/>
        </w:rPr>
        <w:t xml:space="preserve"> </w:t>
      </w:r>
      <w:r>
        <w:t>koja</w:t>
      </w:r>
      <w:r>
        <w:rPr>
          <w:spacing w:val="-6"/>
        </w:rPr>
        <w:t xml:space="preserve"> </w:t>
      </w:r>
      <w:r>
        <w:t>je</w:t>
      </w:r>
      <w:r>
        <w:rPr>
          <w:spacing w:val="-7"/>
        </w:rPr>
        <w:t xml:space="preserve"> </w:t>
      </w:r>
      <w:r>
        <w:t>u</w:t>
      </w:r>
      <w:r>
        <w:rPr>
          <w:spacing w:val="-7"/>
        </w:rPr>
        <w:t xml:space="preserve"> </w:t>
      </w:r>
      <w:r>
        <w:t>primjeni</w:t>
      </w:r>
      <w:r>
        <w:rPr>
          <w:spacing w:val="-7"/>
        </w:rPr>
        <w:t xml:space="preserve"> </w:t>
      </w:r>
      <w:r>
        <w:t>za</w:t>
      </w:r>
      <w:r>
        <w:rPr>
          <w:spacing w:val="-3"/>
        </w:rPr>
        <w:t xml:space="preserve"> </w:t>
      </w:r>
      <w:r>
        <w:t>mjesec</w:t>
      </w:r>
      <w:r>
        <w:rPr>
          <w:spacing w:val="-7"/>
        </w:rPr>
        <w:t xml:space="preserve"> </w:t>
      </w:r>
      <w:r>
        <w:t>u</w:t>
      </w:r>
      <w:r>
        <w:rPr>
          <w:spacing w:val="-6"/>
        </w:rPr>
        <w:t xml:space="preserve"> </w:t>
      </w:r>
      <w:r>
        <w:t>kojem</w:t>
      </w:r>
      <w:r>
        <w:rPr>
          <w:spacing w:val="-8"/>
        </w:rPr>
        <w:t xml:space="preserve"> </w:t>
      </w:r>
      <w:r>
        <w:t>je</w:t>
      </w:r>
      <w:r>
        <w:rPr>
          <w:spacing w:val="-5"/>
        </w:rPr>
        <w:t xml:space="preserve"> </w:t>
      </w:r>
      <w:r>
        <w:t>poslan</w:t>
      </w:r>
      <w:r>
        <w:rPr>
          <w:spacing w:val="-6"/>
        </w:rPr>
        <w:t xml:space="preserve"> </w:t>
      </w:r>
      <w:r>
        <w:t>na</w:t>
      </w:r>
      <w:r>
        <w:rPr>
          <w:spacing w:val="1"/>
        </w:rPr>
        <w:t xml:space="preserve"> </w:t>
      </w:r>
      <w:r>
        <w:t>objavu</w:t>
      </w:r>
      <w:r>
        <w:rPr>
          <w:spacing w:val="-1"/>
        </w:rPr>
        <w:t xml:space="preserve"> </w:t>
      </w:r>
      <w:r>
        <w:t>Obavijest o</w:t>
      </w:r>
      <w:r>
        <w:rPr>
          <w:spacing w:val="2"/>
        </w:rPr>
        <w:t xml:space="preserve"> </w:t>
      </w:r>
      <w:r>
        <w:t>nabavi.</w:t>
      </w:r>
    </w:p>
    <w:p w14:paraId="4EDE97A5" w14:textId="77777777" w:rsidR="005B0551" w:rsidRDefault="005B0551">
      <w:pPr>
        <w:pStyle w:val="BodyText"/>
        <w:ind w:left="0"/>
      </w:pPr>
    </w:p>
    <w:p w14:paraId="4C6C76DF" w14:textId="77777777" w:rsidR="005B0551" w:rsidRDefault="00E74459">
      <w:pPr>
        <w:pStyle w:val="Heading2"/>
        <w:numPr>
          <w:ilvl w:val="2"/>
          <w:numId w:val="29"/>
        </w:numPr>
        <w:tabs>
          <w:tab w:val="left" w:pos="946"/>
        </w:tabs>
        <w:ind w:hanging="510"/>
        <w:jc w:val="both"/>
      </w:pPr>
      <w:r>
        <w:t>Ljudski</w:t>
      </w:r>
      <w:r>
        <w:rPr>
          <w:spacing w:val="-6"/>
        </w:rPr>
        <w:t xml:space="preserve"> </w:t>
      </w:r>
      <w:r>
        <w:t>potencijal -</w:t>
      </w:r>
      <w:r>
        <w:rPr>
          <w:spacing w:val="-5"/>
        </w:rPr>
        <w:t xml:space="preserve"> </w:t>
      </w:r>
      <w:r>
        <w:t>stručnjaci</w:t>
      </w:r>
    </w:p>
    <w:p w14:paraId="7819325C" w14:textId="1ED07797" w:rsidR="005B0551" w:rsidRDefault="00E74459">
      <w:pPr>
        <w:spacing w:before="1"/>
        <w:ind w:left="436"/>
        <w:jc w:val="both"/>
        <w:rPr>
          <w:sz w:val="20"/>
        </w:rPr>
      </w:pPr>
      <w:r>
        <w:rPr>
          <w:sz w:val="20"/>
        </w:rPr>
        <w:t>Gospodarski subjekt</w:t>
      </w:r>
      <w:r>
        <w:rPr>
          <w:spacing w:val="-3"/>
          <w:sz w:val="20"/>
        </w:rPr>
        <w:t xml:space="preserve"> </w:t>
      </w:r>
      <w:r>
        <w:rPr>
          <w:sz w:val="20"/>
        </w:rPr>
        <w:t>mora</w:t>
      </w:r>
      <w:r>
        <w:rPr>
          <w:spacing w:val="-3"/>
          <w:sz w:val="20"/>
        </w:rPr>
        <w:t xml:space="preserve"> </w:t>
      </w:r>
      <w:r>
        <w:rPr>
          <w:sz w:val="20"/>
        </w:rPr>
        <w:t>dokazati</w:t>
      </w:r>
      <w:r>
        <w:rPr>
          <w:spacing w:val="-2"/>
          <w:sz w:val="20"/>
        </w:rPr>
        <w:t xml:space="preserve"> </w:t>
      </w:r>
      <w:r>
        <w:rPr>
          <w:sz w:val="20"/>
        </w:rPr>
        <w:t>da</w:t>
      </w:r>
      <w:r>
        <w:rPr>
          <w:spacing w:val="-3"/>
          <w:sz w:val="20"/>
        </w:rPr>
        <w:t xml:space="preserve"> </w:t>
      </w:r>
      <w:r>
        <w:rPr>
          <w:sz w:val="20"/>
        </w:rPr>
        <w:t>ima</w:t>
      </w:r>
      <w:r>
        <w:rPr>
          <w:spacing w:val="1"/>
          <w:sz w:val="20"/>
        </w:rPr>
        <w:t xml:space="preserve"> </w:t>
      </w:r>
      <w:r>
        <w:rPr>
          <w:b/>
          <w:sz w:val="20"/>
        </w:rPr>
        <w:t>ljudski</w:t>
      </w:r>
      <w:r>
        <w:rPr>
          <w:b/>
          <w:spacing w:val="-4"/>
          <w:sz w:val="20"/>
        </w:rPr>
        <w:t xml:space="preserve"> </w:t>
      </w:r>
      <w:r>
        <w:rPr>
          <w:b/>
          <w:sz w:val="20"/>
        </w:rPr>
        <w:t>potencijal</w:t>
      </w:r>
      <w:r>
        <w:rPr>
          <w:b/>
          <w:spacing w:val="-4"/>
          <w:sz w:val="20"/>
        </w:rPr>
        <w:t xml:space="preserve"> </w:t>
      </w:r>
      <w:r>
        <w:rPr>
          <w:b/>
          <w:sz w:val="20"/>
        </w:rPr>
        <w:t>-</w:t>
      </w:r>
      <w:r>
        <w:rPr>
          <w:b/>
          <w:spacing w:val="-4"/>
          <w:sz w:val="20"/>
        </w:rPr>
        <w:t xml:space="preserve"> </w:t>
      </w:r>
      <w:r>
        <w:rPr>
          <w:b/>
          <w:sz w:val="20"/>
        </w:rPr>
        <w:t>stručnjak</w:t>
      </w:r>
      <w:r w:rsidR="00256F10">
        <w:rPr>
          <w:b/>
          <w:sz w:val="20"/>
        </w:rPr>
        <w:t>a</w:t>
      </w:r>
      <w:r>
        <w:rPr>
          <w:b/>
          <w:spacing w:val="-2"/>
          <w:sz w:val="20"/>
        </w:rPr>
        <w:t xml:space="preserve"> </w:t>
      </w:r>
      <w:r>
        <w:rPr>
          <w:b/>
          <w:sz w:val="20"/>
        </w:rPr>
        <w:t>potrebn</w:t>
      </w:r>
      <w:r w:rsidR="00256F10">
        <w:rPr>
          <w:b/>
          <w:sz w:val="20"/>
        </w:rPr>
        <w:t>og</w:t>
      </w:r>
      <w:r>
        <w:rPr>
          <w:b/>
          <w:spacing w:val="-6"/>
          <w:sz w:val="20"/>
        </w:rPr>
        <w:t xml:space="preserve"> </w:t>
      </w:r>
      <w:r>
        <w:rPr>
          <w:b/>
          <w:sz w:val="20"/>
        </w:rPr>
        <w:t>za</w:t>
      </w:r>
      <w:r>
        <w:rPr>
          <w:b/>
          <w:spacing w:val="-3"/>
          <w:sz w:val="20"/>
        </w:rPr>
        <w:t xml:space="preserve"> </w:t>
      </w:r>
      <w:r>
        <w:rPr>
          <w:b/>
          <w:sz w:val="20"/>
        </w:rPr>
        <w:t>izvršenje</w:t>
      </w:r>
      <w:r>
        <w:rPr>
          <w:b/>
          <w:spacing w:val="-3"/>
          <w:sz w:val="20"/>
        </w:rPr>
        <w:t xml:space="preserve"> </w:t>
      </w:r>
      <w:r>
        <w:rPr>
          <w:b/>
          <w:sz w:val="20"/>
        </w:rPr>
        <w:t>Ugovora</w:t>
      </w:r>
      <w:r>
        <w:rPr>
          <w:sz w:val="20"/>
        </w:rPr>
        <w:t>,</w:t>
      </w:r>
      <w:r>
        <w:rPr>
          <w:spacing w:val="-3"/>
          <w:sz w:val="20"/>
        </w:rPr>
        <w:t xml:space="preserve"> </w:t>
      </w:r>
      <w:r>
        <w:rPr>
          <w:sz w:val="20"/>
        </w:rPr>
        <w:t>i</w:t>
      </w:r>
      <w:r>
        <w:rPr>
          <w:spacing w:val="-2"/>
          <w:sz w:val="20"/>
        </w:rPr>
        <w:t xml:space="preserve"> </w:t>
      </w:r>
      <w:r>
        <w:rPr>
          <w:sz w:val="20"/>
        </w:rPr>
        <w:t>to:</w:t>
      </w:r>
    </w:p>
    <w:p w14:paraId="79ADDC18" w14:textId="323190CA" w:rsidR="005B0551" w:rsidRDefault="00E74459" w:rsidP="00603676">
      <w:pPr>
        <w:pStyle w:val="ListParagraph"/>
        <w:numPr>
          <w:ilvl w:val="3"/>
          <w:numId w:val="29"/>
        </w:numPr>
        <w:tabs>
          <w:tab w:val="left" w:pos="1157"/>
        </w:tabs>
        <w:spacing w:before="1"/>
        <w:ind w:right="660"/>
        <w:jc w:val="both"/>
        <w:rPr>
          <w:sz w:val="20"/>
        </w:rPr>
      </w:pPr>
      <w:r>
        <w:rPr>
          <w:sz w:val="20"/>
        </w:rPr>
        <w:t>jednog (1) inženjera gradilišta i/ili voditelja radova s obrazovanjem iz znanstvenog područja tehničkih</w:t>
      </w:r>
      <w:r>
        <w:rPr>
          <w:spacing w:val="1"/>
          <w:sz w:val="20"/>
        </w:rPr>
        <w:t xml:space="preserve"> </w:t>
      </w:r>
      <w:r>
        <w:rPr>
          <w:sz w:val="20"/>
        </w:rPr>
        <w:t>znanosti</w:t>
      </w:r>
      <w:r>
        <w:rPr>
          <w:spacing w:val="1"/>
          <w:sz w:val="20"/>
        </w:rPr>
        <w:t xml:space="preserve"> </w:t>
      </w:r>
      <w:r>
        <w:rPr>
          <w:sz w:val="20"/>
        </w:rPr>
        <w:t>u</w:t>
      </w:r>
      <w:r>
        <w:rPr>
          <w:spacing w:val="1"/>
          <w:sz w:val="20"/>
        </w:rPr>
        <w:t xml:space="preserve"> </w:t>
      </w:r>
      <w:r w:rsidR="000D701F">
        <w:rPr>
          <w:sz w:val="20"/>
        </w:rPr>
        <w:t>znanstvenom</w:t>
      </w:r>
      <w:r w:rsidR="000D701F">
        <w:rPr>
          <w:spacing w:val="1"/>
          <w:sz w:val="20"/>
        </w:rPr>
        <w:t xml:space="preserve"> </w:t>
      </w:r>
      <w:r w:rsidR="000D701F">
        <w:rPr>
          <w:sz w:val="20"/>
        </w:rPr>
        <w:t>polju</w:t>
      </w:r>
      <w:r w:rsidR="00011E39">
        <w:rPr>
          <w:sz w:val="20"/>
        </w:rPr>
        <w:t xml:space="preserve"> </w:t>
      </w:r>
      <w:r>
        <w:rPr>
          <w:sz w:val="20"/>
        </w:rPr>
        <w:t>građevinarstva</w:t>
      </w:r>
      <w:r w:rsidR="00603676">
        <w:rPr>
          <w:sz w:val="20"/>
        </w:rPr>
        <w:t xml:space="preserve">, </w:t>
      </w:r>
      <w:r w:rsidR="00256F10">
        <w:rPr>
          <w:sz w:val="20"/>
        </w:rPr>
        <w:t xml:space="preserve">sa </w:t>
      </w:r>
      <w:r w:rsidR="00603676">
        <w:rPr>
          <w:sz w:val="20"/>
        </w:rPr>
        <w:t>stručn</w:t>
      </w:r>
      <w:r w:rsidR="00256F10">
        <w:rPr>
          <w:sz w:val="20"/>
        </w:rPr>
        <w:t>im</w:t>
      </w:r>
      <w:r w:rsidR="00603676">
        <w:rPr>
          <w:sz w:val="20"/>
        </w:rPr>
        <w:t xml:space="preserve"> iskustvo</w:t>
      </w:r>
      <w:r w:rsidR="00256F10">
        <w:rPr>
          <w:sz w:val="20"/>
        </w:rPr>
        <w:t>m</w:t>
      </w:r>
      <w:r w:rsidR="00603676">
        <w:rPr>
          <w:sz w:val="20"/>
        </w:rPr>
        <w:t xml:space="preserve"> na radovima izgradnje ili rekonstrukcije na zgradama javne namjene sukladno članku 3. stavku 1 točki 40. Zakona o gradnji (</w:t>
      </w:r>
      <w:r w:rsidR="00603676" w:rsidRPr="00603676">
        <w:rPr>
          <w:sz w:val="20"/>
        </w:rPr>
        <w:t>NN 153/13, 20/17, 39/19, 125/19</w:t>
      </w:r>
      <w:r w:rsidR="00603676">
        <w:rPr>
          <w:sz w:val="20"/>
        </w:rPr>
        <w:t xml:space="preserve">), koje su pojedinačno zaštićeno nepokretno dobro ili se nalaze u kulturno-povijesnoj cjelini čija je vrijednost radova bila minimalno u visini od </w:t>
      </w:r>
      <w:r w:rsidR="00603676" w:rsidRPr="00603676">
        <w:rPr>
          <w:sz w:val="20"/>
        </w:rPr>
        <w:t>2</w:t>
      </w:r>
      <w:r w:rsidR="0019483B">
        <w:rPr>
          <w:sz w:val="20"/>
        </w:rPr>
        <w:t>3</w:t>
      </w:r>
      <w:r w:rsidR="00603676" w:rsidRPr="00603676">
        <w:rPr>
          <w:sz w:val="20"/>
        </w:rPr>
        <w:t>.</w:t>
      </w:r>
      <w:r w:rsidR="0087623A">
        <w:rPr>
          <w:sz w:val="20"/>
        </w:rPr>
        <w:t>000</w:t>
      </w:r>
      <w:r w:rsidR="00603676" w:rsidRPr="00603676">
        <w:rPr>
          <w:sz w:val="20"/>
        </w:rPr>
        <w:t>.</w:t>
      </w:r>
      <w:r w:rsidR="0087623A">
        <w:rPr>
          <w:sz w:val="20"/>
        </w:rPr>
        <w:t>0</w:t>
      </w:r>
      <w:r w:rsidR="00603676" w:rsidRPr="00603676">
        <w:rPr>
          <w:sz w:val="20"/>
        </w:rPr>
        <w:t>00,00 HRK bez PDV-a.</w:t>
      </w:r>
    </w:p>
    <w:p w14:paraId="1DE17B7C" w14:textId="77777777" w:rsidR="005B0551" w:rsidRDefault="005B0551">
      <w:pPr>
        <w:pStyle w:val="BodyText"/>
        <w:ind w:left="0"/>
      </w:pPr>
    </w:p>
    <w:p w14:paraId="6E4AF3C6" w14:textId="77777777" w:rsidR="005B0551" w:rsidRDefault="005B0551">
      <w:pPr>
        <w:pStyle w:val="BodyText"/>
        <w:ind w:left="0"/>
        <w:rPr>
          <w:sz w:val="15"/>
        </w:rPr>
      </w:pPr>
    </w:p>
    <w:p w14:paraId="4C76E7D1" w14:textId="77777777" w:rsidR="005B0551" w:rsidRPr="00DF2C18" w:rsidRDefault="00E74459">
      <w:pPr>
        <w:pStyle w:val="Heading2"/>
        <w:numPr>
          <w:ilvl w:val="1"/>
          <w:numId w:val="29"/>
        </w:numPr>
        <w:tabs>
          <w:tab w:val="left" w:pos="790"/>
          <w:tab w:val="left" w:pos="9538"/>
        </w:tabs>
        <w:spacing w:before="60"/>
        <w:ind w:left="789" w:hanging="383"/>
        <w:rPr>
          <w:highlight w:val="lightGray"/>
        </w:rPr>
      </w:pPr>
      <w:r w:rsidRPr="00DF2C18">
        <w:rPr>
          <w:highlight w:val="lightGray"/>
          <w:shd w:val="clear" w:color="auto" w:fill="92D050"/>
        </w:rPr>
        <w:t>DOKUMENTI</w:t>
      </w:r>
      <w:r w:rsidRPr="00DF2C18">
        <w:rPr>
          <w:spacing w:val="-5"/>
          <w:highlight w:val="lightGray"/>
          <w:shd w:val="clear" w:color="auto" w:fill="92D050"/>
        </w:rPr>
        <w:t xml:space="preserve"> </w:t>
      </w:r>
      <w:r w:rsidRPr="00DF2C18">
        <w:rPr>
          <w:highlight w:val="lightGray"/>
          <w:shd w:val="clear" w:color="auto" w:fill="92D050"/>
        </w:rPr>
        <w:t>KOJIMA</w:t>
      </w:r>
      <w:r w:rsidRPr="00DF2C18">
        <w:rPr>
          <w:spacing w:val="-4"/>
          <w:highlight w:val="lightGray"/>
          <w:shd w:val="clear" w:color="auto" w:fill="92D050"/>
        </w:rPr>
        <w:t xml:space="preserve"> </w:t>
      </w:r>
      <w:r w:rsidRPr="00DF2C18">
        <w:rPr>
          <w:highlight w:val="lightGray"/>
          <w:shd w:val="clear" w:color="auto" w:fill="92D050"/>
        </w:rPr>
        <w:t>SE</w:t>
      </w:r>
      <w:r w:rsidRPr="00DF2C18">
        <w:rPr>
          <w:spacing w:val="-3"/>
          <w:highlight w:val="lightGray"/>
          <w:shd w:val="clear" w:color="auto" w:fill="92D050"/>
        </w:rPr>
        <w:t xml:space="preserve"> </w:t>
      </w:r>
      <w:r w:rsidRPr="00DF2C18">
        <w:rPr>
          <w:highlight w:val="lightGray"/>
          <w:shd w:val="clear" w:color="auto" w:fill="92D050"/>
        </w:rPr>
        <w:t>DOKAZUJE</w:t>
      </w:r>
      <w:r w:rsidRPr="00DF2C18">
        <w:rPr>
          <w:spacing w:val="-2"/>
          <w:highlight w:val="lightGray"/>
          <w:shd w:val="clear" w:color="auto" w:fill="92D050"/>
        </w:rPr>
        <w:t xml:space="preserve"> </w:t>
      </w:r>
      <w:r w:rsidRPr="00DF2C18">
        <w:rPr>
          <w:highlight w:val="lightGray"/>
          <w:shd w:val="clear" w:color="auto" w:fill="92D050"/>
        </w:rPr>
        <w:t>ISPUNJAVANJE</w:t>
      </w:r>
      <w:r w:rsidRPr="00DF2C18">
        <w:rPr>
          <w:spacing w:val="-6"/>
          <w:highlight w:val="lightGray"/>
          <w:shd w:val="clear" w:color="auto" w:fill="92D050"/>
        </w:rPr>
        <w:t xml:space="preserve"> </w:t>
      </w:r>
      <w:r w:rsidRPr="00DF2C18">
        <w:rPr>
          <w:highlight w:val="lightGray"/>
          <w:shd w:val="clear" w:color="auto" w:fill="92D050"/>
        </w:rPr>
        <w:t>KRITERIJA</w:t>
      </w:r>
      <w:r w:rsidRPr="00DF2C18">
        <w:rPr>
          <w:spacing w:val="-4"/>
          <w:highlight w:val="lightGray"/>
          <w:shd w:val="clear" w:color="auto" w:fill="92D050"/>
        </w:rPr>
        <w:t xml:space="preserve"> </w:t>
      </w:r>
      <w:r w:rsidRPr="00DF2C18">
        <w:rPr>
          <w:highlight w:val="lightGray"/>
          <w:shd w:val="clear" w:color="auto" w:fill="92D050"/>
        </w:rPr>
        <w:t>ZA</w:t>
      </w:r>
      <w:r w:rsidRPr="00DF2C18">
        <w:rPr>
          <w:spacing w:val="-4"/>
          <w:highlight w:val="lightGray"/>
          <w:shd w:val="clear" w:color="auto" w:fill="92D050"/>
        </w:rPr>
        <w:t xml:space="preserve"> </w:t>
      </w:r>
      <w:r w:rsidRPr="00DF2C18">
        <w:rPr>
          <w:highlight w:val="lightGray"/>
          <w:shd w:val="clear" w:color="auto" w:fill="92D050"/>
        </w:rPr>
        <w:t>ODABIR</w:t>
      </w:r>
      <w:r w:rsidRPr="00DF2C18">
        <w:rPr>
          <w:spacing w:val="-4"/>
          <w:highlight w:val="lightGray"/>
          <w:shd w:val="clear" w:color="auto" w:fill="92D050"/>
        </w:rPr>
        <w:t xml:space="preserve"> </w:t>
      </w:r>
      <w:r w:rsidRPr="00DF2C18">
        <w:rPr>
          <w:highlight w:val="lightGray"/>
          <w:shd w:val="clear" w:color="auto" w:fill="92D050"/>
        </w:rPr>
        <w:t>GOSPODARSKOG</w:t>
      </w:r>
      <w:r w:rsidRPr="00DF2C18">
        <w:rPr>
          <w:spacing w:val="-3"/>
          <w:highlight w:val="lightGray"/>
          <w:shd w:val="clear" w:color="auto" w:fill="92D050"/>
        </w:rPr>
        <w:t xml:space="preserve"> </w:t>
      </w:r>
      <w:r w:rsidRPr="00DF2C18">
        <w:rPr>
          <w:highlight w:val="lightGray"/>
          <w:shd w:val="clear" w:color="auto" w:fill="92D050"/>
        </w:rPr>
        <w:t>SUBJEKTA</w:t>
      </w:r>
      <w:r w:rsidRPr="00DF2C18">
        <w:rPr>
          <w:highlight w:val="lightGray"/>
          <w:shd w:val="clear" w:color="auto" w:fill="92D050"/>
        </w:rPr>
        <w:tab/>
      </w:r>
    </w:p>
    <w:p w14:paraId="08A8248E" w14:textId="77777777" w:rsidR="005B0551" w:rsidRDefault="005B0551">
      <w:pPr>
        <w:pStyle w:val="BodyText"/>
        <w:spacing w:before="8"/>
        <w:ind w:left="0"/>
        <w:rPr>
          <w:b/>
          <w:sz w:val="21"/>
        </w:rPr>
      </w:pPr>
    </w:p>
    <w:p w14:paraId="358F1714" w14:textId="77777777" w:rsidR="005B0551" w:rsidRDefault="00E74459">
      <w:pPr>
        <w:spacing w:line="243" w:lineRule="exact"/>
        <w:ind w:left="436"/>
        <w:rPr>
          <w:b/>
          <w:sz w:val="20"/>
        </w:rPr>
      </w:pPr>
      <w:r>
        <w:rPr>
          <w:b/>
          <w:sz w:val="20"/>
        </w:rPr>
        <w:t>Za</w:t>
      </w:r>
      <w:r>
        <w:rPr>
          <w:b/>
          <w:spacing w:val="-5"/>
          <w:sz w:val="20"/>
        </w:rPr>
        <w:t xml:space="preserve"> </w:t>
      </w:r>
      <w:r>
        <w:rPr>
          <w:b/>
          <w:sz w:val="20"/>
        </w:rPr>
        <w:t>dokazivanje</w:t>
      </w:r>
      <w:r>
        <w:rPr>
          <w:b/>
          <w:spacing w:val="-3"/>
          <w:sz w:val="20"/>
        </w:rPr>
        <w:t xml:space="preserve"> </w:t>
      </w:r>
      <w:r>
        <w:rPr>
          <w:b/>
          <w:sz w:val="20"/>
        </w:rPr>
        <w:t>ispunjavanja</w:t>
      </w:r>
      <w:r>
        <w:rPr>
          <w:b/>
          <w:spacing w:val="-1"/>
          <w:sz w:val="20"/>
        </w:rPr>
        <w:t xml:space="preserve"> </w:t>
      </w:r>
      <w:r>
        <w:rPr>
          <w:b/>
          <w:sz w:val="20"/>
        </w:rPr>
        <w:t>kriterija</w:t>
      </w:r>
      <w:r>
        <w:rPr>
          <w:b/>
          <w:spacing w:val="-5"/>
          <w:sz w:val="20"/>
        </w:rPr>
        <w:t xml:space="preserve"> </w:t>
      </w:r>
      <w:r>
        <w:rPr>
          <w:b/>
          <w:sz w:val="20"/>
        </w:rPr>
        <w:t>za</w:t>
      </w:r>
      <w:r>
        <w:rPr>
          <w:b/>
          <w:spacing w:val="-3"/>
          <w:sz w:val="20"/>
        </w:rPr>
        <w:t xml:space="preserve"> </w:t>
      </w:r>
      <w:r>
        <w:rPr>
          <w:b/>
          <w:sz w:val="20"/>
        </w:rPr>
        <w:t>odabir</w:t>
      </w:r>
      <w:r>
        <w:rPr>
          <w:b/>
          <w:spacing w:val="-4"/>
          <w:sz w:val="20"/>
        </w:rPr>
        <w:t xml:space="preserve"> </w:t>
      </w:r>
      <w:r>
        <w:rPr>
          <w:b/>
          <w:sz w:val="20"/>
        </w:rPr>
        <w:t>gospodarskog</w:t>
      </w:r>
      <w:r>
        <w:rPr>
          <w:b/>
          <w:spacing w:val="-5"/>
          <w:sz w:val="20"/>
        </w:rPr>
        <w:t xml:space="preserve"> </w:t>
      </w:r>
      <w:r>
        <w:rPr>
          <w:b/>
          <w:sz w:val="20"/>
        </w:rPr>
        <w:t>subjekta</w:t>
      </w:r>
      <w:r>
        <w:rPr>
          <w:b/>
          <w:spacing w:val="3"/>
          <w:sz w:val="20"/>
        </w:rPr>
        <w:t xml:space="preserve"> </w:t>
      </w:r>
      <w:r>
        <w:rPr>
          <w:b/>
          <w:sz w:val="20"/>
        </w:rPr>
        <w:t>–</w:t>
      </w:r>
      <w:r>
        <w:rPr>
          <w:b/>
          <w:spacing w:val="-5"/>
          <w:sz w:val="20"/>
        </w:rPr>
        <w:t xml:space="preserve"> </w:t>
      </w:r>
      <w:r>
        <w:rPr>
          <w:b/>
          <w:sz w:val="20"/>
        </w:rPr>
        <w:t>uvjeta</w:t>
      </w:r>
      <w:r>
        <w:rPr>
          <w:b/>
          <w:spacing w:val="-4"/>
          <w:sz w:val="20"/>
        </w:rPr>
        <w:t xml:space="preserve"> </w:t>
      </w:r>
      <w:r>
        <w:rPr>
          <w:b/>
          <w:sz w:val="20"/>
        </w:rPr>
        <w:t>sposobnosti</w:t>
      </w:r>
      <w:r>
        <w:rPr>
          <w:b/>
          <w:spacing w:val="-3"/>
          <w:sz w:val="20"/>
        </w:rPr>
        <w:t xml:space="preserve"> </w:t>
      </w:r>
      <w:r>
        <w:rPr>
          <w:b/>
          <w:sz w:val="20"/>
        </w:rPr>
        <w:t>navedenih</w:t>
      </w:r>
      <w:r>
        <w:rPr>
          <w:b/>
          <w:spacing w:val="-4"/>
          <w:sz w:val="20"/>
        </w:rPr>
        <w:t xml:space="preserve"> </w:t>
      </w:r>
      <w:r>
        <w:rPr>
          <w:b/>
          <w:sz w:val="20"/>
        </w:rPr>
        <w:t>u</w:t>
      </w:r>
      <w:r>
        <w:rPr>
          <w:b/>
          <w:spacing w:val="-2"/>
          <w:sz w:val="20"/>
        </w:rPr>
        <w:t xml:space="preserve"> </w:t>
      </w:r>
      <w:r>
        <w:rPr>
          <w:b/>
          <w:sz w:val="20"/>
        </w:rPr>
        <w:t>točki</w:t>
      </w:r>
    </w:p>
    <w:p w14:paraId="4D753CA5" w14:textId="77777777" w:rsidR="005B0551" w:rsidRDefault="00E74459">
      <w:pPr>
        <w:pStyle w:val="Heading2"/>
        <w:spacing w:line="243" w:lineRule="exact"/>
        <w:ind w:left="436"/>
      </w:pPr>
      <w:r>
        <w:t>4.1.</w:t>
      </w:r>
      <w:r>
        <w:rPr>
          <w:spacing w:val="-4"/>
        </w:rPr>
        <w:t xml:space="preserve"> </w:t>
      </w:r>
      <w:r>
        <w:t>i</w:t>
      </w:r>
      <w:r>
        <w:rPr>
          <w:spacing w:val="-4"/>
        </w:rPr>
        <w:t xml:space="preserve"> </w:t>
      </w:r>
      <w:r>
        <w:t>4.2.</w:t>
      </w:r>
      <w:r>
        <w:rPr>
          <w:spacing w:val="-4"/>
        </w:rPr>
        <w:t xml:space="preserve"> </w:t>
      </w:r>
      <w:r>
        <w:t>ove</w:t>
      </w:r>
      <w:r>
        <w:rPr>
          <w:spacing w:val="-2"/>
        </w:rPr>
        <w:t xml:space="preserve"> </w:t>
      </w:r>
      <w:r>
        <w:t>Dokumentacije</w:t>
      </w:r>
      <w:r>
        <w:rPr>
          <w:spacing w:val="-3"/>
        </w:rPr>
        <w:t xml:space="preserve"> </w:t>
      </w:r>
      <w:r>
        <w:t>o</w:t>
      </w:r>
      <w:r>
        <w:rPr>
          <w:spacing w:val="-3"/>
        </w:rPr>
        <w:t xml:space="preserve"> </w:t>
      </w:r>
      <w:r>
        <w:t>nabavi</w:t>
      </w:r>
      <w:r>
        <w:rPr>
          <w:spacing w:val="-5"/>
        </w:rPr>
        <w:t xml:space="preserve"> </w:t>
      </w:r>
      <w:r>
        <w:t>gospodarski</w:t>
      </w:r>
      <w:r>
        <w:rPr>
          <w:spacing w:val="-4"/>
        </w:rPr>
        <w:t xml:space="preserve"> </w:t>
      </w:r>
      <w:r>
        <w:t>subjekti</w:t>
      </w:r>
      <w:r>
        <w:rPr>
          <w:spacing w:val="-5"/>
        </w:rPr>
        <w:t xml:space="preserve"> </w:t>
      </w:r>
      <w:r>
        <w:t>u</w:t>
      </w:r>
      <w:r>
        <w:rPr>
          <w:spacing w:val="-2"/>
        </w:rPr>
        <w:t xml:space="preserve"> </w:t>
      </w:r>
      <w:r>
        <w:t>ponudi</w:t>
      </w:r>
      <w:r>
        <w:rPr>
          <w:spacing w:val="-5"/>
        </w:rPr>
        <w:t xml:space="preserve"> </w:t>
      </w:r>
      <w:r>
        <w:t>dostavljaju</w:t>
      </w:r>
      <w:r>
        <w:rPr>
          <w:spacing w:val="-3"/>
        </w:rPr>
        <w:t xml:space="preserve"> </w:t>
      </w:r>
      <w:r>
        <w:t>sljedeće</w:t>
      </w:r>
      <w:r>
        <w:rPr>
          <w:spacing w:val="-3"/>
        </w:rPr>
        <w:t xml:space="preserve"> </w:t>
      </w:r>
      <w:r>
        <w:t>dokumente:</w:t>
      </w:r>
    </w:p>
    <w:p w14:paraId="25A472BD" w14:textId="77777777" w:rsidR="005B0551" w:rsidRDefault="005B0551">
      <w:pPr>
        <w:pStyle w:val="BodyText"/>
        <w:ind w:left="0"/>
        <w:rPr>
          <w:b/>
        </w:rPr>
      </w:pPr>
    </w:p>
    <w:tbl>
      <w:tblPr>
        <w:tblW w:w="0" w:type="auto"/>
        <w:tblInd w:w="446"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984"/>
        <w:gridCol w:w="1138"/>
        <w:gridCol w:w="6943"/>
      </w:tblGrid>
      <w:tr w:rsidR="005B0551" w14:paraId="117A9DCF" w14:textId="77777777" w:rsidTr="006D0EA6">
        <w:trPr>
          <w:trHeight w:val="488"/>
        </w:trPr>
        <w:tc>
          <w:tcPr>
            <w:tcW w:w="2122" w:type="dxa"/>
            <w:gridSpan w:val="2"/>
            <w:tcBorders>
              <w:bottom w:val="single" w:sz="12" w:space="0" w:color="9F9F9F"/>
            </w:tcBorders>
            <w:shd w:val="clear" w:color="auto" w:fill="D9D9D9" w:themeFill="background1" w:themeFillShade="D9"/>
          </w:tcPr>
          <w:p w14:paraId="30D28C9C" w14:textId="77777777" w:rsidR="005B0551" w:rsidRDefault="00E74459">
            <w:pPr>
              <w:pStyle w:val="TableParagraph"/>
              <w:spacing w:line="240" w:lineRule="atLeast"/>
              <w:ind w:left="388" w:right="290" w:hanging="65"/>
              <w:rPr>
                <w:b/>
                <w:sz w:val="20"/>
              </w:rPr>
            </w:pPr>
            <w:r>
              <w:rPr>
                <w:b/>
                <w:sz w:val="20"/>
              </w:rPr>
              <w:t>Točka u Pozivu na</w:t>
            </w:r>
            <w:r>
              <w:rPr>
                <w:b/>
                <w:spacing w:val="-44"/>
                <w:sz w:val="20"/>
              </w:rPr>
              <w:t xml:space="preserve"> </w:t>
            </w:r>
            <w:r>
              <w:rPr>
                <w:b/>
                <w:sz w:val="20"/>
              </w:rPr>
              <w:t>dostavu</w:t>
            </w:r>
            <w:r>
              <w:rPr>
                <w:b/>
                <w:spacing w:val="-3"/>
                <w:sz w:val="20"/>
              </w:rPr>
              <w:t xml:space="preserve"> </w:t>
            </w:r>
            <w:r>
              <w:rPr>
                <w:b/>
                <w:sz w:val="20"/>
              </w:rPr>
              <w:t>ponuda</w:t>
            </w:r>
          </w:p>
        </w:tc>
        <w:tc>
          <w:tcPr>
            <w:tcW w:w="6943" w:type="dxa"/>
            <w:tcBorders>
              <w:bottom w:val="single" w:sz="12" w:space="0" w:color="9F9F9F"/>
            </w:tcBorders>
            <w:shd w:val="clear" w:color="auto" w:fill="D9D9D9" w:themeFill="background1" w:themeFillShade="D9"/>
          </w:tcPr>
          <w:p w14:paraId="18690F3F" w14:textId="77777777" w:rsidR="005B0551" w:rsidRDefault="00E74459">
            <w:pPr>
              <w:pStyle w:val="TableParagraph"/>
              <w:spacing w:before="123"/>
              <w:ind w:left="2882" w:right="2874"/>
              <w:jc w:val="center"/>
              <w:rPr>
                <w:b/>
                <w:sz w:val="20"/>
              </w:rPr>
            </w:pPr>
            <w:r>
              <w:rPr>
                <w:b/>
                <w:sz w:val="20"/>
              </w:rPr>
              <w:t>Traženi</w:t>
            </w:r>
            <w:r>
              <w:rPr>
                <w:b/>
                <w:spacing w:val="-4"/>
                <w:sz w:val="20"/>
              </w:rPr>
              <w:t xml:space="preserve"> </w:t>
            </w:r>
            <w:r>
              <w:rPr>
                <w:b/>
                <w:sz w:val="20"/>
              </w:rPr>
              <w:t>dokaz</w:t>
            </w:r>
          </w:p>
        </w:tc>
      </w:tr>
      <w:tr w:rsidR="005B0551" w14:paraId="6D64A086" w14:textId="77777777" w:rsidTr="006D0EA6">
        <w:trPr>
          <w:trHeight w:val="1595"/>
        </w:trPr>
        <w:tc>
          <w:tcPr>
            <w:tcW w:w="984" w:type="dxa"/>
            <w:tcBorders>
              <w:top w:val="single" w:sz="12" w:space="0" w:color="9F9F9F"/>
            </w:tcBorders>
            <w:shd w:val="clear" w:color="auto" w:fill="D9D9D9" w:themeFill="background1" w:themeFillShade="D9"/>
            <w:textDirection w:val="btLr"/>
          </w:tcPr>
          <w:p w14:paraId="2804D156" w14:textId="77777777" w:rsidR="005B0551" w:rsidRDefault="00E74459">
            <w:pPr>
              <w:pStyle w:val="TableParagraph"/>
              <w:spacing w:before="111" w:line="244" w:lineRule="auto"/>
              <w:ind w:left="293" w:right="178"/>
              <w:jc w:val="center"/>
              <w:rPr>
                <w:b/>
                <w:sz w:val="16"/>
              </w:rPr>
            </w:pPr>
            <w:r>
              <w:rPr>
                <w:b/>
                <w:spacing w:val="-1"/>
                <w:sz w:val="16"/>
              </w:rPr>
              <w:t xml:space="preserve">SPOSOBNOST </w:t>
            </w:r>
            <w:r>
              <w:rPr>
                <w:b/>
                <w:sz w:val="16"/>
              </w:rPr>
              <w:t>ZA</w:t>
            </w:r>
            <w:r>
              <w:rPr>
                <w:b/>
                <w:spacing w:val="-34"/>
                <w:sz w:val="16"/>
              </w:rPr>
              <w:t xml:space="preserve"> </w:t>
            </w:r>
            <w:r>
              <w:rPr>
                <w:b/>
                <w:sz w:val="16"/>
              </w:rPr>
              <w:t>OBAVLJANJE</w:t>
            </w:r>
            <w:r>
              <w:rPr>
                <w:b/>
                <w:spacing w:val="1"/>
                <w:sz w:val="16"/>
              </w:rPr>
              <w:t xml:space="preserve"> </w:t>
            </w:r>
            <w:r>
              <w:rPr>
                <w:b/>
                <w:sz w:val="16"/>
              </w:rPr>
              <w:t>PROFESIONALNE</w:t>
            </w:r>
            <w:r>
              <w:rPr>
                <w:b/>
                <w:spacing w:val="-34"/>
                <w:sz w:val="16"/>
              </w:rPr>
              <w:t xml:space="preserve"> </w:t>
            </w:r>
            <w:r>
              <w:rPr>
                <w:b/>
                <w:sz w:val="16"/>
              </w:rPr>
              <w:t>DJELATNOSTI</w:t>
            </w:r>
          </w:p>
        </w:tc>
        <w:tc>
          <w:tcPr>
            <w:tcW w:w="1138" w:type="dxa"/>
            <w:tcBorders>
              <w:top w:val="single" w:sz="12" w:space="0" w:color="9F9F9F"/>
            </w:tcBorders>
            <w:shd w:val="clear" w:color="auto" w:fill="D9D9D9" w:themeFill="background1" w:themeFillShade="D9"/>
          </w:tcPr>
          <w:p w14:paraId="5BDFA07D" w14:textId="77777777" w:rsidR="005B0551" w:rsidRDefault="005B0551">
            <w:pPr>
              <w:pStyle w:val="TableParagraph"/>
              <w:rPr>
                <w:b/>
                <w:sz w:val="20"/>
              </w:rPr>
            </w:pPr>
          </w:p>
          <w:p w14:paraId="2D1CC9DB" w14:textId="77777777" w:rsidR="005B0551" w:rsidRDefault="005B0551">
            <w:pPr>
              <w:pStyle w:val="TableParagraph"/>
              <w:spacing w:before="6"/>
              <w:rPr>
                <w:b/>
                <w:sz w:val="25"/>
              </w:rPr>
            </w:pPr>
          </w:p>
          <w:p w14:paraId="4478A65B" w14:textId="77777777" w:rsidR="005B0551" w:rsidRDefault="00E74459">
            <w:pPr>
              <w:pStyle w:val="TableParagraph"/>
              <w:ind w:left="155"/>
              <w:rPr>
                <w:sz w:val="20"/>
              </w:rPr>
            </w:pPr>
            <w:r>
              <w:rPr>
                <w:sz w:val="20"/>
              </w:rPr>
              <w:t>Točka</w:t>
            </w:r>
            <w:r>
              <w:rPr>
                <w:spacing w:val="-3"/>
                <w:sz w:val="20"/>
              </w:rPr>
              <w:t xml:space="preserve"> </w:t>
            </w:r>
            <w:r>
              <w:rPr>
                <w:sz w:val="20"/>
              </w:rPr>
              <w:t>4.1.</w:t>
            </w:r>
          </w:p>
        </w:tc>
        <w:tc>
          <w:tcPr>
            <w:tcW w:w="6943" w:type="dxa"/>
            <w:tcBorders>
              <w:top w:val="single" w:sz="12" w:space="0" w:color="9F9F9F"/>
            </w:tcBorders>
            <w:shd w:val="clear" w:color="auto" w:fill="D9D9D9" w:themeFill="background1" w:themeFillShade="D9"/>
          </w:tcPr>
          <w:p w14:paraId="6392DC0E" w14:textId="77777777" w:rsidR="005B0551" w:rsidRDefault="00E74459">
            <w:pPr>
              <w:pStyle w:val="TableParagraph"/>
              <w:numPr>
                <w:ilvl w:val="0"/>
                <w:numId w:val="28"/>
              </w:numPr>
              <w:tabs>
                <w:tab w:val="left" w:pos="807"/>
              </w:tabs>
              <w:spacing w:before="121" w:line="242" w:lineRule="exact"/>
              <w:jc w:val="both"/>
              <w:rPr>
                <w:sz w:val="20"/>
              </w:rPr>
            </w:pPr>
            <w:r>
              <w:rPr>
                <w:sz w:val="20"/>
              </w:rPr>
              <w:t>izvadak</w:t>
            </w:r>
            <w:r>
              <w:rPr>
                <w:spacing w:val="9"/>
                <w:sz w:val="20"/>
              </w:rPr>
              <w:t xml:space="preserve"> </w:t>
            </w:r>
            <w:r>
              <w:rPr>
                <w:sz w:val="20"/>
              </w:rPr>
              <w:t>iz</w:t>
            </w:r>
            <w:r>
              <w:rPr>
                <w:spacing w:val="9"/>
                <w:sz w:val="20"/>
              </w:rPr>
              <w:t xml:space="preserve"> </w:t>
            </w:r>
            <w:r>
              <w:rPr>
                <w:sz w:val="20"/>
              </w:rPr>
              <w:t>sudskog,</w:t>
            </w:r>
            <w:r>
              <w:rPr>
                <w:spacing w:val="9"/>
                <w:sz w:val="20"/>
              </w:rPr>
              <w:t xml:space="preserve"> </w:t>
            </w:r>
            <w:r>
              <w:rPr>
                <w:sz w:val="20"/>
              </w:rPr>
              <w:t>obrtnog,</w:t>
            </w:r>
            <w:r>
              <w:rPr>
                <w:spacing w:val="9"/>
                <w:sz w:val="20"/>
              </w:rPr>
              <w:t xml:space="preserve"> </w:t>
            </w:r>
            <w:r>
              <w:rPr>
                <w:sz w:val="20"/>
              </w:rPr>
              <w:t>strukovnog</w:t>
            </w:r>
            <w:r>
              <w:rPr>
                <w:spacing w:val="9"/>
                <w:sz w:val="20"/>
              </w:rPr>
              <w:t xml:space="preserve"> </w:t>
            </w:r>
            <w:r>
              <w:rPr>
                <w:sz w:val="20"/>
              </w:rPr>
              <w:t>ili</w:t>
            </w:r>
            <w:r>
              <w:rPr>
                <w:spacing w:val="7"/>
                <w:sz w:val="20"/>
              </w:rPr>
              <w:t xml:space="preserve"> </w:t>
            </w:r>
            <w:r>
              <w:rPr>
                <w:sz w:val="20"/>
              </w:rPr>
              <w:t>drugog</w:t>
            </w:r>
            <w:r>
              <w:rPr>
                <w:spacing w:val="12"/>
                <w:sz w:val="20"/>
              </w:rPr>
              <w:t xml:space="preserve"> </w:t>
            </w:r>
            <w:r>
              <w:rPr>
                <w:sz w:val="20"/>
              </w:rPr>
              <w:t>odgovarajućeg</w:t>
            </w:r>
            <w:r>
              <w:rPr>
                <w:spacing w:val="9"/>
                <w:sz w:val="20"/>
              </w:rPr>
              <w:t xml:space="preserve"> </w:t>
            </w:r>
            <w:r>
              <w:rPr>
                <w:sz w:val="20"/>
              </w:rPr>
              <w:t>registra</w:t>
            </w:r>
          </w:p>
          <w:p w14:paraId="1410ED9D" w14:textId="77777777" w:rsidR="005B0551" w:rsidRDefault="00E74459">
            <w:pPr>
              <w:pStyle w:val="TableParagraph"/>
              <w:spacing w:line="242" w:lineRule="exact"/>
              <w:ind w:left="806"/>
              <w:jc w:val="both"/>
              <w:rPr>
                <w:sz w:val="20"/>
              </w:rPr>
            </w:pPr>
            <w:r>
              <w:rPr>
                <w:sz w:val="20"/>
              </w:rPr>
              <w:t>koji</w:t>
            </w:r>
            <w:r>
              <w:rPr>
                <w:spacing w:val="-2"/>
                <w:sz w:val="20"/>
              </w:rPr>
              <w:t xml:space="preserve"> </w:t>
            </w:r>
            <w:r>
              <w:rPr>
                <w:sz w:val="20"/>
              </w:rPr>
              <w:t>se</w:t>
            </w:r>
            <w:r>
              <w:rPr>
                <w:spacing w:val="-3"/>
                <w:sz w:val="20"/>
              </w:rPr>
              <w:t xml:space="preserve"> </w:t>
            </w:r>
            <w:r>
              <w:rPr>
                <w:sz w:val="20"/>
              </w:rPr>
              <w:t>vodi u</w:t>
            </w:r>
            <w:r>
              <w:rPr>
                <w:spacing w:val="-2"/>
                <w:sz w:val="20"/>
              </w:rPr>
              <w:t xml:space="preserve"> </w:t>
            </w:r>
            <w:r>
              <w:rPr>
                <w:sz w:val="20"/>
              </w:rPr>
              <w:t>državi</w:t>
            </w:r>
            <w:r>
              <w:rPr>
                <w:spacing w:val="-2"/>
                <w:sz w:val="20"/>
              </w:rPr>
              <w:t xml:space="preserve"> </w:t>
            </w:r>
            <w:r>
              <w:rPr>
                <w:sz w:val="20"/>
              </w:rPr>
              <w:t>članici</w:t>
            </w:r>
            <w:r>
              <w:rPr>
                <w:spacing w:val="-1"/>
                <w:sz w:val="20"/>
              </w:rPr>
              <w:t xml:space="preserve"> </w:t>
            </w:r>
            <w:r>
              <w:rPr>
                <w:sz w:val="20"/>
              </w:rPr>
              <w:t>njegova</w:t>
            </w:r>
            <w:r>
              <w:rPr>
                <w:spacing w:val="-2"/>
                <w:sz w:val="20"/>
              </w:rPr>
              <w:t xml:space="preserve"> </w:t>
            </w:r>
            <w:r>
              <w:rPr>
                <w:sz w:val="20"/>
              </w:rPr>
              <w:t>poslovnog</w:t>
            </w:r>
            <w:r>
              <w:rPr>
                <w:spacing w:val="-2"/>
                <w:sz w:val="20"/>
              </w:rPr>
              <w:t xml:space="preserve"> </w:t>
            </w:r>
            <w:r>
              <w:rPr>
                <w:sz w:val="20"/>
              </w:rPr>
              <w:t>nastana.</w:t>
            </w:r>
          </w:p>
          <w:p w14:paraId="6878626B" w14:textId="77777777" w:rsidR="005B0551" w:rsidRDefault="00E74459">
            <w:pPr>
              <w:pStyle w:val="TableParagraph"/>
              <w:spacing w:before="119" w:line="235" w:lineRule="auto"/>
              <w:ind w:left="109" w:right="99"/>
              <w:jc w:val="both"/>
              <w:rPr>
                <w:sz w:val="20"/>
              </w:rPr>
            </w:pPr>
            <w:r>
              <w:rPr>
                <w:sz w:val="20"/>
              </w:rPr>
              <w:t>Naručitelj određuje da su dokumenti iz članka 9. stavka 2. Pravilnika o obnovi</w:t>
            </w:r>
            <w:r>
              <w:rPr>
                <w:spacing w:val="1"/>
                <w:sz w:val="20"/>
              </w:rPr>
              <w:t xml:space="preserve"> </w:t>
            </w:r>
            <w:r>
              <w:rPr>
                <w:sz w:val="20"/>
              </w:rPr>
              <w:t>ažurirani (važeći) ako nisu stariji više od šest mjeseci od dana početka postupka</w:t>
            </w:r>
            <w:r>
              <w:rPr>
                <w:spacing w:val="1"/>
                <w:sz w:val="20"/>
              </w:rPr>
              <w:t xml:space="preserve"> </w:t>
            </w:r>
            <w:r>
              <w:rPr>
                <w:sz w:val="20"/>
              </w:rPr>
              <w:t>javne</w:t>
            </w:r>
            <w:r>
              <w:rPr>
                <w:spacing w:val="-2"/>
                <w:sz w:val="20"/>
              </w:rPr>
              <w:t xml:space="preserve"> </w:t>
            </w:r>
            <w:r>
              <w:rPr>
                <w:sz w:val="20"/>
              </w:rPr>
              <w:t>nabave.</w:t>
            </w:r>
          </w:p>
        </w:tc>
      </w:tr>
      <w:tr w:rsidR="005B0551" w14:paraId="130006E8" w14:textId="77777777" w:rsidTr="006D0EA6">
        <w:trPr>
          <w:trHeight w:val="2039"/>
        </w:trPr>
        <w:tc>
          <w:tcPr>
            <w:tcW w:w="984" w:type="dxa"/>
            <w:shd w:val="clear" w:color="auto" w:fill="D9D9D9" w:themeFill="background1" w:themeFillShade="D9"/>
            <w:textDirection w:val="btLr"/>
          </w:tcPr>
          <w:p w14:paraId="486F25F9" w14:textId="77777777" w:rsidR="005B0551" w:rsidRDefault="00E74459">
            <w:pPr>
              <w:pStyle w:val="TableParagraph"/>
              <w:spacing w:before="111" w:line="244" w:lineRule="auto"/>
              <w:ind w:left="345" w:right="231" w:hanging="3"/>
              <w:jc w:val="center"/>
              <w:rPr>
                <w:b/>
                <w:sz w:val="16"/>
              </w:rPr>
            </w:pPr>
            <w:r>
              <w:rPr>
                <w:b/>
                <w:sz w:val="16"/>
              </w:rPr>
              <w:lastRenderedPageBreak/>
              <w:t>TEHNIČKA I STRUČNA</w:t>
            </w:r>
            <w:r>
              <w:rPr>
                <w:b/>
                <w:spacing w:val="1"/>
                <w:sz w:val="16"/>
              </w:rPr>
              <w:t xml:space="preserve"> </w:t>
            </w:r>
            <w:r>
              <w:rPr>
                <w:b/>
                <w:sz w:val="16"/>
              </w:rPr>
              <w:t>SPOSOBNOST – POPIS</w:t>
            </w:r>
            <w:r>
              <w:rPr>
                <w:b/>
                <w:spacing w:val="-34"/>
                <w:sz w:val="16"/>
              </w:rPr>
              <w:t xml:space="preserve"> </w:t>
            </w:r>
            <w:r>
              <w:rPr>
                <w:b/>
                <w:sz w:val="16"/>
              </w:rPr>
              <w:t>RADOVA</w:t>
            </w:r>
          </w:p>
        </w:tc>
        <w:tc>
          <w:tcPr>
            <w:tcW w:w="1138" w:type="dxa"/>
            <w:shd w:val="clear" w:color="auto" w:fill="D9D9D9" w:themeFill="background1" w:themeFillShade="D9"/>
          </w:tcPr>
          <w:p w14:paraId="6B108D82" w14:textId="77777777" w:rsidR="005B0551" w:rsidRDefault="005B0551">
            <w:pPr>
              <w:pStyle w:val="TableParagraph"/>
              <w:rPr>
                <w:b/>
                <w:sz w:val="20"/>
              </w:rPr>
            </w:pPr>
          </w:p>
          <w:p w14:paraId="75119C13" w14:textId="77777777" w:rsidR="005B0551" w:rsidRDefault="005B0551">
            <w:pPr>
              <w:pStyle w:val="TableParagraph"/>
              <w:rPr>
                <w:b/>
                <w:sz w:val="20"/>
              </w:rPr>
            </w:pPr>
          </w:p>
          <w:p w14:paraId="3F9D7BD0" w14:textId="77777777" w:rsidR="005B0551" w:rsidRDefault="005B0551">
            <w:pPr>
              <w:pStyle w:val="TableParagraph"/>
              <w:spacing w:before="7"/>
              <w:rPr>
                <w:b/>
                <w:sz w:val="23"/>
              </w:rPr>
            </w:pPr>
          </w:p>
          <w:p w14:paraId="17A3BE98" w14:textId="77777777" w:rsidR="005B0551" w:rsidRDefault="00E74459">
            <w:pPr>
              <w:pStyle w:val="TableParagraph"/>
              <w:ind w:left="330"/>
              <w:rPr>
                <w:sz w:val="20"/>
              </w:rPr>
            </w:pPr>
            <w:r>
              <w:rPr>
                <w:sz w:val="20"/>
              </w:rPr>
              <w:t>Točka</w:t>
            </w:r>
          </w:p>
          <w:p w14:paraId="7FD3937F" w14:textId="77777777" w:rsidR="005B0551" w:rsidRDefault="00E74459">
            <w:pPr>
              <w:pStyle w:val="TableParagraph"/>
              <w:spacing w:before="1"/>
              <w:ind w:left="340"/>
              <w:rPr>
                <w:sz w:val="20"/>
              </w:rPr>
            </w:pPr>
            <w:r>
              <w:rPr>
                <w:sz w:val="20"/>
              </w:rPr>
              <w:t>4.2.1.</w:t>
            </w:r>
          </w:p>
        </w:tc>
        <w:tc>
          <w:tcPr>
            <w:tcW w:w="6943" w:type="dxa"/>
            <w:shd w:val="clear" w:color="auto" w:fill="D9D9D9" w:themeFill="background1" w:themeFillShade="D9"/>
          </w:tcPr>
          <w:p w14:paraId="72CE7DDF" w14:textId="77777777" w:rsidR="005B0551" w:rsidRDefault="00E74459">
            <w:pPr>
              <w:pStyle w:val="TableParagraph"/>
              <w:numPr>
                <w:ilvl w:val="0"/>
                <w:numId w:val="27"/>
              </w:numPr>
              <w:tabs>
                <w:tab w:val="left" w:pos="807"/>
              </w:tabs>
              <w:spacing w:before="121" w:line="242" w:lineRule="exact"/>
              <w:rPr>
                <w:sz w:val="20"/>
              </w:rPr>
            </w:pPr>
            <w:r>
              <w:rPr>
                <w:sz w:val="20"/>
              </w:rPr>
              <w:t>popis</w:t>
            </w:r>
            <w:r>
              <w:rPr>
                <w:spacing w:val="6"/>
                <w:sz w:val="20"/>
              </w:rPr>
              <w:t xml:space="preserve"> </w:t>
            </w:r>
            <w:r>
              <w:rPr>
                <w:sz w:val="20"/>
              </w:rPr>
              <w:t>radova</w:t>
            </w:r>
            <w:r>
              <w:rPr>
                <w:spacing w:val="10"/>
                <w:sz w:val="20"/>
              </w:rPr>
              <w:t xml:space="preserve"> </w:t>
            </w:r>
            <w:r>
              <w:rPr>
                <w:sz w:val="20"/>
              </w:rPr>
              <w:t>kojem</w:t>
            </w:r>
            <w:r>
              <w:rPr>
                <w:spacing w:val="9"/>
                <w:sz w:val="20"/>
              </w:rPr>
              <w:t xml:space="preserve"> </w:t>
            </w:r>
            <w:r>
              <w:rPr>
                <w:sz w:val="20"/>
              </w:rPr>
              <w:t>se</w:t>
            </w:r>
            <w:r>
              <w:rPr>
                <w:spacing w:val="7"/>
                <w:sz w:val="20"/>
              </w:rPr>
              <w:t xml:space="preserve"> </w:t>
            </w:r>
            <w:r>
              <w:rPr>
                <w:sz w:val="20"/>
              </w:rPr>
              <w:t>prilaže</w:t>
            </w:r>
            <w:r>
              <w:rPr>
                <w:spacing w:val="9"/>
                <w:sz w:val="20"/>
              </w:rPr>
              <w:t xml:space="preserve"> </w:t>
            </w:r>
            <w:r>
              <w:rPr>
                <w:sz w:val="20"/>
              </w:rPr>
              <w:t>potvrda(e)</w:t>
            </w:r>
            <w:r>
              <w:rPr>
                <w:spacing w:val="6"/>
                <w:sz w:val="20"/>
              </w:rPr>
              <w:t xml:space="preserve"> </w:t>
            </w:r>
            <w:r>
              <w:rPr>
                <w:sz w:val="20"/>
              </w:rPr>
              <w:t>druge</w:t>
            </w:r>
            <w:r>
              <w:rPr>
                <w:spacing w:val="6"/>
                <w:sz w:val="20"/>
              </w:rPr>
              <w:t xml:space="preserve"> </w:t>
            </w:r>
            <w:r>
              <w:rPr>
                <w:sz w:val="20"/>
              </w:rPr>
              <w:t>ugovorne</w:t>
            </w:r>
            <w:r>
              <w:rPr>
                <w:spacing w:val="7"/>
                <w:sz w:val="20"/>
              </w:rPr>
              <w:t xml:space="preserve"> </w:t>
            </w:r>
            <w:r>
              <w:rPr>
                <w:sz w:val="20"/>
              </w:rPr>
              <w:t>strane.</w:t>
            </w:r>
            <w:r>
              <w:rPr>
                <w:spacing w:val="7"/>
                <w:sz w:val="20"/>
              </w:rPr>
              <w:t xml:space="preserve"> </w:t>
            </w:r>
            <w:r>
              <w:rPr>
                <w:sz w:val="20"/>
              </w:rPr>
              <w:t>Potvrda</w:t>
            </w:r>
          </w:p>
          <w:p w14:paraId="76BFD543" w14:textId="77777777" w:rsidR="005B0551" w:rsidRDefault="00E74459">
            <w:pPr>
              <w:pStyle w:val="TableParagraph"/>
              <w:spacing w:line="240" w:lineRule="exact"/>
              <w:ind w:left="806"/>
              <w:rPr>
                <w:sz w:val="20"/>
              </w:rPr>
            </w:pPr>
            <w:r>
              <w:rPr>
                <w:sz w:val="20"/>
              </w:rPr>
              <w:t>mora</w:t>
            </w:r>
            <w:r>
              <w:rPr>
                <w:spacing w:val="-4"/>
                <w:sz w:val="20"/>
              </w:rPr>
              <w:t xml:space="preserve"> </w:t>
            </w:r>
            <w:r>
              <w:rPr>
                <w:sz w:val="20"/>
              </w:rPr>
              <w:t>minimalno</w:t>
            </w:r>
            <w:r>
              <w:rPr>
                <w:spacing w:val="-3"/>
                <w:sz w:val="20"/>
              </w:rPr>
              <w:t xml:space="preserve"> </w:t>
            </w:r>
            <w:r>
              <w:rPr>
                <w:sz w:val="20"/>
              </w:rPr>
              <w:t>sadržavati:</w:t>
            </w:r>
          </w:p>
          <w:p w14:paraId="386551EB" w14:textId="77777777" w:rsidR="005B0551" w:rsidRDefault="00E74459">
            <w:pPr>
              <w:pStyle w:val="TableParagraph"/>
              <w:numPr>
                <w:ilvl w:val="1"/>
                <w:numId w:val="27"/>
              </w:numPr>
              <w:tabs>
                <w:tab w:val="left" w:pos="1191"/>
              </w:tabs>
              <w:spacing w:line="243" w:lineRule="exact"/>
              <w:ind w:hanging="361"/>
              <w:rPr>
                <w:sz w:val="20"/>
              </w:rPr>
            </w:pPr>
            <w:r>
              <w:rPr>
                <w:sz w:val="20"/>
              </w:rPr>
              <w:t>naziv</w:t>
            </w:r>
            <w:r>
              <w:rPr>
                <w:spacing w:val="-5"/>
                <w:sz w:val="20"/>
              </w:rPr>
              <w:t xml:space="preserve"> </w:t>
            </w:r>
            <w:r>
              <w:rPr>
                <w:sz w:val="20"/>
              </w:rPr>
              <w:t>i</w:t>
            </w:r>
            <w:r>
              <w:rPr>
                <w:spacing w:val="-2"/>
                <w:sz w:val="20"/>
              </w:rPr>
              <w:t xml:space="preserve"> </w:t>
            </w:r>
            <w:r>
              <w:rPr>
                <w:sz w:val="20"/>
              </w:rPr>
              <w:t>sjedište</w:t>
            </w:r>
            <w:r>
              <w:rPr>
                <w:spacing w:val="-4"/>
                <w:sz w:val="20"/>
              </w:rPr>
              <w:t xml:space="preserve"> </w:t>
            </w:r>
            <w:r>
              <w:rPr>
                <w:sz w:val="20"/>
              </w:rPr>
              <w:t>druge</w:t>
            </w:r>
            <w:r>
              <w:rPr>
                <w:spacing w:val="-4"/>
                <w:sz w:val="20"/>
              </w:rPr>
              <w:t xml:space="preserve"> </w:t>
            </w:r>
            <w:r>
              <w:rPr>
                <w:sz w:val="20"/>
              </w:rPr>
              <w:t>ugovorne</w:t>
            </w:r>
            <w:r>
              <w:rPr>
                <w:spacing w:val="-3"/>
                <w:sz w:val="20"/>
              </w:rPr>
              <w:t xml:space="preserve"> </w:t>
            </w:r>
            <w:r>
              <w:rPr>
                <w:sz w:val="20"/>
              </w:rPr>
              <w:t>strane,</w:t>
            </w:r>
          </w:p>
          <w:p w14:paraId="22047179" w14:textId="77777777" w:rsidR="005B0551" w:rsidRDefault="00E74459">
            <w:pPr>
              <w:pStyle w:val="TableParagraph"/>
              <w:numPr>
                <w:ilvl w:val="1"/>
                <w:numId w:val="27"/>
              </w:numPr>
              <w:tabs>
                <w:tab w:val="left" w:pos="1191"/>
              </w:tabs>
              <w:spacing w:line="240" w:lineRule="exact"/>
              <w:ind w:hanging="361"/>
              <w:rPr>
                <w:sz w:val="20"/>
              </w:rPr>
            </w:pPr>
            <w:r>
              <w:rPr>
                <w:sz w:val="20"/>
              </w:rPr>
              <w:t>naziv</w:t>
            </w:r>
            <w:r>
              <w:rPr>
                <w:spacing w:val="-5"/>
                <w:sz w:val="20"/>
              </w:rPr>
              <w:t xml:space="preserve"> </w:t>
            </w:r>
            <w:r>
              <w:rPr>
                <w:sz w:val="20"/>
              </w:rPr>
              <w:t>i</w:t>
            </w:r>
            <w:r>
              <w:rPr>
                <w:spacing w:val="-2"/>
                <w:sz w:val="20"/>
              </w:rPr>
              <w:t xml:space="preserve"> </w:t>
            </w:r>
            <w:r>
              <w:rPr>
                <w:sz w:val="20"/>
              </w:rPr>
              <w:t>sjedište</w:t>
            </w:r>
            <w:r>
              <w:rPr>
                <w:spacing w:val="-3"/>
                <w:sz w:val="20"/>
              </w:rPr>
              <w:t xml:space="preserve"> </w:t>
            </w:r>
            <w:r>
              <w:rPr>
                <w:sz w:val="20"/>
              </w:rPr>
              <w:t>izvođača,</w:t>
            </w:r>
          </w:p>
          <w:p w14:paraId="1F820547" w14:textId="77777777" w:rsidR="005B0551" w:rsidRDefault="00E74459">
            <w:pPr>
              <w:pStyle w:val="TableParagraph"/>
              <w:numPr>
                <w:ilvl w:val="1"/>
                <w:numId w:val="27"/>
              </w:numPr>
              <w:tabs>
                <w:tab w:val="left" w:pos="1191"/>
              </w:tabs>
              <w:spacing w:line="240" w:lineRule="exact"/>
              <w:ind w:hanging="361"/>
              <w:rPr>
                <w:sz w:val="20"/>
              </w:rPr>
            </w:pPr>
            <w:r>
              <w:rPr>
                <w:sz w:val="20"/>
              </w:rPr>
              <w:t>naziv</w:t>
            </w:r>
            <w:r>
              <w:rPr>
                <w:spacing w:val="-5"/>
                <w:sz w:val="20"/>
              </w:rPr>
              <w:t xml:space="preserve"> </w:t>
            </w:r>
            <w:r>
              <w:rPr>
                <w:sz w:val="20"/>
              </w:rPr>
              <w:t>(predmet)</w:t>
            </w:r>
            <w:r>
              <w:rPr>
                <w:spacing w:val="-3"/>
                <w:sz w:val="20"/>
              </w:rPr>
              <w:t xml:space="preserve"> </w:t>
            </w:r>
            <w:r>
              <w:rPr>
                <w:sz w:val="20"/>
              </w:rPr>
              <w:t>ugovora,</w:t>
            </w:r>
          </w:p>
          <w:p w14:paraId="5A1131DC" w14:textId="77777777" w:rsidR="005B0551" w:rsidRDefault="00E74459">
            <w:pPr>
              <w:pStyle w:val="TableParagraph"/>
              <w:numPr>
                <w:ilvl w:val="1"/>
                <w:numId w:val="27"/>
              </w:numPr>
              <w:tabs>
                <w:tab w:val="left" w:pos="1191"/>
              </w:tabs>
              <w:spacing w:line="240" w:lineRule="exact"/>
              <w:ind w:hanging="361"/>
              <w:rPr>
                <w:sz w:val="20"/>
              </w:rPr>
            </w:pPr>
            <w:r>
              <w:rPr>
                <w:sz w:val="20"/>
              </w:rPr>
              <w:t>popis</w:t>
            </w:r>
            <w:r>
              <w:rPr>
                <w:spacing w:val="-5"/>
                <w:sz w:val="20"/>
              </w:rPr>
              <w:t xml:space="preserve"> </w:t>
            </w:r>
            <w:r>
              <w:rPr>
                <w:sz w:val="20"/>
              </w:rPr>
              <w:t>izvedenih</w:t>
            </w:r>
            <w:r>
              <w:rPr>
                <w:spacing w:val="-3"/>
                <w:sz w:val="20"/>
              </w:rPr>
              <w:t xml:space="preserve"> </w:t>
            </w:r>
            <w:r>
              <w:rPr>
                <w:sz w:val="20"/>
              </w:rPr>
              <w:t>radova</w:t>
            </w:r>
            <w:r>
              <w:rPr>
                <w:spacing w:val="-4"/>
                <w:sz w:val="20"/>
              </w:rPr>
              <w:t xml:space="preserve"> </w:t>
            </w:r>
            <w:r>
              <w:rPr>
                <w:sz w:val="20"/>
              </w:rPr>
              <w:t>obuhvaćenih</w:t>
            </w:r>
            <w:r>
              <w:rPr>
                <w:spacing w:val="-2"/>
                <w:sz w:val="20"/>
              </w:rPr>
              <w:t xml:space="preserve"> </w:t>
            </w:r>
            <w:r>
              <w:rPr>
                <w:sz w:val="20"/>
              </w:rPr>
              <w:t>ugovorom,</w:t>
            </w:r>
          </w:p>
          <w:p w14:paraId="60B2A02F" w14:textId="77777777" w:rsidR="005B0551" w:rsidRDefault="00E74459">
            <w:pPr>
              <w:pStyle w:val="TableParagraph"/>
              <w:numPr>
                <w:ilvl w:val="1"/>
                <w:numId w:val="27"/>
              </w:numPr>
              <w:tabs>
                <w:tab w:val="left" w:pos="1191"/>
              </w:tabs>
              <w:spacing w:line="240" w:lineRule="exact"/>
              <w:ind w:hanging="361"/>
              <w:rPr>
                <w:sz w:val="20"/>
              </w:rPr>
            </w:pPr>
            <w:r>
              <w:rPr>
                <w:sz w:val="20"/>
              </w:rPr>
              <w:t>vrijednost</w:t>
            </w:r>
            <w:r>
              <w:rPr>
                <w:spacing w:val="-4"/>
                <w:sz w:val="20"/>
              </w:rPr>
              <w:t xml:space="preserve"> </w:t>
            </w:r>
            <w:r>
              <w:rPr>
                <w:sz w:val="20"/>
              </w:rPr>
              <w:t>radova</w:t>
            </w:r>
            <w:r>
              <w:rPr>
                <w:spacing w:val="-3"/>
                <w:sz w:val="20"/>
              </w:rPr>
              <w:t xml:space="preserve"> </w:t>
            </w:r>
            <w:r>
              <w:rPr>
                <w:sz w:val="20"/>
              </w:rPr>
              <w:t>bez</w:t>
            </w:r>
            <w:r>
              <w:rPr>
                <w:spacing w:val="-3"/>
                <w:sz w:val="20"/>
              </w:rPr>
              <w:t xml:space="preserve"> </w:t>
            </w:r>
            <w:r>
              <w:rPr>
                <w:sz w:val="20"/>
              </w:rPr>
              <w:t>PDV-a,</w:t>
            </w:r>
          </w:p>
          <w:p w14:paraId="3FB80E0E" w14:textId="77777777" w:rsidR="005B0551" w:rsidRDefault="00E74459">
            <w:pPr>
              <w:pStyle w:val="TableParagraph"/>
              <w:numPr>
                <w:ilvl w:val="1"/>
                <w:numId w:val="27"/>
              </w:numPr>
              <w:tabs>
                <w:tab w:val="left" w:pos="1191"/>
              </w:tabs>
              <w:spacing w:line="213" w:lineRule="exact"/>
              <w:ind w:hanging="361"/>
              <w:rPr>
                <w:sz w:val="20"/>
              </w:rPr>
            </w:pPr>
            <w:r>
              <w:rPr>
                <w:sz w:val="20"/>
              </w:rPr>
              <w:t>datum</w:t>
            </w:r>
            <w:r>
              <w:rPr>
                <w:spacing w:val="-4"/>
                <w:sz w:val="20"/>
              </w:rPr>
              <w:t xml:space="preserve"> </w:t>
            </w:r>
            <w:r>
              <w:rPr>
                <w:sz w:val="20"/>
              </w:rPr>
              <w:t>i</w:t>
            </w:r>
            <w:r>
              <w:rPr>
                <w:spacing w:val="-3"/>
                <w:sz w:val="20"/>
              </w:rPr>
              <w:t xml:space="preserve"> </w:t>
            </w:r>
            <w:r>
              <w:rPr>
                <w:sz w:val="20"/>
              </w:rPr>
              <w:t>mjesto</w:t>
            </w:r>
            <w:r>
              <w:rPr>
                <w:spacing w:val="-3"/>
                <w:sz w:val="20"/>
              </w:rPr>
              <w:t xml:space="preserve"> </w:t>
            </w:r>
            <w:r>
              <w:rPr>
                <w:sz w:val="20"/>
              </w:rPr>
              <w:t>izvođenja</w:t>
            </w:r>
            <w:r>
              <w:rPr>
                <w:spacing w:val="-3"/>
                <w:sz w:val="20"/>
              </w:rPr>
              <w:t xml:space="preserve"> </w:t>
            </w:r>
            <w:r>
              <w:rPr>
                <w:sz w:val="20"/>
              </w:rPr>
              <w:t>radova,</w:t>
            </w:r>
          </w:p>
        </w:tc>
      </w:tr>
      <w:tr w:rsidR="005B0551" w14:paraId="50762FA7" w14:textId="77777777" w:rsidTr="006D0EA6">
        <w:trPr>
          <w:trHeight w:val="564"/>
        </w:trPr>
        <w:tc>
          <w:tcPr>
            <w:tcW w:w="984" w:type="dxa"/>
            <w:vMerge w:val="restart"/>
            <w:shd w:val="clear" w:color="auto" w:fill="D9D9D9" w:themeFill="background1" w:themeFillShade="D9"/>
          </w:tcPr>
          <w:p w14:paraId="6FD85CE8" w14:textId="77777777" w:rsidR="005B0551" w:rsidRDefault="005B0551">
            <w:pPr>
              <w:pStyle w:val="TableParagraph"/>
              <w:rPr>
                <w:rFonts w:ascii="Times New Roman"/>
                <w:sz w:val="18"/>
              </w:rPr>
            </w:pPr>
          </w:p>
        </w:tc>
        <w:tc>
          <w:tcPr>
            <w:tcW w:w="1138" w:type="dxa"/>
            <w:vMerge w:val="restart"/>
            <w:shd w:val="clear" w:color="auto" w:fill="D9D9D9" w:themeFill="background1" w:themeFillShade="D9"/>
          </w:tcPr>
          <w:p w14:paraId="5A711AC1" w14:textId="77777777" w:rsidR="005B0551" w:rsidRDefault="005B0551">
            <w:pPr>
              <w:pStyle w:val="TableParagraph"/>
              <w:rPr>
                <w:rFonts w:ascii="Times New Roman"/>
                <w:sz w:val="18"/>
              </w:rPr>
            </w:pPr>
          </w:p>
        </w:tc>
        <w:tc>
          <w:tcPr>
            <w:tcW w:w="6943" w:type="dxa"/>
            <w:tcBorders>
              <w:bottom w:val="nil"/>
            </w:tcBorders>
            <w:shd w:val="clear" w:color="auto" w:fill="D9D9D9" w:themeFill="background1" w:themeFillShade="D9"/>
          </w:tcPr>
          <w:p w14:paraId="401C533A" w14:textId="0C19BAC8" w:rsidR="005B0551" w:rsidRDefault="00E74459">
            <w:pPr>
              <w:pStyle w:val="TableParagraph"/>
              <w:numPr>
                <w:ilvl w:val="0"/>
                <w:numId w:val="26"/>
              </w:numPr>
              <w:tabs>
                <w:tab w:val="left" w:pos="1191"/>
              </w:tabs>
              <w:spacing w:before="1" w:line="245" w:lineRule="exact"/>
              <w:ind w:hanging="361"/>
              <w:rPr>
                <w:sz w:val="20"/>
              </w:rPr>
            </w:pPr>
            <w:r>
              <w:rPr>
                <w:sz w:val="20"/>
              </w:rPr>
              <w:t>navod</w:t>
            </w:r>
            <w:r>
              <w:rPr>
                <w:spacing w:val="-3"/>
                <w:sz w:val="20"/>
              </w:rPr>
              <w:t xml:space="preserve"> </w:t>
            </w:r>
            <w:r>
              <w:rPr>
                <w:sz w:val="20"/>
              </w:rPr>
              <w:t>u</w:t>
            </w:r>
            <w:r>
              <w:rPr>
                <w:spacing w:val="-2"/>
                <w:sz w:val="20"/>
              </w:rPr>
              <w:t xml:space="preserve"> </w:t>
            </w:r>
            <w:r>
              <w:rPr>
                <w:sz w:val="20"/>
              </w:rPr>
              <w:t>uredno</w:t>
            </w:r>
            <w:r>
              <w:rPr>
                <w:spacing w:val="-3"/>
                <w:sz w:val="20"/>
              </w:rPr>
              <w:t xml:space="preserve"> </w:t>
            </w:r>
            <w:r>
              <w:rPr>
                <w:sz w:val="20"/>
              </w:rPr>
              <w:t>izvedenim</w:t>
            </w:r>
            <w:r>
              <w:rPr>
                <w:spacing w:val="-4"/>
                <w:sz w:val="20"/>
              </w:rPr>
              <w:t xml:space="preserve"> </w:t>
            </w:r>
            <w:r>
              <w:rPr>
                <w:sz w:val="20"/>
              </w:rPr>
              <w:t>radovima</w:t>
            </w:r>
            <w:r>
              <w:rPr>
                <w:spacing w:val="-3"/>
                <w:sz w:val="20"/>
              </w:rPr>
              <w:t xml:space="preserve"> </w:t>
            </w:r>
          </w:p>
          <w:p w14:paraId="19B1AE3E" w14:textId="77777777" w:rsidR="005B0551" w:rsidRDefault="00E74459">
            <w:pPr>
              <w:pStyle w:val="TableParagraph"/>
              <w:numPr>
                <w:ilvl w:val="0"/>
                <w:numId w:val="26"/>
              </w:numPr>
              <w:tabs>
                <w:tab w:val="left" w:pos="1191"/>
              </w:tabs>
              <w:spacing w:line="245" w:lineRule="exact"/>
              <w:ind w:hanging="361"/>
              <w:rPr>
                <w:sz w:val="20"/>
              </w:rPr>
            </w:pPr>
            <w:r>
              <w:rPr>
                <w:sz w:val="20"/>
              </w:rPr>
              <w:t>ovjeru</w:t>
            </w:r>
            <w:r>
              <w:rPr>
                <w:spacing w:val="-3"/>
                <w:sz w:val="20"/>
              </w:rPr>
              <w:t xml:space="preserve"> </w:t>
            </w:r>
            <w:r>
              <w:rPr>
                <w:sz w:val="20"/>
              </w:rPr>
              <w:t>druge</w:t>
            </w:r>
            <w:r>
              <w:rPr>
                <w:spacing w:val="-5"/>
                <w:sz w:val="20"/>
              </w:rPr>
              <w:t xml:space="preserve"> </w:t>
            </w:r>
            <w:r>
              <w:rPr>
                <w:sz w:val="20"/>
              </w:rPr>
              <w:t>ugovorne</w:t>
            </w:r>
            <w:r>
              <w:rPr>
                <w:spacing w:val="-3"/>
                <w:sz w:val="20"/>
              </w:rPr>
              <w:t xml:space="preserve"> </w:t>
            </w:r>
            <w:r>
              <w:rPr>
                <w:sz w:val="20"/>
              </w:rPr>
              <w:t>strane.</w:t>
            </w:r>
          </w:p>
        </w:tc>
      </w:tr>
      <w:tr w:rsidR="005B0551" w14:paraId="5F4FF74B" w14:textId="77777777" w:rsidTr="006D0EA6">
        <w:trPr>
          <w:trHeight w:val="867"/>
        </w:trPr>
        <w:tc>
          <w:tcPr>
            <w:tcW w:w="984" w:type="dxa"/>
            <w:vMerge/>
            <w:tcBorders>
              <w:top w:val="nil"/>
            </w:tcBorders>
            <w:shd w:val="clear" w:color="auto" w:fill="D9D9D9" w:themeFill="background1" w:themeFillShade="D9"/>
          </w:tcPr>
          <w:p w14:paraId="610EFD2C" w14:textId="77777777" w:rsidR="005B0551" w:rsidRDefault="005B0551">
            <w:pPr>
              <w:rPr>
                <w:sz w:val="2"/>
                <w:szCs w:val="2"/>
              </w:rPr>
            </w:pPr>
          </w:p>
        </w:tc>
        <w:tc>
          <w:tcPr>
            <w:tcW w:w="1138" w:type="dxa"/>
            <w:vMerge/>
            <w:tcBorders>
              <w:top w:val="nil"/>
            </w:tcBorders>
            <w:shd w:val="clear" w:color="auto" w:fill="D9D9D9" w:themeFill="background1" w:themeFillShade="D9"/>
          </w:tcPr>
          <w:p w14:paraId="17136338" w14:textId="77777777" w:rsidR="005B0551" w:rsidRDefault="005B0551">
            <w:pPr>
              <w:rPr>
                <w:sz w:val="2"/>
                <w:szCs w:val="2"/>
              </w:rPr>
            </w:pPr>
          </w:p>
        </w:tc>
        <w:tc>
          <w:tcPr>
            <w:tcW w:w="6943" w:type="dxa"/>
            <w:tcBorders>
              <w:top w:val="nil"/>
            </w:tcBorders>
            <w:shd w:val="clear" w:color="auto" w:fill="D9D9D9" w:themeFill="background1" w:themeFillShade="D9"/>
          </w:tcPr>
          <w:p w14:paraId="5DD213D7" w14:textId="77777777" w:rsidR="005B0551" w:rsidRDefault="00E74459">
            <w:pPr>
              <w:pStyle w:val="TableParagraph"/>
              <w:spacing w:before="30" w:line="235" w:lineRule="auto"/>
              <w:ind w:left="109" w:right="98"/>
              <w:jc w:val="both"/>
              <w:rPr>
                <w:sz w:val="20"/>
              </w:rPr>
            </w:pPr>
            <w:r>
              <w:rPr>
                <w:sz w:val="20"/>
              </w:rPr>
              <w:t>Naručitelj određuje da su dokumenti iz članka 9. stavka 9. točke 1. Pravilnika o</w:t>
            </w:r>
            <w:r>
              <w:rPr>
                <w:spacing w:val="1"/>
                <w:sz w:val="20"/>
              </w:rPr>
              <w:t xml:space="preserve"> </w:t>
            </w:r>
            <w:r>
              <w:rPr>
                <w:sz w:val="20"/>
              </w:rPr>
              <w:t>obnovi ažurirani (važeći) ako nisu stariji više od šest mjeseci od dana početka</w:t>
            </w:r>
            <w:r>
              <w:rPr>
                <w:spacing w:val="1"/>
                <w:sz w:val="20"/>
              </w:rPr>
              <w:t xml:space="preserve"> </w:t>
            </w:r>
            <w:r>
              <w:rPr>
                <w:sz w:val="20"/>
              </w:rPr>
              <w:t>postupka</w:t>
            </w:r>
            <w:r>
              <w:rPr>
                <w:spacing w:val="-1"/>
                <w:sz w:val="20"/>
              </w:rPr>
              <w:t xml:space="preserve"> </w:t>
            </w:r>
            <w:r>
              <w:rPr>
                <w:sz w:val="20"/>
              </w:rPr>
              <w:t>javne</w:t>
            </w:r>
            <w:r>
              <w:rPr>
                <w:spacing w:val="-1"/>
                <w:sz w:val="20"/>
              </w:rPr>
              <w:t xml:space="preserve"> </w:t>
            </w:r>
            <w:r>
              <w:rPr>
                <w:sz w:val="20"/>
              </w:rPr>
              <w:t>nabave.</w:t>
            </w:r>
          </w:p>
        </w:tc>
      </w:tr>
      <w:tr w:rsidR="005B0551" w14:paraId="33B804F3" w14:textId="77777777" w:rsidTr="006D0EA6">
        <w:trPr>
          <w:trHeight w:val="2279"/>
        </w:trPr>
        <w:tc>
          <w:tcPr>
            <w:tcW w:w="984" w:type="dxa"/>
            <w:shd w:val="clear" w:color="auto" w:fill="D9D9D9" w:themeFill="background1" w:themeFillShade="D9"/>
            <w:textDirection w:val="btLr"/>
          </w:tcPr>
          <w:p w14:paraId="19CEF06F" w14:textId="77777777" w:rsidR="005B0551" w:rsidRDefault="00E74459">
            <w:pPr>
              <w:pStyle w:val="TableParagraph"/>
              <w:spacing w:before="111" w:line="244" w:lineRule="auto"/>
              <w:ind w:left="383" w:right="253" w:firstLine="98"/>
              <w:rPr>
                <w:b/>
                <w:sz w:val="16"/>
              </w:rPr>
            </w:pPr>
            <w:r>
              <w:rPr>
                <w:b/>
                <w:sz w:val="16"/>
              </w:rPr>
              <w:t>TEHNIČKA I STRUČNA</w:t>
            </w:r>
            <w:r>
              <w:rPr>
                <w:b/>
                <w:spacing w:val="1"/>
                <w:sz w:val="16"/>
              </w:rPr>
              <w:t xml:space="preserve"> </w:t>
            </w:r>
            <w:r>
              <w:rPr>
                <w:b/>
                <w:sz w:val="16"/>
              </w:rPr>
              <w:t>SPOSOBNOST – LJUDSKI</w:t>
            </w:r>
            <w:r>
              <w:rPr>
                <w:b/>
                <w:spacing w:val="1"/>
                <w:sz w:val="16"/>
              </w:rPr>
              <w:t xml:space="preserve"> </w:t>
            </w:r>
            <w:r>
              <w:rPr>
                <w:b/>
                <w:sz w:val="16"/>
              </w:rPr>
              <w:t>POTENCIJA:</w:t>
            </w:r>
            <w:r>
              <w:rPr>
                <w:b/>
                <w:spacing w:val="-8"/>
                <w:sz w:val="16"/>
              </w:rPr>
              <w:t xml:space="preserve"> </w:t>
            </w:r>
            <w:r>
              <w:rPr>
                <w:b/>
                <w:sz w:val="16"/>
              </w:rPr>
              <w:t>STRUČNJACI</w:t>
            </w:r>
          </w:p>
        </w:tc>
        <w:tc>
          <w:tcPr>
            <w:tcW w:w="1138" w:type="dxa"/>
            <w:shd w:val="clear" w:color="auto" w:fill="D9D9D9" w:themeFill="background1" w:themeFillShade="D9"/>
          </w:tcPr>
          <w:p w14:paraId="32EA934A" w14:textId="77777777" w:rsidR="005B0551" w:rsidRDefault="005B0551">
            <w:pPr>
              <w:pStyle w:val="TableParagraph"/>
              <w:rPr>
                <w:b/>
                <w:sz w:val="20"/>
              </w:rPr>
            </w:pPr>
          </w:p>
          <w:p w14:paraId="6C2143DD" w14:textId="77777777" w:rsidR="005B0551" w:rsidRDefault="005B0551">
            <w:pPr>
              <w:pStyle w:val="TableParagraph"/>
              <w:rPr>
                <w:b/>
                <w:sz w:val="20"/>
              </w:rPr>
            </w:pPr>
          </w:p>
          <w:p w14:paraId="53356826" w14:textId="77777777" w:rsidR="005B0551" w:rsidRDefault="005B0551">
            <w:pPr>
              <w:pStyle w:val="TableParagraph"/>
              <w:rPr>
                <w:b/>
                <w:sz w:val="20"/>
              </w:rPr>
            </w:pPr>
          </w:p>
          <w:p w14:paraId="42E9652D" w14:textId="77777777" w:rsidR="005B0551" w:rsidRDefault="00E74459">
            <w:pPr>
              <w:pStyle w:val="TableParagraph"/>
              <w:spacing w:before="161" w:line="243" w:lineRule="exact"/>
              <w:ind w:left="330"/>
              <w:rPr>
                <w:sz w:val="20"/>
              </w:rPr>
            </w:pPr>
            <w:r>
              <w:rPr>
                <w:sz w:val="20"/>
              </w:rPr>
              <w:t>Točka</w:t>
            </w:r>
          </w:p>
          <w:p w14:paraId="0EDB545B" w14:textId="77777777" w:rsidR="005B0551" w:rsidRDefault="00E74459">
            <w:pPr>
              <w:pStyle w:val="TableParagraph"/>
              <w:spacing w:line="243" w:lineRule="exact"/>
              <w:ind w:left="340"/>
              <w:rPr>
                <w:sz w:val="20"/>
              </w:rPr>
            </w:pPr>
            <w:r>
              <w:rPr>
                <w:sz w:val="20"/>
              </w:rPr>
              <w:t>4.2.2.</w:t>
            </w:r>
          </w:p>
        </w:tc>
        <w:tc>
          <w:tcPr>
            <w:tcW w:w="6943" w:type="dxa"/>
            <w:shd w:val="clear" w:color="auto" w:fill="D9D9D9" w:themeFill="background1" w:themeFillShade="D9"/>
          </w:tcPr>
          <w:p w14:paraId="0F3FD4D8" w14:textId="77777777" w:rsidR="005B0551" w:rsidRDefault="00E74459">
            <w:pPr>
              <w:pStyle w:val="TableParagraph"/>
              <w:numPr>
                <w:ilvl w:val="0"/>
                <w:numId w:val="25"/>
              </w:numPr>
              <w:tabs>
                <w:tab w:val="left" w:pos="807"/>
              </w:tabs>
              <w:spacing w:before="122" w:line="235" w:lineRule="auto"/>
              <w:ind w:right="94"/>
              <w:rPr>
                <w:sz w:val="20"/>
              </w:rPr>
            </w:pPr>
            <w:r>
              <w:rPr>
                <w:sz w:val="20"/>
              </w:rPr>
              <w:t>popis</w:t>
            </w:r>
            <w:r>
              <w:rPr>
                <w:spacing w:val="13"/>
                <w:sz w:val="20"/>
              </w:rPr>
              <w:t xml:space="preserve"> </w:t>
            </w:r>
            <w:r>
              <w:rPr>
                <w:sz w:val="20"/>
              </w:rPr>
              <w:t>nominiranog</w:t>
            </w:r>
            <w:r>
              <w:rPr>
                <w:spacing w:val="14"/>
                <w:sz w:val="20"/>
              </w:rPr>
              <w:t xml:space="preserve"> </w:t>
            </w:r>
            <w:r>
              <w:rPr>
                <w:sz w:val="20"/>
              </w:rPr>
              <w:t>stručnjaka.</w:t>
            </w:r>
            <w:r>
              <w:rPr>
                <w:spacing w:val="14"/>
                <w:sz w:val="20"/>
              </w:rPr>
              <w:t xml:space="preserve"> </w:t>
            </w:r>
            <w:r>
              <w:rPr>
                <w:sz w:val="20"/>
              </w:rPr>
              <w:t>Popis</w:t>
            </w:r>
            <w:r>
              <w:rPr>
                <w:spacing w:val="13"/>
                <w:sz w:val="20"/>
              </w:rPr>
              <w:t xml:space="preserve"> </w:t>
            </w:r>
            <w:r>
              <w:rPr>
                <w:sz w:val="20"/>
              </w:rPr>
              <w:t>nominiranog</w:t>
            </w:r>
            <w:r>
              <w:rPr>
                <w:spacing w:val="14"/>
                <w:sz w:val="20"/>
              </w:rPr>
              <w:t xml:space="preserve"> </w:t>
            </w:r>
            <w:r>
              <w:rPr>
                <w:sz w:val="20"/>
              </w:rPr>
              <w:t>stručnjaka</w:t>
            </w:r>
            <w:r>
              <w:rPr>
                <w:spacing w:val="15"/>
                <w:sz w:val="20"/>
              </w:rPr>
              <w:t xml:space="preserve"> </w:t>
            </w:r>
            <w:r>
              <w:rPr>
                <w:sz w:val="20"/>
              </w:rPr>
              <w:t>mora</w:t>
            </w:r>
            <w:r>
              <w:rPr>
                <w:spacing w:val="-43"/>
                <w:sz w:val="20"/>
              </w:rPr>
              <w:t xml:space="preserve"> </w:t>
            </w:r>
            <w:r>
              <w:rPr>
                <w:sz w:val="20"/>
              </w:rPr>
              <w:t>minimalno</w:t>
            </w:r>
            <w:r>
              <w:rPr>
                <w:spacing w:val="-1"/>
                <w:sz w:val="20"/>
              </w:rPr>
              <w:t xml:space="preserve"> </w:t>
            </w:r>
            <w:r>
              <w:rPr>
                <w:sz w:val="20"/>
              </w:rPr>
              <w:t>sadržavati:</w:t>
            </w:r>
          </w:p>
          <w:p w14:paraId="1ED51546" w14:textId="77777777" w:rsidR="005B0551" w:rsidRDefault="00E74459">
            <w:pPr>
              <w:pStyle w:val="TableParagraph"/>
              <w:numPr>
                <w:ilvl w:val="1"/>
                <w:numId w:val="25"/>
              </w:numPr>
              <w:tabs>
                <w:tab w:val="left" w:pos="1191"/>
              </w:tabs>
              <w:spacing w:line="243" w:lineRule="exact"/>
              <w:ind w:hanging="361"/>
              <w:rPr>
                <w:sz w:val="20"/>
              </w:rPr>
            </w:pPr>
            <w:r>
              <w:rPr>
                <w:sz w:val="20"/>
              </w:rPr>
              <w:t>ime</w:t>
            </w:r>
            <w:r>
              <w:rPr>
                <w:spacing w:val="-4"/>
                <w:sz w:val="20"/>
              </w:rPr>
              <w:t xml:space="preserve"> </w:t>
            </w:r>
            <w:r>
              <w:rPr>
                <w:sz w:val="20"/>
              </w:rPr>
              <w:t>i</w:t>
            </w:r>
            <w:r>
              <w:rPr>
                <w:spacing w:val="-2"/>
                <w:sz w:val="20"/>
              </w:rPr>
              <w:t xml:space="preserve"> </w:t>
            </w:r>
            <w:r>
              <w:rPr>
                <w:sz w:val="20"/>
              </w:rPr>
              <w:t>prezime</w:t>
            </w:r>
            <w:r>
              <w:rPr>
                <w:spacing w:val="-1"/>
                <w:sz w:val="20"/>
              </w:rPr>
              <w:t xml:space="preserve"> </w:t>
            </w:r>
            <w:r>
              <w:rPr>
                <w:sz w:val="20"/>
              </w:rPr>
              <w:t>stručnjaka</w:t>
            </w:r>
          </w:p>
          <w:p w14:paraId="6F9DD7BF" w14:textId="479E1E9D" w:rsidR="005B0551" w:rsidRDefault="00E74459">
            <w:pPr>
              <w:pStyle w:val="TableParagraph"/>
              <w:numPr>
                <w:ilvl w:val="1"/>
                <w:numId w:val="25"/>
              </w:numPr>
              <w:tabs>
                <w:tab w:val="left" w:pos="1191"/>
              </w:tabs>
              <w:spacing w:line="240" w:lineRule="exact"/>
              <w:ind w:hanging="361"/>
              <w:rPr>
                <w:sz w:val="20"/>
              </w:rPr>
            </w:pPr>
            <w:r>
              <w:rPr>
                <w:sz w:val="20"/>
              </w:rPr>
              <w:t>radno</w:t>
            </w:r>
            <w:r>
              <w:rPr>
                <w:spacing w:val="-3"/>
                <w:sz w:val="20"/>
              </w:rPr>
              <w:t xml:space="preserve"> </w:t>
            </w:r>
            <w:r>
              <w:rPr>
                <w:sz w:val="20"/>
              </w:rPr>
              <w:t>mjesto</w:t>
            </w:r>
            <w:r>
              <w:rPr>
                <w:spacing w:val="-2"/>
                <w:sz w:val="20"/>
              </w:rPr>
              <w:t xml:space="preserve"> </w:t>
            </w:r>
            <w:r>
              <w:rPr>
                <w:sz w:val="20"/>
              </w:rPr>
              <w:t>i</w:t>
            </w:r>
            <w:r>
              <w:rPr>
                <w:spacing w:val="-2"/>
                <w:sz w:val="20"/>
              </w:rPr>
              <w:t xml:space="preserve"> </w:t>
            </w:r>
            <w:r>
              <w:rPr>
                <w:sz w:val="20"/>
              </w:rPr>
              <w:t>poslodavca</w:t>
            </w:r>
          </w:p>
          <w:p w14:paraId="60A71EB6" w14:textId="7F9683DE" w:rsidR="008E38DC" w:rsidRPr="00112EDA" w:rsidRDefault="008E38DC" w:rsidP="008E38DC">
            <w:pPr>
              <w:pStyle w:val="TableParagraph"/>
              <w:numPr>
                <w:ilvl w:val="1"/>
                <w:numId w:val="27"/>
              </w:numPr>
              <w:tabs>
                <w:tab w:val="left" w:pos="1191"/>
              </w:tabs>
              <w:spacing w:line="240" w:lineRule="exact"/>
              <w:rPr>
                <w:sz w:val="20"/>
              </w:rPr>
            </w:pPr>
            <w:r w:rsidRPr="00112EDA">
              <w:rPr>
                <w:sz w:val="20"/>
              </w:rPr>
              <w:t>popis</w:t>
            </w:r>
            <w:r w:rsidRPr="00112EDA">
              <w:rPr>
                <w:spacing w:val="-5"/>
                <w:sz w:val="20"/>
              </w:rPr>
              <w:t xml:space="preserve"> </w:t>
            </w:r>
            <w:r w:rsidRPr="00112EDA">
              <w:rPr>
                <w:sz w:val="20"/>
              </w:rPr>
              <w:t>izvedenih</w:t>
            </w:r>
            <w:r w:rsidRPr="00112EDA">
              <w:rPr>
                <w:spacing w:val="-3"/>
                <w:sz w:val="20"/>
              </w:rPr>
              <w:t xml:space="preserve"> </w:t>
            </w:r>
            <w:r w:rsidRPr="00112EDA">
              <w:rPr>
                <w:sz w:val="20"/>
              </w:rPr>
              <w:t>radova</w:t>
            </w:r>
            <w:r w:rsidRPr="00112EDA">
              <w:rPr>
                <w:spacing w:val="-4"/>
                <w:sz w:val="20"/>
              </w:rPr>
              <w:t xml:space="preserve"> </w:t>
            </w:r>
            <w:r w:rsidRPr="00112EDA">
              <w:rPr>
                <w:sz w:val="20"/>
              </w:rPr>
              <w:t>izgradnje ili rekonstrukcije na zgradama javne namjene sukladno članku 3. stavku 1 točki 40. Zakona o gradnji (NN 153/13, 20/17, 39/19, 125/19), koje su pojedinačno zaštićeno nepokretno dobro ili se nalaze u kulturno-povijesnoj cjelini,</w:t>
            </w:r>
          </w:p>
          <w:p w14:paraId="06520A9B" w14:textId="77777777" w:rsidR="008E38DC" w:rsidRPr="00112EDA" w:rsidRDefault="008E38DC" w:rsidP="008E38DC">
            <w:pPr>
              <w:pStyle w:val="TableParagraph"/>
              <w:numPr>
                <w:ilvl w:val="1"/>
                <w:numId w:val="27"/>
              </w:numPr>
              <w:tabs>
                <w:tab w:val="left" w:pos="1191"/>
              </w:tabs>
              <w:spacing w:line="240" w:lineRule="exact"/>
              <w:ind w:hanging="361"/>
              <w:rPr>
                <w:sz w:val="20"/>
              </w:rPr>
            </w:pPr>
            <w:r w:rsidRPr="00112EDA">
              <w:rPr>
                <w:sz w:val="20"/>
              </w:rPr>
              <w:t>vrijednost</w:t>
            </w:r>
            <w:r w:rsidRPr="00112EDA">
              <w:rPr>
                <w:spacing w:val="-4"/>
                <w:sz w:val="20"/>
              </w:rPr>
              <w:t xml:space="preserve"> </w:t>
            </w:r>
            <w:r w:rsidRPr="00112EDA">
              <w:rPr>
                <w:sz w:val="20"/>
              </w:rPr>
              <w:t>radova</w:t>
            </w:r>
            <w:r w:rsidRPr="00112EDA">
              <w:rPr>
                <w:spacing w:val="-3"/>
                <w:sz w:val="20"/>
              </w:rPr>
              <w:t xml:space="preserve"> </w:t>
            </w:r>
            <w:r w:rsidRPr="00112EDA">
              <w:rPr>
                <w:sz w:val="20"/>
              </w:rPr>
              <w:t>bez</w:t>
            </w:r>
            <w:r w:rsidRPr="00112EDA">
              <w:rPr>
                <w:spacing w:val="-3"/>
                <w:sz w:val="20"/>
              </w:rPr>
              <w:t xml:space="preserve"> </w:t>
            </w:r>
            <w:r w:rsidRPr="00112EDA">
              <w:rPr>
                <w:sz w:val="20"/>
              </w:rPr>
              <w:t>PDV-a,</w:t>
            </w:r>
          </w:p>
          <w:p w14:paraId="156AB8DE" w14:textId="31A02A97" w:rsidR="005B0551" w:rsidRPr="00112EDA" w:rsidRDefault="008E38DC" w:rsidP="008E38DC">
            <w:pPr>
              <w:pStyle w:val="TableParagraph"/>
              <w:numPr>
                <w:ilvl w:val="1"/>
                <w:numId w:val="25"/>
              </w:numPr>
              <w:tabs>
                <w:tab w:val="left" w:pos="1191"/>
              </w:tabs>
              <w:spacing w:line="245" w:lineRule="exact"/>
              <w:ind w:hanging="361"/>
              <w:rPr>
                <w:sz w:val="20"/>
              </w:rPr>
            </w:pPr>
            <w:r w:rsidRPr="00112EDA">
              <w:rPr>
                <w:sz w:val="20"/>
              </w:rPr>
              <w:t>datum</w:t>
            </w:r>
            <w:r w:rsidRPr="00112EDA">
              <w:rPr>
                <w:spacing w:val="-4"/>
                <w:sz w:val="20"/>
              </w:rPr>
              <w:t xml:space="preserve"> </w:t>
            </w:r>
            <w:r w:rsidRPr="00112EDA">
              <w:rPr>
                <w:sz w:val="20"/>
              </w:rPr>
              <w:t>i</w:t>
            </w:r>
            <w:r w:rsidRPr="00112EDA">
              <w:rPr>
                <w:spacing w:val="-3"/>
                <w:sz w:val="20"/>
              </w:rPr>
              <w:t xml:space="preserve"> </w:t>
            </w:r>
            <w:r w:rsidRPr="00112EDA">
              <w:rPr>
                <w:sz w:val="20"/>
              </w:rPr>
              <w:t>mjesto</w:t>
            </w:r>
            <w:r w:rsidRPr="00112EDA">
              <w:rPr>
                <w:spacing w:val="-3"/>
                <w:sz w:val="20"/>
              </w:rPr>
              <w:t xml:space="preserve"> </w:t>
            </w:r>
            <w:r w:rsidRPr="00112EDA">
              <w:rPr>
                <w:sz w:val="20"/>
              </w:rPr>
              <w:t>izvođenja</w:t>
            </w:r>
            <w:r w:rsidRPr="00112EDA">
              <w:rPr>
                <w:spacing w:val="-3"/>
                <w:sz w:val="20"/>
              </w:rPr>
              <w:t xml:space="preserve"> </w:t>
            </w:r>
            <w:r w:rsidRPr="00112EDA">
              <w:rPr>
                <w:sz w:val="20"/>
              </w:rPr>
              <w:t>radova</w:t>
            </w:r>
            <w:r w:rsidR="00A060A3" w:rsidRPr="00112EDA">
              <w:rPr>
                <w:sz w:val="20"/>
              </w:rPr>
              <w:t>,</w:t>
            </w:r>
          </w:p>
          <w:p w14:paraId="6CB17BF6" w14:textId="6C9D27BD" w:rsidR="008E38DC" w:rsidRPr="00112EDA" w:rsidRDefault="008E38DC" w:rsidP="008E38DC">
            <w:pPr>
              <w:pStyle w:val="TableParagraph"/>
              <w:numPr>
                <w:ilvl w:val="0"/>
                <w:numId w:val="26"/>
              </w:numPr>
              <w:tabs>
                <w:tab w:val="left" w:pos="1191"/>
              </w:tabs>
              <w:spacing w:before="1" w:line="245" w:lineRule="exact"/>
              <w:ind w:hanging="361"/>
              <w:rPr>
                <w:sz w:val="20"/>
              </w:rPr>
            </w:pPr>
            <w:r w:rsidRPr="00112EDA">
              <w:rPr>
                <w:sz w:val="20"/>
              </w:rPr>
              <w:t>navod</w:t>
            </w:r>
            <w:r w:rsidRPr="00112EDA">
              <w:rPr>
                <w:spacing w:val="-3"/>
                <w:sz w:val="20"/>
              </w:rPr>
              <w:t xml:space="preserve"> </w:t>
            </w:r>
            <w:r w:rsidRPr="00112EDA">
              <w:rPr>
                <w:sz w:val="20"/>
              </w:rPr>
              <w:t>u</w:t>
            </w:r>
            <w:r w:rsidRPr="00112EDA">
              <w:rPr>
                <w:spacing w:val="-2"/>
                <w:sz w:val="20"/>
              </w:rPr>
              <w:t xml:space="preserve"> </w:t>
            </w:r>
            <w:r w:rsidRPr="00112EDA">
              <w:rPr>
                <w:sz w:val="20"/>
              </w:rPr>
              <w:t>uredno</w:t>
            </w:r>
            <w:r w:rsidRPr="00112EDA">
              <w:rPr>
                <w:spacing w:val="-3"/>
                <w:sz w:val="20"/>
              </w:rPr>
              <w:t xml:space="preserve"> </w:t>
            </w:r>
            <w:r w:rsidRPr="00112EDA">
              <w:rPr>
                <w:sz w:val="20"/>
              </w:rPr>
              <w:t>izvedenim</w:t>
            </w:r>
            <w:r w:rsidRPr="00112EDA">
              <w:rPr>
                <w:spacing w:val="-4"/>
                <w:sz w:val="20"/>
              </w:rPr>
              <w:t xml:space="preserve"> </w:t>
            </w:r>
            <w:r w:rsidRPr="00112EDA">
              <w:rPr>
                <w:sz w:val="20"/>
              </w:rPr>
              <w:t>radovima</w:t>
            </w:r>
            <w:r w:rsidR="00A060A3" w:rsidRPr="00112EDA">
              <w:rPr>
                <w:sz w:val="20"/>
              </w:rPr>
              <w:t>,</w:t>
            </w:r>
            <w:r w:rsidRPr="00112EDA">
              <w:rPr>
                <w:spacing w:val="-3"/>
                <w:sz w:val="20"/>
              </w:rPr>
              <w:t xml:space="preserve"> </w:t>
            </w:r>
          </w:p>
          <w:p w14:paraId="60C7162B" w14:textId="6FED74AA" w:rsidR="008E38DC" w:rsidRPr="00112EDA" w:rsidRDefault="008E38DC" w:rsidP="008E38DC">
            <w:pPr>
              <w:pStyle w:val="TableParagraph"/>
              <w:numPr>
                <w:ilvl w:val="1"/>
                <w:numId w:val="25"/>
              </w:numPr>
              <w:tabs>
                <w:tab w:val="left" w:pos="1191"/>
              </w:tabs>
              <w:spacing w:line="245" w:lineRule="exact"/>
              <w:ind w:hanging="361"/>
              <w:rPr>
                <w:sz w:val="20"/>
              </w:rPr>
            </w:pPr>
            <w:r w:rsidRPr="00112EDA">
              <w:rPr>
                <w:sz w:val="20"/>
              </w:rPr>
              <w:t>ovjeru</w:t>
            </w:r>
            <w:r w:rsidRPr="00112EDA">
              <w:rPr>
                <w:spacing w:val="-3"/>
                <w:sz w:val="20"/>
              </w:rPr>
              <w:t xml:space="preserve"> </w:t>
            </w:r>
            <w:r w:rsidRPr="00112EDA">
              <w:rPr>
                <w:sz w:val="20"/>
              </w:rPr>
              <w:t>druge</w:t>
            </w:r>
            <w:r w:rsidRPr="00112EDA">
              <w:rPr>
                <w:spacing w:val="-5"/>
                <w:sz w:val="20"/>
              </w:rPr>
              <w:t xml:space="preserve"> </w:t>
            </w:r>
            <w:r w:rsidRPr="00112EDA">
              <w:rPr>
                <w:sz w:val="20"/>
              </w:rPr>
              <w:t>ugovorne</w:t>
            </w:r>
            <w:r w:rsidRPr="00112EDA">
              <w:rPr>
                <w:spacing w:val="-3"/>
                <w:sz w:val="20"/>
              </w:rPr>
              <w:t xml:space="preserve"> </w:t>
            </w:r>
            <w:r w:rsidRPr="00112EDA">
              <w:rPr>
                <w:sz w:val="20"/>
              </w:rPr>
              <w:t>strane.</w:t>
            </w:r>
          </w:p>
          <w:p w14:paraId="3A42E781" w14:textId="321971EE" w:rsidR="005B0551" w:rsidRDefault="005B0551">
            <w:pPr>
              <w:pStyle w:val="TableParagraph"/>
              <w:spacing w:before="114" w:line="235" w:lineRule="auto"/>
              <w:ind w:left="109" w:right="97"/>
              <w:jc w:val="both"/>
              <w:rPr>
                <w:sz w:val="20"/>
              </w:rPr>
            </w:pPr>
          </w:p>
        </w:tc>
      </w:tr>
    </w:tbl>
    <w:p w14:paraId="35A2A3E3" w14:textId="77777777" w:rsidR="005B0551" w:rsidRDefault="005B0551">
      <w:pPr>
        <w:spacing w:line="235" w:lineRule="auto"/>
        <w:jc w:val="both"/>
        <w:rPr>
          <w:sz w:val="20"/>
        </w:rPr>
        <w:sectPr w:rsidR="005B0551">
          <w:pgSz w:w="11910" w:h="16840"/>
          <w:pgMar w:top="1400" w:right="760" w:bottom="1080" w:left="980" w:header="0" w:footer="896" w:gutter="0"/>
          <w:cols w:space="720"/>
        </w:sectPr>
      </w:pPr>
    </w:p>
    <w:p w14:paraId="05027F78" w14:textId="77777777" w:rsidR="006D0EA6" w:rsidRPr="006D0EA6" w:rsidRDefault="006D0EA6" w:rsidP="006D0EA6">
      <w:pPr>
        <w:pStyle w:val="BodyText"/>
        <w:ind w:left="407"/>
        <w:rPr>
          <w:b/>
          <w:highlight w:val="lightGray"/>
        </w:rPr>
      </w:pPr>
      <w:bookmarkStart w:id="0" w:name="_bookmark4"/>
      <w:bookmarkEnd w:id="0"/>
      <w:r w:rsidRPr="006D0EA6">
        <w:rPr>
          <w:b/>
          <w:highlight w:val="lightGray"/>
        </w:rPr>
        <w:lastRenderedPageBreak/>
        <w:t>5. PODACI O PONUDI</w:t>
      </w:r>
    </w:p>
    <w:p w14:paraId="3B760B7D" w14:textId="5C00AA14" w:rsidR="005B0551" w:rsidRPr="00DF2C18" w:rsidRDefault="005B0551">
      <w:pPr>
        <w:pStyle w:val="BodyText"/>
        <w:ind w:left="407"/>
        <w:rPr>
          <w:highlight w:val="lightGray"/>
        </w:rPr>
      </w:pPr>
    </w:p>
    <w:p w14:paraId="3AA393F3" w14:textId="77777777" w:rsidR="005B0551" w:rsidRPr="00DF2C18" w:rsidRDefault="00E74459">
      <w:pPr>
        <w:pStyle w:val="ListParagraph"/>
        <w:numPr>
          <w:ilvl w:val="1"/>
          <w:numId w:val="24"/>
        </w:numPr>
        <w:tabs>
          <w:tab w:val="left" w:pos="790"/>
          <w:tab w:val="left" w:pos="9538"/>
        </w:tabs>
        <w:spacing w:before="121"/>
        <w:ind w:hanging="383"/>
        <w:jc w:val="both"/>
        <w:rPr>
          <w:b/>
          <w:sz w:val="20"/>
          <w:highlight w:val="lightGray"/>
        </w:rPr>
      </w:pPr>
      <w:r w:rsidRPr="00DF2C18">
        <w:rPr>
          <w:b/>
          <w:sz w:val="20"/>
          <w:highlight w:val="lightGray"/>
          <w:shd w:val="clear" w:color="auto" w:fill="92D050"/>
        </w:rPr>
        <w:t>SADRŽAJ</w:t>
      </w:r>
      <w:r w:rsidRPr="00DF2C18">
        <w:rPr>
          <w:b/>
          <w:spacing w:val="-5"/>
          <w:sz w:val="20"/>
          <w:highlight w:val="lightGray"/>
          <w:shd w:val="clear" w:color="auto" w:fill="92D050"/>
        </w:rPr>
        <w:t xml:space="preserve"> </w:t>
      </w:r>
      <w:r w:rsidRPr="00DF2C18">
        <w:rPr>
          <w:b/>
          <w:sz w:val="20"/>
          <w:highlight w:val="lightGray"/>
          <w:shd w:val="clear" w:color="auto" w:fill="92D050"/>
        </w:rPr>
        <w:t>I</w:t>
      </w:r>
      <w:r w:rsidRPr="00DF2C18">
        <w:rPr>
          <w:b/>
          <w:spacing w:val="-2"/>
          <w:sz w:val="20"/>
          <w:highlight w:val="lightGray"/>
          <w:shd w:val="clear" w:color="auto" w:fill="92D050"/>
        </w:rPr>
        <w:t xml:space="preserve"> </w:t>
      </w:r>
      <w:r w:rsidRPr="00DF2C18">
        <w:rPr>
          <w:b/>
          <w:sz w:val="20"/>
          <w:highlight w:val="lightGray"/>
          <w:shd w:val="clear" w:color="auto" w:fill="92D050"/>
        </w:rPr>
        <w:t>NAČIN</w:t>
      </w:r>
      <w:r w:rsidRPr="00DF2C18">
        <w:rPr>
          <w:b/>
          <w:spacing w:val="-2"/>
          <w:sz w:val="20"/>
          <w:highlight w:val="lightGray"/>
          <w:shd w:val="clear" w:color="auto" w:fill="92D050"/>
        </w:rPr>
        <w:t xml:space="preserve"> </w:t>
      </w:r>
      <w:r w:rsidRPr="00DF2C18">
        <w:rPr>
          <w:b/>
          <w:sz w:val="20"/>
          <w:highlight w:val="lightGray"/>
          <w:shd w:val="clear" w:color="auto" w:fill="92D050"/>
        </w:rPr>
        <w:t>IZRADE</w:t>
      </w:r>
      <w:r w:rsidRPr="00DF2C18">
        <w:rPr>
          <w:b/>
          <w:spacing w:val="-3"/>
          <w:sz w:val="20"/>
          <w:highlight w:val="lightGray"/>
          <w:shd w:val="clear" w:color="auto" w:fill="92D050"/>
        </w:rPr>
        <w:t xml:space="preserve"> </w:t>
      </w:r>
      <w:r w:rsidRPr="00DF2C18">
        <w:rPr>
          <w:b/>
          <w:sz w:val="20"/>
          <w:highlight w:val="lightGray"/>
          <w:shd w:val="clear" w:color="auto" w:fill="92D050"/>
        </w:rPr>
        <w:t>PONUDE</w:t>
      </w:r>
      <w:r w:rsidRPr="00DF2C18">
        <w:rPr>
          <w:b/>
          <w:sz w:val="20"/>
          <w:highlight w:val="lightGray"/>
          <w:shd w:val="clear" w:color="auto" w:fill="92D050"/>
        </w:rPr>
        <w:tab/>
      </w:r>
    </w:p>
    <w:p w14:paraId="306FAD71" w14:textId="77777777" w:rsidR="005B0551" w:rsidRDefault="00E74459">
      <w:pPr>
        <w:pStyle w:val="Heading2"/>
        <w:spacing w:before="1" w:line="243" w:lineRule="exact"/>
        <w:ind w:left="436"/>
        <w:jc w:val="both"/>
        <w:rPr>
          <w:b w:val="0"/>
        </w:rPr>
      </w:pPr>
      <w:r>
        <w:t>Ponuda</w:t>
      </w:r>
      <w:r>
        <w:rPr>
          <w:spacing w:val="-4"/>
        </w:rPr>
        <w:t xml:space="preserve"> </w:t>
      </w:r>
      <w:r>
        <w:t>sadrži</w:t>
      </w:r>
      <w:r>
        <w:rPr>
          <w:b w:val="0"/>
        </w:rPr>
        <w:t>:</w:t>
      </w:r>
    </w:p>
    <w:p w14:paraId="475D8B90" w14:textId="77777777" w:rsidR="005B0551" w:rsidRDefault="00E74459">
      <w:pPr>
        <w:pStyle w:val="ListParagraph"/>
        <w:numPr>
          <w:ilvl w:val="0"/>
          <w:numId w:val="23"/>
        </w:numPr>
        <w:tabs>
          <w:tab w:val="left" w:pos="797"/>
        </w:tabs>
        <w:ind w:right="652"/>
        <w:jc w:val="both"/>
        <w:rPr>
          <w:sz w:val="20"/>
        </w:rPr>
      </w:pPr>
      <w:r>
        <w:rPr>
          <w:sz w:val="20"/>
        </w:rPr>
        <w:t>Jamstvo</w:t>
      </w:r>
      <w:r>
        <w:rPr>
          <w:spacing w:val="-5"/>
          <w:sz w:val="20"/>
        </w:rPr>
        <w:t xml:space="preserve"> </w:t>
      </w:r>
      <w:r>
        <w:rPr>
          <w:sz w:val="20"/>
        </w:rPr>
        <w:t>za</w:t>
      </w:r>
      <w:r>
        <w:rPr>
          <w:spacing w:val="-4"/>
          <w:sz w:val="20"/>
        </w:rPr>
        <w:t xml:space="preserve"> </w:t>
      </w:r>
      <w:r>
        <w:rPr>
          <w:sz w:val="20"/>
        </w:rPr>
        <w:t>ozbiljnost</w:t>
      </w:r>
      <w:r>
        <w:rPr>
          <w:spacing w:val="-5"/>
          <w:sz w:val="20"/>
        </w:rPr>
        <w:t xml:space="preserve"> </w:t>
      </w:r>
      <w:r>
        <w:rPr>
          <w:sz w:val="20"/>
        </w:rPr>
        <w:t>ponude:</w:t>
      </w:r>
      <w:r>
        <w:rPr>
          <w:spacing w:val="-4"/>
          <w:sz w:val="20"/>
        </w:rPr>
        <w:t xml:space="preserve"> </w:t>
      </w:r>
      <w:r>
        <w:rPr>
          <w:sz w:val="20"/>
        </w:rPr>
        <w:t>ukoliko</w:t>
      </w:r>
      <w:r>
        <w:rPr>
          <w:spacing w:val="-5"/>
          <w:sz w:val="20"/>
        </w:rPr>
        <w:t xml:space="preserve"> </w:t>
      </w:r>
      <w:r>
        <w:rPr>
          <w:sz w:val="20"/>
        </w:rPr>
        <w:t>se</w:t>
      </w:r>
      <w:r>
        <w:rPr>
          <w:spacing w:val="-6"/>
          <w:sz w:val="20"/>
        </w:rPr>
        <w:t xml:space="preserve"> </w:t>
      </w:r>
      <w:r>
        <w:rPr>
          <w:sz w:val="20"/>
        </w:rPr>
        <w:t>dostavlja</w:t>
      </w:r>
      <w:r>
        <w:rPr>
          <w:spacing w:val="-5"/>
          <w:sz w:val="20"/>
        </w:rPr>
        <w:t xml:space="preserve"> </w:t>
      </w:r>
      <w:r>
        <w:rPr>
          <w:sz w:val="20"/>
        </w:rPr>
        <w:t>odvojeno</w:t>
      </w:r>
      <w:r>
        <w:rPr>
          <w:spacing w:val="-5"/>
          <w:sz w:val="20"/>
        </w:rPr>
        <w:t xml:space="preserve"> </w:t>
      </w:r>
      <w:r>
        <w:rPr>
          <w:sz w:val="20"/>
        </w:rPr>
        <w:t>od</w:t>
      </w:r>
      <w:r>
        <w:rPr>
          <w:spacing w:val="-5"/>
          <w:sz w:val="20"/>
        </w:rPr>
        <w:t xml:space="preserve"> </w:t>
      </w:r>
      <w:r>
        <w:rPr>
          <w:sz w:val="20"/>
        </w:rPr>
        <w:t>ponude,</w:t>
      </w:r>
      <w:r>
        <w:rPr>
          <w:spacing w:val="-5"/>
          <w:sz w:val="20"/>
        </w:rPr>
        <w:t xml:space="preserve"> </w:t>
      </w:r>
      <w:r>
        <w:rPr>
          <w:sz w:val="20"/>
        </w:rPr>
        <w:t>tada</w:t>
      </w:r>
      <w:r>
        <w:rPr>
          <w:spacing w:val="-5"/>
          <w:sz w:val="20"/>
        </w:rPr>
        <w:t xml:space="preserve"> </w:t>
      </w:r>
      <w:r>
        <w:rPr>
          <w:sz w:val="20"/>
        </w:rPr>
        <w:t>se</w:t>
      </w:r>
      <w:r>
        <w:rPr>
          <w:spacing w:val="-6"/>
          <w:sz w:val="20"/>
        </w:rPr>
        <w:t xml:space="preserve"> </w:t>
      </w:r>
      <w:r>
        <w:rPr>
          <w:sz w:val="20"/>
        </w:rPr>
        <w:t>dostavlja</w:t>
      </w:r>
      <w:r>
        <w:rPr>
          <w:spacing w:val="-3"/>
          <w:sz w:val="20"/>
        </w:rPr>
        <w:t xml:space="preserve"> </w:t>
      </w:r>
      <w:r>
        <w:rPr>
          <w:sz w:val="20"/>
        </w:rPr>
        <w:t>u</w:t>
      </w:r>
      <w:r>
        <w:rPr>
          <w:spacing w:val="-4"/>
          <w:sz w:val="20"/>
        </w:rPr>
        <w:t xml:space="preserve"> </w:t>
      </w:r>
      <w:r>
        <w:rPr>
          <w:sz w:val="20"/>
        </w:rPr>
        <w:t>roku</w:t>
      </w:r>
      <w:r>
        <w:rPr>
          <w:spacing w:val="-4"/>
          <w:sz w:val="20"/>
        </w:rPr>
        <w:t xml:space="preserve"> </w:t>
      </w:r>
      <w:r>
        <w:rPr>
          <w:sz w:val="20"/>
        </w:rPr>
        <w:t>za</w:t>
      </w:r>
      <w:r>
        <w:rPr>
          <w:spacing w:val="-4"/>
          <w:sz w:val="20"/>
        </w:rPr>
        <w:t xml:space="preserve"> </w:t>
      </w:r>
      <w:r>
        <w:rPr>
          <w:sz w:val="20"/>
        </w:rPr>
        <w:t>dostavu</w:t>
      </w:r>
      <w:r>
        <w:rPr>
          <w:spacing w:val="1"/>
          <w:sz w:val="20"/>
        </w:rPr>
        <w:t xml:space="preserve"> </w:t>
      </w:r>
      <w:r>
        <w:rPr>
          <w:sz w:val="20"/>
        </w:rPr>
        <w:t>ponuda</w:t>
      </w:r>
      <w:r>
        <w:rPr>
          <w:spacing w:val="-6"/>
          <w:sz w:val="20"/>
        </w:rPr>
        <w:t xml:space="preserve"> </w:t>
      </w:r>
      <w:r>
        <w:rPr>
          <w:sz w:val="20"/>
        </w:rPr>
        <w:t>odvojeno</w:t>
      </w:r>
      <w:r>
        <w:rPr>
          <w:spacing w:val="-6"/>
          <w:sz w:val="20"/>
        </w:rPr>
        <w:t xml:space="preserve"> </w:t>
      </w:r>
      <w:r>
        <w:rPr>
          <w:sz w:val="20"/>
        </w:rPr>
        <w:t>od</w:t>
      </w:r>
      <w:r>
        <w:rPr>
          <w:spacing w:val="-5"/>
          <w:sz w:val="20"/>
        </w:rPr>
        <w:t xml:space="preserve"> </w:t>
      </w:r>
      <w:r>
        <w:rPr>
          <w:sz w:val="20"/>
        </w:rPr>
        <w:t>elektronički</w:t>
      </w:r>
      <w:r>
        <w:rPr>
          <w:spacing w:val="-6"/>
          <w:sz w:val="20"/>
        </w:rPr>
        <w:t xml:space="preserve"> </w:t>
      </w:r>
      <w:r>
        <w:rPr>
          <w:sz w:val="20"/>
        </w:rPr>
        <w:t>dostavljene</w:t>
      </w:r>
      <w:r>
        <w:rPr>
          <w:spacing w:val="-7"/>
          <w:sz w:val="20"/>
        </w:rPr>
        <w:t xml:space="preserve"> </w:t>
      </w:r>
      <w:r>
        <w:rPr>
          <w:sz w:val="20"/>
        </w:rPr>
        <w:t>ponude,</w:t>
      </w:r>
      <w:r>
        <w:rPr>
          <w:spacing w:val="-5"/>
          <w:sz w:val="20"/>
        </w:rPr>
        <w:t xml:space="preserve"> </w:t>
      </w:r>
      <w:r>
        <w:rPr>
          <w:sz w:val="20"/>
        </w:rPr>
        <w:t>sukladno</w:t>
      </w:r>
      <w:r>
        <w:rPr>
          <w:spacing w:val="-6"/>
          <w:sz w:val="20"/>
        </w:rPr>
        <w:t xml:space="preserve"> </w:t>
      </w:r>
      <w:r>
        <w:rPr>
          <w:sz w:val="20"/>
        </w:rPr>
        <w:t>točki 5.2.</w:t>
      </w:r>
      <w:r>
        <w:rPr>
          <w:spacing w:val="-6"/>
          <w:sz w:val="20"/>
        </w:rPr>
        <w:t xml:space="preserve"> </w:t>
      </w:r>
      <w:r>
        <w:rPr>
          <w:sz w:val="20"/>
        </w:rPr>
        <w:t>ovog</w:t>
      </w:r>
      <w:r>
        <w:rPr>
          <w:spacing w:val="-6"/>
          <w:sz w:val="20"/>
        </w:rPr>
        <w:t xml:space="preserve"> </w:t>
      </w:r>
      <w:r>
        <w:rPr>
          <w:sz w:val="20"/>
        </w:rPr>
        <w:t>Poziva</w:t>
      </w:r>
      <w:r>
        <w:rPr>
          <w:spacing w:val="-6"/>
          <w:sz w:val="20"/>
        </w:rPr>
        <w:t xml:space="preserve"> </w:t>
      </w:r>
      <w:r>
        <w:rPr>
          <w:sz w:val="20"/>
        </w:rPr>
        <w:t>na</w:t>
      </w:r>
      <w:r>
        <w:rPr>
          <w:spacing w:val="-8"/>
          <w:sz w:val="20"/>
        </w:rPr>
        <w:t xml:space="preserve"> </w:t>
      </w:r>
      <w:r>
        <w:rPr>
          <w:sz w:val="20"/>
        </w:rPr>
        <w:t>dostavu</w:t>
      </w:r>
      <w:r>
        <w:rPr>
          <w:spacing w:val="-5"/>
          <w:sz w:val="20"/>
        </w:rPr>
        <w:t xml:space="preserve"> </w:t>
      </w:r>
      <w:r>
        <w:rPr>
          <w:sz w:val="20"/>
        </w:rPr>
        <w:t>ponuda,</w:t>
      </w:r>
      <w:r>
        <w:rPr>
          <w:spacing w:val="-8"/>
          <w:sz w:val="20"/>
        </w:rPr>
        <w:t xml:space="preserve"> </w:t>
      </w:r>
      <w:r>
        <w:rPr>
          <w:sz w:val="20"/>
        </w:rPr>
        <w:t>a</w:t>
      </w:r>
      <w:r>
        <w:rPr>
          <w:spacing w:val="1"/>
          <w:sz w:val="20"/>
        </w:rPr>
        <w:t xml:space="preserve"> </w:t>
      </w:r>
      <w:r>
        <w:rPr>
          <w:sz w:val="20"/>
        </w:rPr>
        <w:t>skenirano jamstvo dostaviti uz ponudu, dok se u slučaju dostave jamstva u obliku novčanog pologa ponudi</w:t>
      </w:r>
      <w:r>
        <w:rPr>
          <w:spacing w:val="1"/>
          <w:sz w:val="20"/>
        </w:rPr>
        <w:t xml:space="preserve"> </w:t>
      </w:r>
      <w:r>
        <w:rPr>
          <w:sz w:val="20"/>
        </w:rPr>
        <w:t>prilaže</w:t>
      </w:r>
      <w:r>
        <w:rPr>
          <w:spacing w:val="-2"/>
          <w:sz w:val="20"/>
        </w:rPr>
        <w:t xml:space="preserve"> </w:t>
      </w:r>
      <w:r>
        <w:rPr>
          <w:sz w:val="20"/>
        </w:rPr>
        <w:t>potvrda o</w:t>
      </w:r>
      <w:r>
        <w:rPr>
          <w:spacing w:val="-1"/>
          <w:sz w:val="20"/>
        </w:rPr>
        <w:t xml:space="preserve"> </w:t>
      </w:r>
      <w:r>
        <w:rPr>
          <w:sz w:val="20"/>
        </w:rPr>
        <w:t>izvršenoj transakciji</w:t>
      </w:r>
      <w:r>
        <w:rPr>
          <w:spacing w:val="-1"/>
          <w:sz w:val="20"/>
        </w:rPr>
        <w:t xml:space="preserve"> </w:t>
      </w:r>
      <w:r>
        <w:rPr>
          <w:sz w:val="20"/>
        </w:rPr>
        <w:t>na</w:t>
      </w:r>
      <w:r>
        <w:rPr>
          <w:spacing w:val="-1"/>
          <w:sz w:val="20"/>
        </w:rPr>
        <w:t xml:space="preserve"> </w:t>
      </w:r>
      <w:r>
        <w:rPr>
          <w:sz w:val="20"/>
        </w:rPr>
        <w:t>transakcijski račun</w:t>
      </w:r>
      <w:r>
        <w:rPr>
          <w:spacing w:val="4"/>
          <w:sz w:val="20"/>
        </w:rPr>
        <w:t xml:space="preserve"> </w:t>
      </w:r>
      <w:r>
        <w:rPr>
          <w:sz w:val="20"/>
        </w:rPr>
        <w:t>Naručitelja</w:t>
      </w:r>
    </w:p>
    <w:p w14:paraId="6ABFE009" w14:textId="77777777" w:rsidR="005B0551" w:rsidRDefault="00E74459">
      <w:pPr>
        <w:pStyle w:val="ListParagraph"/>
        <w:numPr>
          <w:ilvl w:val="0"/>
          <w:numId w:val="23"/>
        </w:numPr>
        <w:tabs>
          <w:tab w:val="left" w:pos="797"/>
        </w:tabs>
        <w:ind w:hanging="361"/>
        <w:jc w:val="both"/>
        <w:rPr>
          <w:sz w:val="20"/>
        </w:rPr>
      </w:pPr>
      <w:r>
        <w:rPr>
          <w:sz w:val="20"/>
        </w:rPr>
        <w:t>Ponudbeni</w:t>
      </w:r>
      <w:r>
        <w:rPr>
          <w:spacing w:val="-4"/>
          <w:sz w:val="20"/>
        </w:rPr>
        <w:t xml:space="preserve"> </w:t>
      </w:r>
      <w:r>
        <w:rPr>
          <w:sz w:val="20"/>
        </w:rPr>
        <w:t>list</w:t>
      </w:r>
      <w:r>
        <w:rPr>
          <w:spacing w:val="-3"/>
          <w:sz w:val="20"/>
        </w:rPr>
        <w:t xml:space="preserve"> </w:t>
      </w:r>
      <w:r>
        <w:rPr>
          <w:sz w:val="20"/>
        </w:rPr>
        <w:t>i</w:t>
      </w:r>
      <w:r>
        <w:rPr>
          <w:spacing w:val="-3"/>
          <w:sz w:val="20"/>
        </w:rPr>
        <w:t xml:space="preserve"> </w:t>
      </w:r>
      <w:r>
        <w:rPr>
          <w:sz w:val="20"/>
        </w:rPr>
        <w:t>uvez</w:t>
      </w:r>
      <w:r>
        <w:rPr>
          <w:spacing w:val="-3"/>
          <w:sz w:val="20"/>
        </w:rPr>
        <w:t xml:space="preserve"> </w:t>
      </w:r>
      <w:r>
        <w:rPr>
          <w:sz w:val="20"/>
        </w:rPr>
        <w:t>ponude</w:t>
      </w:r>
      <w:r>
        <w:rPr>
          <w:spacing w:val="-1"/>
          <w:sz w:val="20"/>
        </w:rPr>
        <w:t xml:space="preserve"> </w:t>
      </w:r>
      <w:r>
        <w:rPr>
          <w:sz w:val="20"/>
        </w:rPr>
        <w:t>(Ponudbeni</w:t>
      </w:r>
      <w:r>
        <w:rPr>
          <w:spacing w:val="-3"/>
          <w:sz w:val="20"/>
        </w:rPr>
        <w:t xml:space="preserve"> </w:t>
      </w:r>
      <w:r>
        <w:rPr>
          <w:sz w:val="20"/>
        </w:rPr>
        <w:t>list)</w:t>
      </w:r>
    </w:p>
    <w:p w14:paraId="5E02B978" w14:textId="77777777" w:rsidR="005B0551" w:rsidRDefault="00E74459">
      <w:pPr>
        <w:pStyle w:val="ListParagraph"/>
        <w:numPr>
          <w:ilvl w:val="0"/>
          <w:numId w:val="23"/>
        </w:numPr>
        <w:tabs>
          <w:tab w:val="left" w:pos="797"/>
        </w:tabs>
        <w:ind w:hanging="361"/>
        <w:jc w:val="both"/>
        <w:rPr>
          <w:sz w:val="20"/>
        </w:rPr>
      </w:pPr>
      <w:r w:rsidRPr="003815EA">
        <w:rPr>
          <w:sz w:val="20"/>
        </w:rPr>
        <w:t>Prilog</w:t>
      </w:r>
      <w:r w:rsidRPr="003815EA">
        <w:rPr>
          <w:spacing w:val="-4"/>
          <w:sz w:val="20"/>
        </w:rPr>
        <w:t xml:space="preserve"> </w:t>
      </w:r>
      <w:r w:rsidRPr="003815EA">
        <w:rPr>
          <w:sz w:val="20"/>
        </w:rPr>
        <w:t>1.</w:t>
      </w:r>
      <w:r w:rsidRPr="003815EA">
        <w:rPr>
          <w:spacing w:val="-4"/>
          <w:sz w:val="20"/>
        </w:rPr>
        <w:t xml:space="preserve"> </w:t>
      </w:r>
      <w:r>
        <w:rPr>
          <w:sz w:val="20"/>
        </w:rPr>
        <w:t>Troškovnik,</w:t>
      </w:r>
      <w:r>
        <w:rPr>
          <w:spacing w:val="-3"/>
          <w:sz w:val="20"/>
        </w:rPr>
        <w:t xml:space="preserve"> </w:t>
      </w:r>
      <w:r>
        <w:rPr>
          <w:sz w:val="20"/>
        </w:rPr>
        <w:t>ispravno</w:t>
      </w:r>
      <w:r>
        <w:rPr>
          <w:spacing w:val="-4"/>
          <w:sz w:val="20"/>
        </w:rPr>
        <w:t xml:space="preserve"> </w:t>
      </w:r>
      <w:r>
        <w:rPr>
          <w:sz w:val="20"/>
        </w:rPr>
        <w:t>ispunjen,</w:t>
      </w:r>
      <w:r>
        <w:rPr>
          <w:spacing w:val="-3"/>
          <w:sz w:val="20"/>
        </w:rPr>
        <w:t xml:space="preserve"> </w:t>
      </w:r>
      <w:r>
        <w:rPr>
          <w:sz w:val="20"/>
        </w:rPr>
        <w:t>u</w:t>
      </w:r>
      <w:r>
        <w:rPr>
          <w:spacing w:val="-3"/>
          <w:sz w:val="20"/>
        </w:rPr>
        <w:t xml:space="preserve"> </w:t>
      </w:r>
      <w:r>
        <w:rPr>
          <w:sz w:val="20"/>
        </w:rPr>
        <w:t>.xls</w:t>
      </w:r>
      <w:r>
        <w:rPr>
          <w:spacing w:val="-5"/>
          <w:sz w:val="20"/>
        </w:rPr>
        <w:t xml:space="preserve"> </w:t>
      </w:r>
      <w:r>
        <w:rPr>
          <w:sz w:val="20"/>
        </w:rPr>
        <w:t>formatu</w:t>
      </w:r>
    </w:p>
    <w:p w14:paraId="299228A1" w14:textId="77777777" w:rsidR="005B0551" w:rsidRDefault="00E74459">
      <w:pPr>
        <w:pStyle w:val="ListParagraph"/>
        <w:numPr>
          <w:ilvl w:val="0"/>
          <w:numId w:val="23"/>
        </w:numPr>
        <w:tabs>
          <w:tab w:val="left" w:pos="797"/>
        </w:tabs>
        <w:spacing w:before="1" w:line="243" w:lineRule="exact"/>
        <w:ind w:hanging="361"/>
        <w:jc w:val="both"/>
        <w:rPr>
          <w:sz w:val="20"/>
        </w:rPr>
      </w:pPr>
      <w:r>
        <w:rPr>
          <w:sz w:val="20"/>
        </w:rPr>
        <w:t>Dokazi</w:t>
      </w:r>
      <w:r>
        <w:rPr>
          <w:spacing w:val="22"/>
          <w:sz w:val="20"/>
        </w:rPr>
        <w:t xml:space="preserve"> </w:t>
      </w:r>
      <w:r>
        <w:rPr>
          <w:sz w:val="20"/>
        </w:rPr>
        <w:t>kojima</w:t>
      </w:r>
      <w:r>
        <w:rPr>
          <w:spacing w:val="23"/>
          <w:sz w:val="20"/>
        </w:rPr>
        <w:t xml:space="preserve"> </w:t>
      </w:r>
      <w:r>
        <w:rPr>
          <w:sz w:val="20"/>
        </w:rPr>
        <w:t>se</w:t>
      </w:r>
      <w:r>
        <w:rPr>
          <w:spacing w:val="22"/>
          <w:sz w:val="20"/>
        </w:rPr>
        <w:t xml:space="preserve"> </w:t>
      </w:r>
      <w:r>
        <w:rPr>
          <w:sz w:val="20"/>
        </w:rPr>
        <w:t>dokazuje</w:t>
      </w:r>
      <w:r>
        <w:rPr>
          <w:spacing w:val="21"/>
          <w:sz w:val="20"/>
        </w:rPr>
        <w:t xml:space="preserve"> </w:t>
      </w:r>
      <w:r>
        <w:rPr>
          <w:sz w:val="20"/>
        </w:rPr>
        <w:t>odsutnost</w:t>
      </w:r>
      <w:r>
        <w:rPr>
          <w:spacing w:val="23"/>
          <w:sz w:val="20"/>
        </w:rPr>
        <w:t xml:space="preserve"> </w:t>
      </w:r>
      <w:r>
        <w:rPr>
          <w:sz w:val="20"/>
        </w:rPr>
        <w:t>osnova</w:t>
      </w:r>
      <w:r>
        <w:rPr>
          <w:spacing w:val="23"/>
          <w:sz w:val="20"/>
        </w:rPr>
        <w:t xml:space="preserve"> </w:t>
      </w:r>
      <w:r>
        <w:rPr>
          <w:sz w:val="20"/>
        </w:rPr>
        <w:t>za</w:t>
      </w:r>
      <w:r>
        <w:rPr>
          <w:spacing w:val="23"/>
          <w:sz w:val="20"/>
        </w:rPr>
        <w:t xml:space="preserve"> </w:t>
      </w:r>
      <w:r>
        <w:rPr>
          <w:sz w:val="20"/>
        </w:rPr>
        <w:t>isključenje</w:t>
      </w:r>
      <w:r>
        <w:rPr>
          <w:spacing w:val="22"/>
          <w:sz w:val="20"/>
        </w:rPr>
        <w:t xml:space="preserve"> </w:t>
      </w:r>
      <w:r>
        <w:rPr>
          <w:sz w:val="20"/>
        </w:rPr>
        <w:t>iz</w:t>
      </w:r>
      <w:r>
        <w:rPr>
          <w:spacing w:val="23"/>
          <w:sz w:val="20"/>
        </w:rPr>
        <w:t xml:space="preserve"> </w:t>
      </w:r>
      <w:r>
        <w:rPr>
          <w:sz w:val="20"/>
        </w:rPr>
        <w:t>točke</w:t>
      </w:r>
      <w:r>
        <w:rPr>
          <w:spacing w:val="21"/>
          <w:sz w:val="20"/>
        </w:rPr>
        <w:t xml:space="preserve"> </w:t>
      </w:r>
      <w:r>
        <w:rPr>
          <w:sz w:val="20"/>
        </w:rPr>
        <w:t>3.</w:t>
      </w:r>
      <w:r>
        <w:rPr>
          <w:spacing w:val="23"/>
          <w:sz w:val="20"/>
        </w:rPr>
        <w:t xml:space="preserve"> </w:t>
      </w:r>
      <w:r>
        <w:rPr>
          <w:sz w:val="20"/>
        </w:rPr>
        <w:t>(3.1.1.</w:t>
      </w:r>
      <w:r>
        <w:rPr>
          <w:spacing w:val="23"/>
          <w:sz w:val="20"/>
        </w:rPr>
        <w:t xml:space="preserve"> </w:t>
      </w:r>
      <w:r>
        <w:rPr>
          <w:sz w:val="20"/>
        </w:rPr>
        <w:t>i</w:t>
      </w:r>
      <w:r>
        <w:rPr>
          <w:spacing w:val="22"/>
          <w:sz w:val="20"/>
        </w:rPr>
        <w:t xml:space="preserve"> </w:t>
      </w:r>
      <w:r>
        <w:rPr>
          <w:sz w:val="20"/>
        </w:rPr>
        <w:t>3.1.2.)</w:t>
      </w:r>
      <w:r>
        <w:rPr>
          <w:spacing w:val="20"/>
          <w:sz w:val="20"/>
        </w:rPr>
        <w:t xml:space="preserve"> </w:t>
      </w:r>
      <w:r>
        <w:rPr>
          <w:sz w:val="20"/>
        </w:rPr>
        <w:t>Poziva</w:t>
      </w:r>
      <w:r>
        <w:rPr>
          <w:spacing w:val="23"/>
          <w:sz w:val="20"/>
        </w:rPr>
        <w:t xml:space="preserve"> </w:t>
      </w:r>
      <w:r>
        <w:rPr>
          <w:sz w:val="20"/>
        </w:rPr>
        <w:t>na</w:t>
      </w:r>
      <w:r>
        <w:rPr>
          <w:spacing w:val="23"/>
          <w:sz w:val="20"/>
        </w:rPr>
        <w:t xml:space="preserve"> </w:t>
      </w:r>
      <w:r>
        <w:rPr>
          <w:sz w:val="20"/>
        </w:rPr>
        <w:t>dostavu</w:t>
      </w:r>
    </w:p>
    <w:p w14:paraId="672D81E0" w14:textId="77777777" w:rsidR="005B0551" w:rsidRDefault="00E74459">
      <w:pPr>
        <w:pStyle w:val="BodyText"/>
        <w:spacing w:line="243" w:lineRule="exact"/>
        <w:ind w:left="796"/>
      </w:pPr>
      <w:r>
        <w:t>ponuda</w:t>
      </w:r>
    </w:p>
    <w:p w14:paraId="57DC62F6" w14:textId="77777777" w:rsidR="005B0551" w:rsidRDefault="00E74459">
      <w:pPr>
        <w:pStyle w:val="ListParagraph"/>
        <w:numPr>
          <w:ilvl w:val="0"/>
          <w:numId w:val="23"/>
        </w:numPr>
        <w:tabs>
          <w:tab w:val="left" w:pos="796"/>
          <w:tab w:val="left" w:pos="797"/>
        </w:tabs>
        <w:ind w:hanging="361"/>
        <w:rPr>
          <w:sz w:val="20"/>
        </w:rPr>
      </w:pPr>
      <w:r>
        <w:rPr>
          <w:sz w:val="20"/>
        </w:rPr>
        <w:t>Dokazi</w:t>
      </w:r>
      <w:r>
        <w:rPr>
          <w:spacing w:val="-3"/>
          <w:sz w:val="20"/>
        </w:rPr>
        <w:t xml:space="preserve"> </w:t>
      </w:r>
      <w:r>
        <w:rPr>
          <w:sz w:val="20"/>
        </w:rPr>
        <w:t>kojima</w:t>
      </w:r>
      <w:r>
        <w:rPr>
          <w:spacing w:val="-3"/>
          <w:sz w:val="20"/>
        </w:rPr>
        <w:t xml:space="preserve"> </w:t>
      </w:r>
      <w:r>
        <w:rPr>
          <w:sz w:val="20"/>
        </w:rPr>
        <w:t>se</w:t>
      </w:r>
      <w:r>
        <w:rPr>
          <w:spacing w:val="-3"/>
          <w:sz w:val="20"/>
        </w:rPr>
        <w:t xml:space="preserve"> </w:t>
      </w:r>
      <w:r>
        <w:rPr>
          <w:sz w:val="20"/>
        </w:rPr>
        <w:t>dokazuju</w:t>
      </w:r>
      <w:r>
        <w:rPr>
          <w:spacing w:val="-2"/>
          <w:sz w:val="20"/>
        </w:rPr>
        <w:t xml:space="preserve"> </w:t>
      </w:r>
      <w:r>
        <w:rPr>
          <w:sz w:val="20"/>
        </w:rPr>
        <w:t>uvjeti</w:t>
      </w:r>
      <w:r>
        <w:rPr>
          <w:spacing w:val="-3"/>
          <w:sz w:val="20"/>
        </w:rPr>
        <w:t xml:space="preserve"> </w:t>
      </w:r>
      <w:r>
        <w:rPr>
          <w:sz w:val="20"/>
        </w:rPr>
        <w:t>sposobnosti</w:t>
      </w:r>
      <w:r>
        <w:rPr>
          <w:spacing w:val="-3"/>
          <w:sz w:val="20"/>
        </w:rPr>
        <w:t xml:space="preserve"> </w:t>
      </w:r>
      <w:r>
        <w:rPr>
          <w:sz w:val="20"/>
        </w:rPr>
        <w:t>iz</w:t>
      </w:r>
      <w:r>
        <w:rPr>
          <w:spacing w:val="-2"/>
          <w:sz w:val="20"/>
        </w:rPr>
        <w:t xml:space="preserve"> </w:t>
      </w:r>
      <w:r>
        <w:rPr>
          <w:sz w:val="20"/>
        </w:rPr>
        <w:t>točke</w:t>
      </w:r>
      <w:r>
        <w:rPr>
          <w:spacing w:val="-3"/>
          <w:sz w:val="20"/>
        </w:rPr>
        <w:t xml:space="preserve"> </w:t>
      </w:r>
      <w:r>
        <w:rPr>
          <w:sz w:val="20"/>
        </w:rPr>
        <w:t>4.</w:t>
      </w:r>
      <w:r>
        <w:rPr>
          <w:spacing w:val="-2"/>
          <w:sz w:val="20"/>
        </w:rPr>
        <w:t xml:space="preserve"> </w:t>
      </w:r>
      <w:r>
        <w:rPr>
          <w:sz w:val="20"/>
        </w:rPr>
        <w:t>(4.1.,</w:t>
      </w:r>
      <w:r>
        <w:rPr>
          <w:spacing w:val="-1"/>
          <w:sz w:val="20"/>
        </w:rPr>
        <w:t xml:space="preserve"> </w:t>
      </w:r>
      <w:r>
        <w:rPr>
          <w:sz w:val="20"/>
        </w:rPr>
        <w:t>4.2.1.</w:t>
      </w:r>
      <w:r>
        <w:rPr>
          <w:spacing w:val="-2"/>
          <w:sz w:val="20"/>
        </w:rPr>
        <w:t xml:space="preserve"> </w:t>
      </w:r>
      <w:r>
        <w:rPr>
          <w:sz w:val="20"/>
        </w:rPr>
        <w:t>i</w:t>
      </w:r>
      <w:r>
        <w:rPr>
          <w:spacing w:val="-2"/>
          <w:sz w:val="20"/>
        </w:rPr>
        <w:t xml:space="preserve"> </w:t>
      </w:r>
      <w:r>
        <w:rPr>
          <w:sz w:val="20"/>
        </w:rPr>
        <w:t>4.2.2.</w:t>
      </w:r>
      <w:r>
        <w:rPr>
          <w:spacing w:val="-2"/>
          <w:sz w:val="20"/>
        </w:rPr>
        <w:t xml:space="preserve"> </w:t>
      </w:r>
      <w:r>
        <w:rPr>
          <w:sz w:val="20"/>
        </w:rPr>
        <w:t>)</w:t>
      </w:r>
      <w:r>
        <w:rPr>
          <w:spacing w:val="-3"/>
          <w:sz w:val="20"/>
        </w:rPr>
        <w:t xml:space="preserve"> </w:t>
      </w:r>
      <w:r>
        <w:rPr>
          <w:sz w:val="20"/>
        </w:rPr>
        <w:t>Poziva</w:t>
      </w:r>
      <w:r>
        <w:rPr>
          <w:spacing w:val="-2"/>
          <w:sz w:val="20"/>
        </w:rPr>
        <w:t xml:space="preserve"> </w:t>
      </w:r>
      <w:r>
        <w:rPr>
          <w:sz w:val="20"/>
        </w:rPr>
        <w:t>na</w:t>
      </w:r>
      <w:r>
        <w:rPr>
          <w:spacing w:val="-2"/>
          <w:sz w:val="20"/>
        </w:rPr>
        <w:t xml:space="preserve"> </w:t>
      </w:r>
      <w:r>
        <w:rPr>
          <w:sz w:val="20"/>
        </w:rPr>
        <w:t>dostavu</w:t>
      </w:r>
      <w:r>
        <w:rPr>
          <w:spacing w:val="-2"/>
          <w:sz w:val="20"/>
        </w:rPr>
        <w:t xml:space="preserve"> </w:t>
      </w:r>
      <w:r>
        <w:rPr>
          <w:sz w:val="20"/>
        </w:rPr>
        <w:t>ponuda</w:t>
      </w:r>
    </w:p>
    <w:p w14:paraId="3CCD697C" w14:textId="77777777" w:rsidR="005B0551" w:rsidRDefault="00E74459">
      <w:pPr>
        <w:pStyle w:val="ListParagraph"/>
        <w:numPr>
          <w:ilvl w:val="0"/>
          <w:numId w:val="23"/>
        </w:numPr>
        <w:tabs>
          <w:tab w:val="left" w:pos="796"/>
          <w:tab w:val="left" w:pos="797"/>
        </w:tabs>
        <w:spacing w:before="1"/>
        <w:ind w:hanging="361"/>
        <w:rPr>
          <w:sz w:val="20"/>
        </w:rPr>
      </w:pPr>
      <w:r>
        <w:rPr>
          <w:sz w:val="20"/>
        </w:rPr>
        <w:t>Prilog</w:t>
      </w:r>
      <w:r>
        <w:rPr>
          <w:spacing w:val="-4"/>
          <w:sz w:val="20"/>
        </w:rPr>
        <w:t xml:space="preserve"> </w:t>
      </w:r>
      <w:r>
        <w:rPr>
          <w:sz w:val="20"/>
        </w:rPr>
        <w:t>2.</w:t>
      </w:r>
      <w:r>
        <w:rPr>
          <w:spacing w:val="-3"/>
          <w:sz w:val="20"/>
        </w:rPr>
        <w:t xml:space="preserve"> </w:t>
      </w:r>
      <w:r>
        <w:rPr>
          <w:sz w:val="20"/>
        </w:rPr>
        <w:t>Izjava</w:t>
      </w:r>
      <w:r>
        <w:rPr>
          <w:spacing w:val="-3"/>
          <w:sz w:val="20"/>
        </w:rPr>
        <w:t xml:space="preserve"> </w:t>
      </w:r>
      <w:r>
        <w:rPr>
          <w:sz w:val="20"/>
        </w:rPr>
        <w:t>o</w:t>
      </w:r>
      <w:r>
        <w:rPr>
          <w:spacing w:val="-3"/>
          <w:sz w:val="20"/>
        </w:rPr>
        <w:t xml:space="preserve"> </w:t>
      </w:r>
      <w:r>
        <w:rPr>
          <w:sz w:val="20"/>
        </w:rPr>
        <w:t>ponuđenom</w:t>
      </w:r>
      <w:r>
        <w:rPr>
          <w:spacing w:val="-4"/>
          <w:sz w:val="20"/>
        </w:rPr>
        <w:t xml:space="preserve"> </w:t>
      </w:r>
      <w:r>
        <w:rPr>
          <w:sz w:val="20"/>
        </w:rPr>
        <w:t>trajanju</w:t>
      </w:r>
      <w:r>
        <w:rPr>
          <w:spacing w:val="-3"/>
          <w:sz w:val="20"/>
        </w:rPr>
        <w:t xml:space="preserve"> </w:t>
      </w:r>
      <w:r>
        <w:rPr>
          <w:sz w:val="20"/>
        </w:rPr>
        <w:t>jamstva</w:t>
      </w:r>
      <w:r>
        <w:rPr>
          <w:spacing w:val="-4"/>
          <w:sz w:val="20"/>
        </w:rPr>
        <w:t xml:space="preserve"> </w:t>
      </w:r>
      <w:r>
        <w:rPr>
          <w:sz w:val="20"/>
        </w:rPr>
        <w:t>za</w:t>
      </w:r>
      <w:r>
        <w:rPr>
          <w:spacing w:val="2"/>
          <w:sz w:val="20"/>
        </w:rPr>
        <w:t xml:space="preserve"> </w:t>
      </w:r>
      <w:r>
        <w:rPr>
          <w:sz w:val="20"/>
        </w:rPr>
        <w:t>otklanjanje</w:t>
      </w:r>
      <w:r>
        <w:rPr>
          <w:spacing w:val="-4"/>
          <w:sz w:val="20"/>
        </w:rPr>
        <w:t xml:space="preserve"> </w:t>
      </w:r>
      <w:r>
        <w:rPr>
          <w:sz w:val="20"/>
        </w:rPr>
        <w:t>nedostataka</w:t>
      </w:r>
      <w:r>
        <w:rPr>
          <w:spacing w:val="-3"/>
          <w:sz w:val="20"/>
        </w:rPr>
        <w:t xml:space="preserve"> </w:t>
      </w:r>
      <w:r>
        <w:rPr>
          <w:sz w:val="20"/>
        </w:rPr>
        <w:t>u</w:t>
      </w:r>
      <w:r>
        <w:rPr>
          <w:spacing w:val="-3"/>
          <w:sz w:val="20"/>
        </w:rPr>
        <w:t xml:space="preserve"> </w:t>
      </w:r>
      <w:r>
        <w:rPr>
          <w:sz w:val="20"/>
        </w:rPr>
        <w:t>jamstvenom</w:t>
      </w:r>
      <w:r>
        <w:rPr>
          <w:spacing w:val="-2"/>
          <w:sz w:val="20"/>
        </w:rPr>
        <w:t xml:space="preserve"> </w:t>
      </w:r>
      <w:r>
        <w:rPr>
          <w:sz w:val="20"/>
        </w:rPr>
        <w:t>roku</w:t>
      </w:r>
    </w:p>
    <w:p w14:paraId="2F548607" w14:textId="77777777" w:rsidR="005B0551" w:rsidRDefault="005B0551">
      <w:pPr>
        <w:pStyle w:val="BodyText"/>
        <w:spacing w:before="11"/>
        <w:ind w:left="0"/>
        <w:rPr>
          <w:sz w:val="19"/>
        </w:rPr>
      </w:pPr>
    </w:p>
    <w:p w14:paraId="58A67510" w14:textId="77777777" w:rsidR="005B0551" w:rsidRDefault="00E74459">
      <w:pPr>
        <w:pStyle w:val="Heading2"/>
        <w:ind w:left="436"/>
      </w:pPr>
      <w:r>
        <w:t>Način</w:t>
      </w:r>
      <w:r>
        <w:rPr>
          <w:spacing w:val="-2"/>
        </w:rPr>
        <w:t xml:space="preserve"> </w:t>
      </w:r>
      <w:r>
        <w:t>izrade</w:t>
      </w:r>
    </w:p>
    <w:p w14:paraId="04E5BB56" w14:textId="77777777" w:rsidR="005B0551" w:rsidRDefault="00E74459">
      <w:pPr>
        <w:pStyle w:val="ListParagraph"/>
        <w:numPr>
          <w:ilvl w:val="0"/>
          <w:numId w:val="22"/>
        </w:numPr>
        <w:tabs>
          <w:tab w:val="left" w:pos="796"/>
          <w:tab w:val="left" w:pos="797"/>
        </w:tabs>
        <w:spacing w:before="1"/>
        <w:ind w:hanging="361"/>
        <w:rPr>
          <w:sz w:val="20"/>
        </w:rPr>
      </w:pPr>
      <w:r>
        <w:rPr>
          <w:sz w:val="20"/>
        </w:rPr>
        <w:t>Ponuda</w:t>
      </w:r>
      <w:r>
        <w:rPr>
          <w:spacing w:val="-4"/>
          <w:sz w:val="20"/>
        </w:rPr>
        <w:t xml:space="preserve"> </w:t>
      </w:r>
      <w:r>
        <w:rPr>
          <w:sz w:val="20"/>
        </w:rPr>
        <w:t>se</w:t>
      </w:r>
      <w:r>
        <w:rPr>
          <w:spacing w:val="-4"/>
          <w:sz w:val="20"/>
        </w:rPr>
        <w:t xml:space="preserve"> </w:t>
      </w:r>
      <w:r>
        <w:rPr>
          <w:sz w:val="20"/>
        </w:rPr>
        <w:t>dostavlja</w:t>
      </w:r>
      <w:r>
        <w:rPr>
          <w:spacing w:val="-3"/>
          <w:sz w:val="20"/>
        </w:rPr>
        <w:t xml:space="preserve"> </w:t>
      </w:r>
      <w:r>
        <w:rPr>
          <w:sz w:val="20"/>
        </w:rPr>
        <w:t>elektroničkim</w:t>
      </w:r>
      <w:r>
        <w:rPr>
          <w:spacing w:val="-4"/>
          <w:sz w:val="20"/>
        </w:rPr>
        <w:t xml:space="preserve"> </w:t>
      </w:r>
      <w:r>
        <w:rPr>
          <w:sz w:val="20"/>
        </w:rPr>
        <w:t>sredstvima</w:t>
      </w:r>
      <w:r>
        <w:rPr>
          <w:spacing w:val="-4"/>
          <w:sz w:val="20"/>
        </w:rPr>
        <w:t xml:space="preserve"> </w:t>
      </w:r>
      <w:r>
        <w:rPr>
          <w:sz w:val="20"/>
        </w:rPr>
        <w:t>komunikacije</w:t>
      </w:r>
      <w:r>
        <w:rPr>
          <w:spacing w:val="-2"/>
          <w:sz w:val="20"/>
        </w:rPr>
        <w:t xml:space="preserve"> </w:t>
      </w:r>
      <w:r>
        <w:rPr>
          <w:sz w:val="20"/>
        </w:rPr>
        <w:t>putem</w:t>
      </w:r>
      <w:r>
        <w:rPr>
          <w:spacing w:val="-5"/>
          <w:sz w:val="20"/>
        </w:rPr>
        <w:t xml:space="preserve"> </w:t>
      </w:r>
      <w:r>
        <w:rPr>
          <w:sz w:val="20"/>
        </w:rPr>
        <w:t>EOJN</w:t>
      </w:r>
      <w:r>
        <w:rPr>
          <w:spacing w:val="-3"/>
          <w:sz w:val="20"/>
        </w:rPr>
        <w:t xml:space="preserve"> </w:t>
      </w:r>
      <w:r>
        <w:rPr>
          <w:sz w:val="20"/>
        </w:rPr>
        <w:t>RH.</w:t>
      </w:r>
    </w:p>
    <w:p w14:paraId="7C508185" w14:textId="77777777" w:rsidR="005B0551" w:rsidRDefault="00E74459">
      <w:pPr>
        <w:pStyle w:val="ListParagraph"/>
        <w:numPr>
          <w:ilvl w:val="0"/>
          <w:numId w:val="22"/>
        </w:numPr>
        <w:tabs>
          <w:tab w:val="left" w:pos="796"/>
          <w:tab w:val="left" w:pos="797"/>
        </w:tabs>
        <w:spacing w:before="1"/>
        <w:ind w:hanging="361"/>
        <w:rPr>
          <w:sz w:val="20"/>
        </w:rPr>
      </w:pPr>
      <w:r>
        <w:rPr>
          <w:sz w:val="20"/>
        </w:rPr>
        <w:t>Ponuditelj</w:t>
      </w:r>
      <w:r>
        <w:rPr>
          <w:spacing w:val="-7"/>
          <w:sz w:val="20"/>
        </w:rPr>
        <w:t xml:space="preserve"> </w:t>
      </w:r>
      <w:r>
        <w:rPr>
          <w:sz w:val="20"/>
        </w:rPr>
        <w:t>je</w:t>
      </w:r>
      <w:r>
        <w:rPr>
          <w:spacing w:val="-8"/>
          <w:sz w:val="20"/>
        </w:rPr>
        <w:t xml:space="preserve"> </w:t>
      </w:r>
      <w:r>
        <w:rPr>
          <w:sz w:val="20"/>
        </w:rPr>
        <w:t>obvezan</w:t>
      </w:r>
      <w:r>
        <w:rPr>
          <w:spacing w:val="-7"/>
          <w:sz w:val="20"/>
        </w:rPr>
        <w:t xml:space="preserve"> </w:t>
      </w:r>
      <w:r>
        <w:rPr>
          <w:sz w:val="20"/>
        </w:rPr>
        <w:t>izraditi</w:t>
      </w:r>
      <w:r>
        <w:rPr>
          <w:spacing w:val="-7"/>
          <w:sz w:val="20"/>
        </w:rPr>
        <w:t xml:space="preserve"> </w:t>
      </w:r>
      <w:r>
        <w:rPr>
          <w:sz w:val="20"/>
        </w:rPr>
        <w:t>ponudu</w:t>
      </w:r>
      <w:r>
        <w:rPr>
          <w:spacing w:val="-10"/>
          <w:sz w:val="20"/>
        </w:rPr>
        <w:t xml:space="preserve"> </w:t>
      </w:r>
      <w:r>
        <w:rPr>
          <w:sz w:val="20"/>
        </w:rPr>
        <w:t>u</w:t>
      </w:r>
      <w:r>
        <w:rPr>
          <w:spacing w:val="-7"/>
          <w:sz w:val="20"/>
        </w:rPr>
        <w:t xml:space="preserve"> </w:t>
      </w:r>
      <w:r>
        <w:rPr>
          <w:sz w:val="20"/>
        </w:rPr>
        <w:t>formatu</w:t>
      </w:r>
      <w:r>
        <w:rPr>
          <w:spacing w:val="-6"/>
          <w:sz w:val="20"/>
        </w:rPr>
        <w:t xml:space="preserve"> </w:t>
      </w:r>
      <w:r>
        <w:rPr>
          <w:sz w:val="20"/>
        </w:rPr>
        <w:t>dokumenta</w:t>
      </w:r>
      <w:r>
        <w:rPr>
          <w:spacing w:val="-9"/>
          <w:sz w:val="20"/>
        </w:rPr>
        <w:t xml:space="preserve"> </w:t>
      </w:r>
      <w:r>
        <w:rPr>
          <w:sz w:val="20"/>
        </w:rPr>
        <w:t>naznačenom</w:t>
      </w:r>
      <w:r>
        <w:rPr>
          <w:spacing w:val="-3"/>
          <w:sz w:val="20"/>
        </w:rPr>
        <w:t xml:space="preserve"> </w:t>
      </w:r>
      <w:r>
        <w:rPr>
          <w:sz w:val="20"/>
        </w:rPr>
        <w:t>ovim</w:t>
      </w:r>
      <w:r>
        <w:rPr>
          <w:spacing w:val="-9"/>
          <w:sz w:val="20"/>
        </w:rPr>
        <w:t xml:space="preserve"> </w:t>
      </w:r>
      <w:r>
        <w:rPr>
          <w:sz w:val="20"/>
        </w:rPr>
        <w:t>Pozivom</w:t>
      </w:r>
      <w:r>
        <w:rPr>
          <w:spacing w:val="-8"/>
          <w:sz w:val="20"/>
        </w:rPr>
        <w:t xml:space="preserve"> </w:t>
      </w:r>
      <w:r>
        <w:rPr>
          <w:sz w:val="20"/>
        </w:rPr>
        <w:t>na</w:t>
      </w:r>
      <w:r>
        <w:rPr>
          <w:spacing w:val="-7"/>
          <w:sz w:val="20"/>
        </w:rPr>
        <w:t xml:space="preserve"> </w:t>
      </w:r>
      <w:r>
        <w:rPr>
          <w:sz w:val="20"/>
        </w:rPr>
        <w:t>dostavu</w:t>
      </w:r>
      <w:r>
        <w:rPr>
          <w:spacing w:val="-7"/>
          <w:sz w:val="20"/>
        </w:rPr>
        <w:t xml:space="preserve"> </w:t>
      </w:r>
      <w:r>
        <w:rPr>
          <w:sz w:val="20"/>
        </w:rPr>
        <w:t>ponuda.</w:t>
      </w:r>
    </w:p>
    <w:p w14:paraId="3785BCC2" w14:textId="77777777" w:rsidR="005B0551" w:rsidRDefault="00E74459">
      <w:pPr>
        <w:pStyle w:val="ListParagraph"/>
        <w:numPr>
          <w:ilvl w:val="0"/>
          <w:numId w:val="22"/>
        </w:numPr>
        <w:tabs>
          <w:tab w:val="left" w:pos="796"/>
          <w:tab w:val="left" w:pos="797"/>
        </w:tabs>
        <w:spacing w:before="1" w:line="243" w:lineRule="exact"/>
        <w:ind w:hanging="361"/>
        <w:rPr>
          <w:sz w:val="20"/>
        </w:rPr>
      </w:pPr>
      <w:r>
        <w:rPr>
          <w:sz w:val="20"/>
        </w:rPr>
        <w:t>Za</w:t>
      </w:r>
      <w:r>
        <w:rPr>
          <w:spacing w:val="2"/>
          <w:sz w:val="20"/>
        </w:rPr>
        <w:t xml:space="preserve"> </w:t>
      </w:r>
      <w:r>
        <w:rPr>
          <w:sz w:val="20"/>
        </w:rPr>
        <w:t>dokumente</w:t>
      </w:r>
      <w:r>
        <w:rPr>
          <w:spacing w:val="1"/>
          <w:sz w:val="20"/>
        </w:rPr>
        <w:t xml:space="preserve"> </w:t>
      </w:r>
      <w:r>
        <w:rPr>
          <w:sz w:val="20"/>
        </w:rPr>
        <w:t>koje</w:t>
      </w:r>
      <w:r>
        <w:rPr>
          <w:spacing w:val="3"/>
          <w:sz w:val="20"/>
        </w:rPr>
        <w:t xml:space="preserve"> </w:t>
      </w:r>
      <w:r>
        <w:rPr>
          <w:sz w:val="20"/>
        </w:rPr>
        <w:t>Naručitelj</w:t>
      </w:r>
      <w:r>
        <w:rPr>
          <w:spacing w:val="6"/>
          <w:sz w:val="20"/>
        </w:rPr>
        <w:t xml:space="preserve"> </w:t>
      </w:r>
      <w:r>
        <w:rPr>
          <w:sz w:val="20"/>
        </w:rPr>
        <w:t>nije</w:t>
      </w:r>
      <w:r>
        <w:rPr>
          <w:spacing w:val="1"/>
          <w:sz w:val="20"/>
        </w:rPr>
        <w:t xml:space="preserve"> </w:t>
      </w:r>
      <w:r>
        <w:rPr>
          <w:sz w:val="20"/>
        </w:rPr>
        <w:t>odredio</w:t>
      </w:r>
      <w:r>
        <w:rPr>
          <w:spacing w:val="2"/>
          <w:sz w:val="20"/>
        </w:rPr>
        <w:t xml:space="preserve"> </w:t>
      </w:r>
      <w:r>
        <w:rPr>
          <w:sz w:val="20"/>
        </w:rPr>
        <w:t>format</w:t>
      </w:r>
      <w:r>
        <w:rPr>
          <w:spacing w:val="2"/>
          <w:sz w:val="20"/>
        </w:rPr>
        <w:t xml:space="preserve"> </w:t>
      </w:r>
      <w:r>
        <w:rPr>
          <w:sz w:val="20"/>
        </w:rPr>
        <w:t>dokumenta,</w:t>
      </w:r>
      <w:r>
        <w:rPr>
          <w:spacing w:val="5"/>
          <w:sz w:val="20"/>
        </w:rPr>
        <w:t xml:space="preserve"> </w:t>
      </w:r>
      <w:r>
        <w:rPr>
          <w:sz w:val="20"/>
        </w:rPr>
        <w:t>Ponuditelj</w:t>
      </w:r>
      <w:r>
        <w:rPr>
          <w:spacing w:val="3"/>
          <w:sz w:val="20"/>
        </w:rPr>
        <w:t xml:space="preserve"> </w:t>
      </w:r>
      <w:r>
        <w:rPr>
          <w:sz w:val="20"/>
        </w:rPr>
        <w:t>je</w:t>
      </w:r>
      <w:r>
        <w:rPr>
          <w:spacing w:val="2"/>
          <w:sz w:val="20"/>
        </w:rPr>
        <w:t xml:space="preserve"> </w:t>
      </w:r>
      <w:r>
        <w:rPr>
          <w:sz w:val="20"/>
        </w:rPr>
        <w:t>obvezan</w:t>
      </w:r>
      <w:r>
        <w:rPr>
          <w:spacing w:val="2"/>
          <w:sz w:val="20"/>
        </w:rPr>
        <w:t xml:space="preserve"> </w:t>
      </w:r>
      <w:r>
        <w:rPr>
          <w:sz w:val="20"/>
        </w:rPr>
        <w:t>izraditi</w:t>
      </w:r>
      <w:r>
        <w:rPr>
          <w:spacing w:val="2"/>
          <w:sz w:val="20"/>
        </w:rPr>
        <w:t xml:space="preserve"> </w:t>
      </w:r>
      <w:r>
        <w:rPr>
          <w:sz w:val="20"/>
        </w:rPr>
        <w:t>u</w:t>
      </w:r>
      <w:r>
        <w:rPr>
          <w:spacing w:val="2"/>
          <w:sz w:val="20"/>
        </w:rPr>
        <w:t xml:space="preserve"> </w:t>
      </w:r>
      <w:r>
        <w:rPr>
          <w:sz w:val="20"/>
        </w:rPr>
        <w:t>formatu</w:t>
      </w:r>
      <w:r>
        <w:rPr>
          <w:spacing w:val="2"/>
          <w:sz w:val="20"/>
        </w:rPr>
        <w:t xml:space="preserve"> </w:t>
      </w:r>
      <w:r>
        <w:rPr>
          <w:sz w:val="20"/>
        </w:rPr>
        <w:t>koji</w:t>
      </w:r>
    </w:p>
    <w:p w14:paraId="20A7389E" w14:textId="77777777" w:rsidR="005B0551" w:rsidRDefault="00E74459">
      <w:pPr>
        <w:pStyle w:val="BodyText"/>
        <w:spacing w:line="243" w:lineRule="exact"/>
        <w:ind w:left="796"/>
      </w:pPr>
      <w:r>
        <w:t>je</w:t>
      </w:r>
      <w:r>
        <w:rPr>
          <w:spacing w:val="-3"/>
        </w:rPr>
        <w:t xml:space="preserve"> </w:t>
      </w:r>
      <w:r>
        <w:t>opće</w:t>
      </w:r>
      <w:r>
        <w:rPr>
          <w:spacing w:val="-4"/>
        </w:rPr>
        <w:t xml:space="preserve"> </w:t>
      </w:r>
      <w:r>
        <w:t>dostupan</w:t>
      </w:r>
      <w:r>
        <w:rPr>
          <w:spacing w:val="-1"/>
        </w:rPr>
        <w:t xml:space="preserve"> </w:t>
      </w:r>
      <w:r>
        <w:t>i</w:t>
      </w:r>
      <w:r>
        <w:rPr>
          <w:spacing w:val="-2"/>
        </w:rPr>
        <w:t xml:space="preserve"> </w:t>
      </w:r>
      <w:r>
        <w:t>nije</w:t>
      </w:r>
      <w:r>
        <w:rPr>
          <w:spacing w:val="-3"/>
        </w:rPr>
        <w:t xml:space="preserve"> </w:t>
      </w:r>
      <w:r>
        <w:t>diskriminirajući.</w:t>
      </w:r>
    </w:p>
    <w:p w14:paraId="4A33CC94" w14:textId="77777777" w:rsidR="005B0551" w:rsidRDefault="00E74459">
      <w:pPr>
        <w:pStyle w:val="ListParagraph"/>
        <w:numPr>
          <w:ilvl w:val="0"/>
          <w:numId w:val="22"/>
        </w:numPr>
        <w:tabs>
          <w:tab w:val="left" w:pos="797"/>
        </w:tabs>
        <w:ind w:right="655"/>
        <w:jc w:val="both"/>
        <w:rPr>
          <w:sz w:val="20"/>
        </w:rPr>
      </w:pPr>
      <w:r>
        <w:rPr>
          <w:sz w:val="20"/>
        </w:rPr>
        <w:t>Ako se dijelovi ponude dostavljaju sredstvima komunikacije koja nisu</w:t>
      </w:r>
      <w:r>
        <w:rPr>
          <w:spacing w:val="1"/>
          <w:sz w:val="20"/>
        </w:rPr>
        <w:t xml:space="preserve"> </w:t>
      </w:r>
      <w:r>
        <w:rPr>
          <w:sz w:val="20"/>
        </w:rPr>
        <w:t>elektronička,</w:t>
      </w:r>
      <w:r>
        <w:rPr>
          <w:spacing w:val="1"/>
          <w:sz w:val="20"/>
        </w:rPr>
        <w:t xml:space="preserve"> </w:t>
      </w:r>
      <w:r>
        <w:rPr>
          <w:sz w:val="20"/>
        </w:rPr>
        <w:t>Ponuditelj mora u</w:t>
      </w:r>
      <w:r>
        <w:rPr>
          <w:spacing w:val="1"/>
          <w:sz w:val="20"/>
        </w:rPr>
        <w:t xml:space="preserve"> </w:t>
      </w:r>
      <w:r>
        <w:rPr>
          <w:sz w:val="20"/>
        </w:rPr>
        <w:t>sadržaju ponude navesti koji dijelovi se tako dostavljaju – navedeno se odnosi samo i isključivo na jamstvo</w:t>
      </w:r>
      <w:r>
        <w:rPr>
          <w:spacing w:val="1"/>
          <w:sz w:val="20"/>
        </w:rPr>
        <w:t xml:space="preserve"> </w:t>
      </w:r>
      <w:r>
        <w:rPr>
          <w:sz w:val="20"/>
        </w:rPr>
        <w:t>za</w:t>
      </w:r>
      <w:r>
        <w:rPr>
          <w:spacing w:val="-1"/>
          <w:sz w:val="20"/>
        </w:rPr>
        <w:t xml:space="preserve"> </w:t>
      </w:r>
      <w:r>
        <w:rPr>
          <w:sz w:val="20"/>
        </w:rPr>
        <w:t>ozbiljnost</w:t>
      </w:r>
      <w:r>
        <w:rPr>
          <w:spacing w:val="1"/>
          <w:sz w:val="20"/>
        </w:rPr>
        <w:t xml:space="preserve"> </w:t>
      </w:r>
      <w:r>
        <w:rPr>
          <w:sz w:val="20"/>
        </w:rPr>
        <w:t>ponude</w:t>
      </w:r>
      <w:r>
        <w:rPr>
          <w:spacing w:val="-1"/>
          <w:sz w:val="20"/>
        </w:rPr>
        <w:t xml:space="preserve"> </w:t>
      </w:r>
      <w:r>
        <w:rPr>
          <w:sz w:val="20"/>
        </w:rPr>
        <w:t>odgovarajućeg</w:t>
      </w:r>
      <w:r>
        <w:rPr>
          <w:spacing w:val="-1"/>
          <w:sz w:val="20"/>
        </w:rPr>
        <w:t xml:space="preserve"> </w:t>
      </w:r>
      <w:r>
        <w:rPr>
          <w:sz w:val="20"/>
        </w:rPr>
        <w:t>oblika.</w:t>
      </w:r>
    </w:p>
    <w:p w14:paraId="403C3909" w14:textId="77777777" w:rsidR="005B0551" w:rsidRDefault="00E74459">
      <w:pPr>
        <w:pStyle w:val="ListParagraph"/>
        <w:numPr>
          <w:ilvl w:val="0"/>
          <w:numId w:val="22"/>
        </w:numPr>
        <w:tabs>
          <w:tab w:val="left" w:pos="797"/>
        </w:tabs>
        <w:spacing w:line="244" w:lineRule="exact"/>
        <w:ind w:hanging="361"/>
        <w:jc w:val="both"/>
        <w:rPr>
          <w:sz w:val="20"/>
        </w:rPr>
      </w:pPr>
      <w:r>
        <w:rPr>
          <w:sz w:val="20"/>
        </w:rPr>
        <w:t>Ponuditelji</w:t>
      </w:r>
      <w:r>
        <w:rPr>
          <w:spacing w:val="4"/>
          <w:sz w:val="20"/>
        </w:rPr>
        <w:t xml:space="preserve"> </w:t>
      </w:r>
      <w:r>
        <w:rPr>
          <w:sz w:val="20"/>
        </w:rPr>
        <w:t>nemaju</w:t>
      </w:r>
      <w:r>
        <w:rPr>
          <w:spacing w:val="4"/>
          <w:sz w:val="20"/>
        </w:rPr>
        <w:t xml:space="preserve"> </w:t>
      </w:r>
      <w:r>
        <w:rPr>
          <w:sz w:val="20"/>
        </w:rPr>
        <w:t>pravo</w:t>
      </w:r>
      <w:r>
        <w:rPr>
          <w:spacing w:val="4"/>
          <w:sz w:val="20"/>
        </w:rPr>
        <w:t xml:space="preserve"> </w:t>
      </w:r>
      <w:r>
        <w:rPr>
          <w:sz w:val="20"/>
        </w:rPr>
        <w:t>mijenjati,</w:t>
      </w:r>
      <w:r>
        <w:rPr>
          <w:spacing w:val="4"/>
          <w:sz w:val="20"/>
        </w:rPr>
        <w:t xml:space="preserve"> </w:t>
      </w:r>
      <w:r>
        <w:rPr>
          <w:sz w:val="20"/>
        </w:rPr>
        <w:t>ispravljati,</w:t>
      </w:r>
      <w:r>
        <w:rPr>
          <w:spacing w:val="4"/>
          <w:sz w:val="20"/>
        </w:rPr>
        <w:t xml:space="preserve"> </w:t>
      </w:r>
      <w:r>
        <w:rPr>
          <w:sz w:val="20"/>
        </w:rPr>
        <w:t>dopunjavati,</w:t>
      </w:r>
      <w:r>
        <w:rPr>
          <w:spacing w:val="5"/>
          <w:sz w:val="20"/>
        </w:rPr>
        <w:t xml:space="preserve"> </w:t>
      </w:r>
      <w:r>
        <w:rPr>
          <w:sz w:val="20"/>
        </w:rPr>
        <w:t>brisati</w:t>
      </w:r>
      <w:r>
        <w:rPr>
          <w:spacing w:val="4"/>
          <w:sz w:val="20"/>
        </w:rPr>
        <w:t xml:space="preserve"> </w:t>
      </w:r>
      <w:r>
        <w:rPr>
          <w:sz w:val="20"/>
        </w:rPr>
        <w:t>ili</w:t>
      </w:r>
      <w:r>
        <w:rPr>
          <w:spacing w:val="3"/>
          <w:sz w:val="20"/>
        </w:rPr>
        <w:t xml:space="preserve"> </w:t>
      </w:r>
      <w:r>
        <w:rPr>
          <w:sz w:val="20"/>
        </w:rPr>
        <w:t>na</w:t>
      </w:r>
      <w:r>
        <w:rPr>
          <w:spacing w:val="4"/>
          <w:sz w:val="20"/>
        </w:rPr>
        <w:t xml:space="preserve"> </w:t>
      </w:r>
      <w:r>
        <w:rPr>
          <w:sz w:val="20"/>
        </w:rPr>
        <w:t>bilo</w:t>
      </w:r>
      <w:r>
        <w:rPr>
          <w:spacing w:val="4"/>
          <w:sz w:val="20"/>
        </w:rPr>
        <w:t xml:space="preserve"> </w:t>
      </w:r>
      <w:r>
        <w:rPr>
          <w:sz w:val="20"/>
        </w:rPr>
        <w:t>koji</w:t>
      </w:r>
      <w:r>
        <w:rPr>
          <w:spacing w:val="2"/>
          <w:sz w:val="20"/>
        </w:rPr>
        <w:t xml:space="preserve"> </w:t>
      </w:r>
      <w:r>
        <w:rPr>
          <w:sz w:val="20"/>
        </w:rPr>
        <w:t>drugi</w:t>
      </w:r>
      <w:r>
        <w:rPr>
          <w:spacing w:val="4"/>
          <w:sz w:val="20"/>
        </w:rPr>
        <w:t xml:space="preserve"> </w:t>
      </w:r>
      <w:r>
        <w:rPr>
          <w:sz w:val="20"/>
        </w:rPr>
        <w:t>način</w:t>
      </w:r>
      <w:r>
        <w:rPr>
          <w:spacing w:val="5"/>
          <w:sz w:val="20"/>
        </w:rPr>
        <w:t xml:space="preserve"> </w:t>
      </w:r>
      <w:r>
        <w:rPr>
          <w:sz w:val="20"/>
        </w:rPr>
        <w:t>intervenirati</w:t>
      </w:r>
      <w:r>
        <w:rPr>
          <w:spacing w:val="4"/>
          <w:sz w:val="20"/>
        </w:rPr>
        <w:t xml:space="preserve"> </w:t>
      </w:r>
      <w:r>
        <w:rPr>
          <w:sz w:val="20"/>
        </w:rPr>
        <w:t>u</w:t>
      </w:r>
    </w:p>
    <w:p w14:paraId="6164DDFE" w14:textId="77777777" w:rsidR="005B0551" w:rsidRDefault="00E74459">
      <w:pPr>
        <w:pStyle w:val="BodyText"/>
        <w:spacing w:before="1"/>
        <w:ind w:left="796"/>
        <w:jc w:val="both"/>
      </w:pPr>
      <w:r>
        <w:t>tekst</w:t>
      </w:r>
      <w:r>
        <w:rPr>
          <w:spacing w:val="-3"/>
        </w:rPr>
        <w:t xml:space="preserve"> </w:t>
      </w:r>
      <w:r>
        <w:t>koji</w:t>
      </w:r>
      <w:r>
        <w:rPr>
          <w:spacing w:val="-2"/>
        </w:rPr>
        <w:t xml:space="preserve"> </w:t>
      </w:r>
      <w:r>
        <w:t>je</w:t>
      </w:r>
      <w:r>
        <w:rPr>
          <w:spacing w:val="-2"/>
        </w:rPr>
        <w:t xml:space="preserve"> </w:t>
      </w:r>
      <w:r>
        <w:t>odredio</w:t>
      </w:r>
      <w:r>
        <w:rPr>
          <w:spacing w:val="-1"/>
        </w:rPr>
        <w:t xml:space="preserve"> </w:t>
      </w:r>
      <w:r>
        <w:t>Naručitelj</w:t>
      </w:r>
      <w:r>
        <w:rPr>
          <w:spacing w:val="2"/>
        </w:rPr>
        <w:t xml:space="preserve"> </w:t>
      </w:r>
      <w:r>
        <w:t>u</w:t>
      </w:r>
      <w:r>
        <w:rPr>
          <w:spacing w:val="-1"/>
        </w:rPr>
        <w:t xml:space="preserve"> </w:t>
      </w:r>
      <w:r>
        <w:t>Pozivu</w:t>
      </w:r>
      <w:r>
        <w:rPr>
          <w:spacing w:val="-2"/>
        </w:rPr>
        <w:t xml:space="preserve"> </w:t>
      </w:r>
      <w:r>
        <w:t>na</w:t>
      </w:r>
      <w:r>
        <w:rPr>
          <w:spacing w:val="-2"/>
        </w:rPr>
        <w:t xml:space="preserve"> </w:t>
      </w:r>
      <w:r>
        <w:t>dostavu</w:t>
      </w:r>
      <w:r>
        <w:rPr>
          <w:spacing w:val="-2"/>
        </w:rPr>
        <w:t xml:space="preserve"> </w:t>
      </w:r>
      <w:r>
        <w:t>ponuda.</w:t>
      </w:r>
    </w:p>
    <w:p w14:paraId="75A53D4D" w14:textId="77777777" w:rsidR="005B0551" w:rsidRDefault="00E74459">
      <w:pPr>
        <w:pStyle w:val="ListParagraph"/>
        <w:numPr>
          <w:ilvl w:val="0"/>
          <w:numId w:val="22"/>
        </w:numPr>
        <w:tabs>
          <w:tab w:val="left" w:pos="797"/>
        </w:tabs>
        <w:spacing w:before="1"/>
        <w:ind w:hanging="361"/>
        <w:jc w:val="both"/>
        <w:rPr>
          <w:sz w:val="20"/>
        </w:rPr>
      </w:pPr>
      <w:r>
        <w:rPr>
          <w:sz w:val="20"/>
        </w:rPr>
        <w:t>U</w:t>
      </w:r>
      <w:r>
        <w:rPr>
          <w:spacing w:val="-3"/>
          <w:sz w:val="20"/>
        </w:rPr>
        <w:t xml:space="preserve"> </w:t>
      </w:r>
      <w:r>
        <w:rPr>
          <w:sz w:val="20"/>
        </w:rPr>
        <w:t>ponudi</w:t>
      </w:r>
      <w:r>
        <w:rPr>
          <w:spacing w:val="-2"/>
          <w:sz w:val="20"/>
        </w:rPr>
        <w:t xml:space="preserve"> </w:t>
      </w:r>
      <w:r>
        <w:rPr>
          <w:sz w:val="20"/>
        </w:rPr>
        <w:t>mora</w:t>
      </w:r>
      <w:r>
        <w:rPr>
          <w:spacing w:val="-2"/>
          <w:sz w:val="20"/>
        </w:rPr>
        <w:t xml:space="preserve"> </w:t>
      </w:r>
      <w:r>
        <w:rPr>
          <w:sz w:val="20"/>
        </w:rPr>
        <w:t>biti</w:t>
      </w:r>
      <w:r>
        <w:rPr>
          <w:spacing w:val="-2"/>
          <w:sz w:val="20"/>
        </w:rPr>
        <w:t xml:space="preserve"> </w:t>
      </w:r>
      <w:r>
        <w:rPr>
          <w:sz w:val="20"/>
        </w:rPr>
        <w:t>u</w:t>
      </w:r>
      <w:r>
        <w:rPr>
          <w:spacing w:val="-2"/>
          <w:sz w:val="20"/>
        </w:rPr>
        <w:t xml:space="preserve"> </w:t>
      </w:r>
      <w:r>
        <w:rPr>
          <w:sz w:val="20"/>
        </w:rPr>
        <w:t>cijelosti</w:t>
      </w:r>
      <w:r>
        <w:rPr>
          <w:spacing w:val="-1"/>
          <w:sz w:val="20"/>
        </w:rPr>
        <w:t xml:space="preserve"> </w:t>
      </w:r>
      <w:r>
        <w:rPr>
          <w:sz w:val="20"/>
        </w:rPr>
        <w:t>ispunjen</w:t>
      </w:r>
      <w:r>
        <w:rPr>
          <w:spacing w:val="-2"/>
          <w:sz w:val="20"/>
        </w:rPr>
        <w:t xml:space="preserve"> </w:t>
      </w:r>
      <w:r>
        <w:rPr>
          <w:sz w:val="20"/>
        </w:rPr>
        <w:t>i</w:t>
      </w:r>
      <w:r>
        <w:rPr>
          <w:spacing w:val="-2"/>
          <w:sz w:val="20"/>
        </w:rPr>
        <w:t xml:space="preserve"> </w:t>
      </w:r>
      <w:r>
        <w:rPr>
          <w:sz w:val="20"/>
        </w:rPr>
        <w:t>priložen</w:t>
      </w:r>
      <w:r>
        <w:rPr>
          <w:spacing w:val="-2"/>
          <w:sz w:val="20"/>
        </w:rPr>
        <w:t xml:space="preserve"> </w:t>
      </w:r>
      <w:r>
        <w:rPr>
          <w:sz w:val="20"/>
        </w:rPr>
        <w:t>troškovnik</w:t>
      </w:r>
      <w:r>
        <w:rPr>
          <w:spacing w:val="1"/>
          <w:sz w:val="20"/>
        </w:rPr>
        <w:t xml:space="preserve"> </w:t>
      </w:r>
      <w:r>
        <w:rPr>
          <w:sz w:val="20"/>
        </w:rPr>
        <w:t>koji</w:t>
      </w:r>
      <w:r>
        <w:rPr>
          <w:spacing w:val="-2"/>
          <w:sz w:val="20"/>
        </w:rPr>
        <w:t xml:space="preserve"> </w:t>
      </w:r>
      <w:r>
        <w:rPr>
          <w:sz w:val="20"/>
        </w:rPr>
        <w:t>je</w:t>
      </w:r>
      <w:r>
        <w:rPr>
          <w:spacing w:val="-2"/>
          <w:sz w:val="20"/>
        </w:rPr>
        <w:t xml:space="preserve"> </w:t>
      </w:r>
      <w:r>
        <w:rPr>
          <w:sz w:val="20"/>
        </w:rPr>
        <w:t>dio</w:t>
      </w:r>
      <w:r>
        <w:rPr>
          <w:spacing w:val="3"/>
          <w:sz w:val="20"/>
        </w:rPr>
        <w:t xml:space="preserve"> </w:t>
      </w:r>
      <w:r>
        <w:rPr>
          <w:sz w:val="20"/>
        </w:rPr>
        <w:t>ovog</w:t>
      </w:r>
      <w:r>
        <w:rPr>
          <w:spacing w:val="-3"/>
          <w:sz w:val="20"/>
        </w:rPr>
        <w:t xml:space="preserve"> </w:t>
      </w:r>
      <w:r>
        <w:rPr>
          <w:sz w:val="20"/>
        </w:rPr>
        <w:t>Poziva</w:t>
      </w:r>
      <w:r>
        <w:rPr>
          <w:spacing w:val="-2"/>
          <w:sz w:val="20"/>
        </w:rPr>
        <w:t xml:space="preserve"> </w:t>
      </w:r>
      <w:r>
        <w:rPr>
          <w:sz w:val="20"/>
        </w:rPr>
        <w:t>na</w:t>
      </w:r>
      <w:r>
        <w:rPr>
          <w:spacing w:val="-2"/>
          <w:sz w:val="20"/>
        </w:rPr>
        <w:t xml:space="preserve"> </w:t>
      </w:r>
      <w:r>
        <w:rPr>
          <w:sz w:val="20"/>
        </w:rPr>
        <w:t>dostavu</w:t>
      </w:r>
      <w:r>
        <w:rPr>
          <w:spacing w:val="-2"/>
          <w:sz w:val="20"/>
        </w:rPr>
        <w:t xml:space="preserve"> </w:t>
      </w:r>
      <w:r>
        <w:rPr>
          <w:sz w:val="20"/>
        </w:rPr>
        <w:t>ponuda.</w:t>
      </w:r>
    </w:p>
    <w:p w14:paraId="5F2D9F9E" w14:textId="77777777" w:rsidR="005B0551" w:rsidRDefault="005B0551">
      <w:pPr>
        <w:pStyle w:val="BodyText"/>
        <w:ind w:left="0"/>
        <w:rPr>
          <w:sz w:val="15"/>
        </w:rPr>
      </w:pPr>
    </w:p>
    <w:p w14:paraId="745158EC" w14:textId="77777777" w:rsidR="005B0551" w:rsidRPr="00DF2C18" w:rsidRDefault="00E74459">
      <w:pPr>
        <w:pStyle w:val="Heading2"/>
        <w:numPr>
          <w:ilvl w:val="1"/>
          <w:numId w:val="24"/>
        </w:numPr>
        <w:tabs>
          <w:tab w:val="left" w:pos="790"/>
          <w:tab w:val="left" w:pos="9538"/>
        </w:tabs>
        <w:spacing w:before="60"/>
        <w:ind w:hanging="383"/>
        <w:jc w:val="both"/>
        <w:rPr>
          <w:highlight w:val="lightGray"/>
        </w:rPr>
      </w:pPr>
      <w:r w:rsidRPr="00DF2C18">
        <w:rPr>
          <w:highlight w:val="lightGray"/>
          <w:shd w:val="clear" w:color="auto" w:fill="92D050"/>
        </w:rPr>
        <w:t>NAČIN</w:t>
      </w:r>
      <w:r w:rsidRPr="00DF2C18">
        <w:rPr>
          <w:spacing w:val="-2"/>
          <w:highlight w:val="lightGray"/>
          <w:shd w:val="clear" w:color="auto" w:fill="92D050"/>
        </w:rPr>
        <w:t xml:space="preserve"> </w:t>
      </w:r>
      <w:r w:rsidRPr="00DF2C18">
        <w:rPr>
          <w:highlight w:val="lightGray"/>
          <w:shd w:val="clear" w:color="auto" w:fill="92D050"/>
        </w:rPr>
        <w:t>DOSTAVE</w:t>
      </w:r>
      <w:r w:rsidRPr="00DF2C18">
        <w:rPr>
          <w:spacing w:val="-4"/>
          <w:highlight w:val="lightGray"/>
          <w:shd w:val="clear" w:color="auto" w:fill="92D050"/>
        </w:rPr>
        <w:t xml:space="preserve"> </w:t>
      </w:r>
      <w:r w:rsidRPr="00DF2C18">
        <w:rPr>
          <w:highlight w:val="lightGray"/>
          <w:shd w:val="clear" w:color="auto" w:fill="92D050"/>
        </w:rPr>
        <w:t>PONUDE</w:t>
      </w:r>
      <w:r w:rsidRPr="00DF2C18">
        <w:rPr>
          <w:highlight w:val="lightGray"/>
          <w:shd w:val="clear" w:color="auto" w:fill="92D050"/>
        </w:rPr>
        <w:tab/>
      </w:r>
    </w:p>
    <w:p w14:paraId="6FCD3E7B" w14:textId="77777777" w:rsidR="005B0551" w:rsidRDefault="00E74459">
      <w:pPr>
        <w:pStyle w:val="BodyText"/>
        <w:jc w:val="both"/>
      </w:pPr>
      <w:r>
        <w:t>Elektronička</w:t>
      </w:r>
      <w:r>
        <w:rPr>
          <w:spacing w:val="21"/>
        </w:rPr>
        <w:t xml:space="preserve"> </w:t>
      </w:r>
      <w:r>
        <w:t>dostava</w:t>
      </w:r>
      <w:r>
        <w:rPr>
          <w:spacing w:val="21"/>
        </w:rPr>
        <w:t xml:space="preserve"> </w:t>
      </w:r>
      <w:r>
        <w:t>ponuda</w:t>
      </w:r>
      <w:r>
        <w:rPr>
          <w:spacing w:val="21"/>
        </w:rPr>
        <w:t xml:space="preserve"> </w:t>
      </w:r>
      <w:r>
        <w:t>provodi</w:t>
      </w:r>
      <w:r>
        <w:rPr>
          <w:spacing w:val="20"/>
        </w:rPr>
        <w:t xml:space="preserve"> </w:t>
      </w:r>
      <w:r>
        <w:t>se</w:t>
      </w:r>
      <w:r>
        <w:rPr>
          <w:spacing w:val="21"/>
        </w:rPr>
        <w:t xml:space="preserve"> </w:t>
      </w:r>
      <w:r>
        <w:t>posredstvom</w:t>
      </w:r>
      <w:r>
        <w:rPr>
          <w:spacing w:val="20"/>
        </w:rPr>
        <w:t xml:space="preserve"> </w:t>
      </w:r>
      <w:r>
        <w:t>EOJN</w:t>
      </w:r>
      <w:r>
        <w:rPr>
          <w:spacing w:val="21"/>
        </w:rPr>
        <w:t xml:space="preserve"> </w:t>
      </w:r>
      <w:r>
        <w:t>RH</w:t>
      </w:r>
      <w:r>
        <w:rPr>
          <w:spacing w:val="21"/>
        </w:rPr>
        <w:t xml:space="preserve"> </w:t>
      </w:r>
      <w:r>
        <w:t>vezujući</w:t>
      </w:r>
      <w:r>
        <w:rPr>
          <w:spacing w:val="21"/>
        </w:rPr>
        <w:t xml:space="preserve"> </w:t>
      </w:r>
      <w:r>
        <w:t>se</w:t>
      </w:r>
      <w:r>
        <w:rPr>
          <w:spacing w:val="20"/>
        </w:rPr>
        <w:t xml:space="preserve"> </w:t>
      </w:r>
      <w:r>
        <w:t>na</w:t>
      </w:r>
      <w:r>
        <w:rPr>
          <w:spacing w:val="21"/>
        </w:rPr>
        <w:t xml:space="preserve"> </w:t>
      </w:r>
      <w:r>
        <w:t>elektroničku</w:t>
      </w:r>
      <w:r>
        <w:rPr>
          <w:spacing w:val="22"/>
        </w:rPr>
        <w:t xml:space="preserve"> </w:t>
      </w:r>
      <w:r>
        <w:t>objavu</w:t>
      </w:r>
      <w:r>
        <w:rPr>
          <w:spacing w:val="21"/>
        </w:rPr>
        <w:t xml:space="preserve"> </w:t>
      </w:r>
      <w:r>
        <w:t>poziva</w:t>
      </w:r>
      <w:r>
        <w:rPr>
          <w:spacing w:val="21"/>
        </w:rPr>
        <w:t xml:space="preserve"> </w:t>
      </w:r>
      <w:r>
        <w:t>na</w:t>
      </w:r>
    </w:p>
    <w:p w14:paraId="2FE2F27D" w14:textId="77777777" w:rsidR="005B0551" w:rsidRDefault="00E74459">
      <w:pPr>
        <w:pStyle w:val="BodyText"/>
        <w:spacing w:before="1" w:line="243" w:lineRule="exact"/>
        <w:jc w:val="both"/>
      </w:pPr>
      <w:r>
        <w:t>dostavu</w:t>
      </w:r>
      <w:r>
        <w:rPr>
          <w:spacing w:val="-3"/>
        </w:rPr>
        <w:t xml:space="preserve"> </w:t>
      </w:r>
      <w:r>
        <w:t>ponuda te</w:t>
      </w:r>
      <w:r>
        <w:rPr>
          <w:spacing w:val="-3"/>
        </w:rPr>
        <w:t xml:space="preserve"> </w:t>
      </w:r>
      <w:r>
        <w:t>na</w:t>
      </w:r>
      <w:r>
        <w:rPr>
          <w:spacing w:val="-3"/>
        </w:rPr>
        <w:t xml:space="preserve"> </w:t>
      </w:r>
      <w:r>
        <w:t>elektronički</w:t>
      </w:r>
      <w:r>
        <w:rPr>
          <w:spacing w:val="-2"/>
        </w:rPr>
        <w:t xml:space="preserve"> </w:t>
      </w:r>
      <w:r>
        <w:t>pristup Poziva</w:t>
      </w:r>
      <w:r>
        <w:rPr>
          <w:spacing w:val="-2"/>
        </w:rPr>
        <w:t xml:space="preserve"> </w:t>
      </w:r>
      <w:r>
        <w:t>na</w:t>
      </w:r>
      <w:r>
        <w:rPr>
          <w:spacing w:val="-3"/>
        </w:rPr>
        <w:t xml:space="preserve"> </w:t>
      </w:r>
      <w:r>
        <w:t>dostavu</w:t>
      </w:r>
      <w:r>
        <w:rPr>
          <w:spacing w:val="-2"/>
        </w:rPr>
        <w:t xml:space="preserve"> </w:t>
      </w:r>
      <w:r>
        <w:t>ponuda.</w:t>
      </w:r>
    </w:p>
    <w:p w14:paraId="307D7E5A" w14:textId="77777777" w:rsidR="005B0551" w:rsidRDefault="00E74459">
      <w:pPr>
        <w:pStyle w:val="BodyText"/>
        <w:ind w:right="654"/>
        <w:jc w:val="both"/>
      </w:pPr>
      <w:r>
        <w:t>Smatra se da ponuda dostavljena elektroničkim sredstvima komunikacije putem EOJN RH obvezuje Ponuditelja</w:t>
      </w:r>
      <w:r>
        <w:rPr>
          <w:spacing w:val="1"/>
        </w:rPr>
        <w:t xml:space="preserve"> </w:t>
      </w:r>
      <w:r>
        <w:t>u roku valjanosti ponude neovisno o tome je li potpisana ili nije te Naručitelj ne smije odbiti takvu ponudu samo</w:t>
      </w:r>
      <w:r>
        <w:rPr>
          <w:spacing w:val="-43"/>
        </w:rPr>
        <w:t xml:space="preserve"> </w:t>
      </w:r>
      <w:r>
        <w:t>zbog</w:t>
      </w:r>
      <w:r>
        <w:rPr>
          <w:spacing w:val="-2"/>
        </w:rPr>
        <w:t xml:space="preserve"> </w:t>
      </w:r>
      <w:r>
        <w:t>tog</w:t>
      </w:r>
      <w:r>
        <w:rPr>
          <w:spacing w:val="-1"/>
        </w:rPr>
        <w:t xml:space="preserve"> </w:t>
      </w:r>
      <w:r>
        <w:t>razloga.</w:t>
      </w:r>
    </w:p>
    <w:p w14:paraId="59650D79" w14:textId="77777777" w:rsidR="005B0551" w:rsidRDefault="00E74459">
      <w:pPr>
        <w:ind w:left="436" w:right="657"/>
        <w:jc w:val="both"/>
        <w:rPr>
          <w:sz w:val="20"/>
        </w:rPr>
      </w:pPr>
      <w:r>
        <w:rPr>
          <w:sz w:val="20"/>
        </w:rPr>
        <w:t>Traženo</w:t>
      </w:r>
      <w:r>
        <w:rPr>
          <w:spacing w:val="1"/>
          <w:sz w:val="20"/>
        </w:rPr>
        <w:t xml:space="preserve"> </w:t>
      </w:r>
      <w:r>
        <w:rPr>
          <w:b/>
          <w:sz w:val="20"/>
        </w:rPr>
        <w:t>jamstvo</w:t>
      </w:r>
      <w:r>
        <w:rPr>
          <w:b/>
          <w:spacing w:val="1"/>
          <w:sz w:val="20"/>
        </w:rPr>
        <w:t xml:space="preserve"> </w:t>
      </w:r>
      <w:r>
        <w:rPr>
          <w:b/>
          <w:sz w:val="20"/>
        </w:rPr>
        <w:t>za</w:t>
      </w:r>
      <w:r>
        <w:rPr>
          <w:b/>
          <w:spacing w:val="1"/>
          <w:sz w:val="20"/>
        </w:rPr>
        <w:t xml:space="preserve"> </w:t>
      </w:r>
      <w:r>
        <w:rPr>
          <w:b/>
          <w:sz w:val="20"/>
        </w:rPr>
        <w:t>ozbiljnost</w:t>
      </w:r>
      <w:r>
        <w:rPr>
          <w:b/>
          <w:spacing w:val="1"/>
          <w:sz w:val="20"/>
        </w:rPr>
        <w:t xml:space="preserve"> </w:t>
      </w:r>
      <w:r>
        <w:rPr>
          <w:b/>
          <w:sz w:val="20"/>
        </w:rPr>
        <w:t>ponude</w:t>
      </w:r>
      <w:r>
        <w:rPr>
          <w:b/>
          <w:spacing w:val="1"/>
          <w:sz w:val="20"/>
        </w:rPr>
        <w:t xml:space="preserve"> </w:t>
      </w:r>
      <w:r>
        <w:rPr>
          <w:sz w:val="20"/>
        </w:rPr>
        <w:t>koje</w:t>
      </w:r>
      <w:r>
        <w:rPr>
          <w:spacing w:val="1"/>
          <w:sz w:val="20"/>
        </w:rPr>
        <w:t xml:space="preserve"> </w:t>
      </w:r>
      <w:r>
        <w:rPr>
          <w:sz w:val="20"/>
        </w:rPr>
        <w:t>u ovom trenutku</w:t>
      </w:r>
      <w:r>
        <w:rPr>
          <w:spacing w:val="1"/>
          <w:sz w:val="20"/>
        </w:rPr>
        <w:t xml:space="preserve"> </w:t>
      </w:r>
      <w:r>
        <w:rPr>
          <w:sz w:val="20"/>
        </w:rPr>
        <w:t>nije</w:t>
      </w:r>
      <w:r>
        <w:rPr>
          <w:spacing w:val="1"/>
          <w:sz w:val="20"/>
        </w:rPr>
        <w:t xml:space="preserve"> </w:t>
      </w:r>
      <w:r>
        <w:rPr>
          <w:sz w:val="20"/>
        </w:rPr>
        <w:t>moguće slati</w:t>
      </w:r>
      <w:r>
        <w:rPr>
          <w:spacing w:val="1"/>
          <w:sz w:val="20"/>
        </w:rPr>
        <w:t xml:space="preserve"> </w:t>
      </w:r>
      <w:r>
        <w:rPr>
          <w:sz w:val="20"/>
        </w:rPr>
        <w:t>i</w:t>
      </w:r>
      <w:r>
        <w:rPr>
          <w:spacing w:val="1"/>
          <w:sz w:val="20"/>
        </w:rPr>
        <w:t xml:space="preserve"> </w:t>
      </w:r>
      <w:r>
        <w:rPr>
          <w:sz w:val="20"/>
        </w:rPr>
        <w:t>primati</w:t>
      </w:r>
      <w:r>
        <w:rPr>
          <w:spacing w:val="1"/>
          <w:sz w:val="20"/>
        </w:rPr>
        <w:t xml:space="preserve"> </w:t>
      </w:r>
      <w:r>
        <w:rPr>
          <w:sz w:val="20"/>
        </w:rPr>
        <w:t>kao</w:t>
      </w:r>
      <w:r>
        <w:rPr>
          <w:spacing w:val="1"/>
          <w:sz w:val="20"/>
        </w:rPr>
        <w:t xml:space="preserve"> </w:t>
      </w:r>
      <w:r>
        <w:rPr>
          <w:sz w:val="20"/>
        </w:rPr>
        <w:t>elektronički</w:t>
      </w:r>
      <w:r>
        <w:rPr>
          <w:spacing w:val="1"/>
          <w:sz w:val="20"/>
        </w:rPr>
        <w:t xml:space="preserve"> </w:t>
      </w:r>
      <w:r>
        <w:rPr>
          <w:sz w:val="20"/>
        </w:rPr>
        <w:t xml:space="preserve">dokument, Ponuditelj u roku za dostavu ponuda, </w:t>
      </w:r>
      <w:r>
        <w:rPr>
          <w:b/>
          <w:sz w:val="20"/>
        </w:rPr>
        <w:t>dostavlja Naručitelju u zatvorenoj poštanskoj omotnici na</w:t>
      </w:r>
      <w:r>
        <w:rPr>
          <w:b/>
          <w:spacing w:val="1"/>
          <w:sz w:val="20"/>
        </w:rPr>
        <w:t xml:space="preserve"> </w:t>
      </w:r>
      <w:r>
        <w:rPr>
          <w:b/>
          <w:sz w:val="20"/>
        </w:rPr>
        <w:t xml:space="preserve">adresu za dostavu ponuda. </w:t>
      </w:r>
      <w:r>
        <w:rPr>
          <w:sz w:val="20"/>
        </w:rPr>
        <w:t>U tom slučaju će se kao vrijeme dostave ponude uzeti vrijeme zaprimanja ponude</w:t>
      </w:r>
      <w:r>
        <w:rPr>
          <w:spacing w:val="1"/>
          <w:sz w:val="20"/>
        </w:rPr>
        <w:t xml:space="preserve"> </w:t>
      </w:r>
      <w:r>
        <w:rPr>
          <w:sz w:val="20"/>
        </w:rPr>
        <w:t>putem</w:t>
      </w:r>
      <w:r>
        <w:rPr>
          <w:spacing w:val="-3"/>
          <w:sz w:val="20"/>
        </w:rPr>
        <w:t xml:space="preserve"> </w:t>
      </w:r>
      <w:r>
        <w:rPr>
          <w:sz w:val="20"/>
        </w:rPr>
        <w:t>EOJN RH.</w:t>
      </w:r>
    </w:p>
    <w:p w14:paraId="14C2BF70" w14:textId="77777777" w:rsidR="005B0551" w:rsidRDefault="00E74459">
      <w:pPr>
        <w:pStyle w:val="ListParagraph"/>
        <w:numPr>
          <w:ilvl w:val="2"/>
          <w:numId w:val="24"/>
        </w:numPr>
        <w:tabs>
          <w:tab w:val="left" w:pos="1876"/>
          <w:tab w:val="left" w:pos="1877"/>
        </w:tabs>
        <w:spacing w:before="1" w:line="254" w:lineRule="exact"/>
        <w:ind w:hanging="361"/>
        <w:rPr>
          <w:sz w:val="20"/>
        </w:rPr>
      </w:pPr>
      <w:r>
        <w:rPr>
          <w:sz w:val="20"/>
        </w:rPr>
        <w:t>na</w:t>
      </w:r>
      <w:r>
        <w:rPr>
          <w:spacing w:val="-3"/>
          <w:sz w:val="20"/>
        </w:rPr>
        <w:t xml:space="preserve"> </w:t>
      </w:r>
      <w:r>
        <w:rPr>
          <w:sz w:val="20"/>
        </w:rPr>
        <w:t>omotnici</w:t>
      </w:r>
      <w:r>
        <w:rPr>
          <w:spacing w:val="-3"/>
          <w:sz w:val="20"/>
        </w:rPr>
        <w:t xml:space="preserve"> </w:t>
      </w:r>
      <w:r>
        <w:rPr>
          <w:sz w:val="20"/>
        </w:rPr>
        <w:t>treba</w:t>
      </w:r>
      <w:r>
        <w:rPr>
          <w:spacing w:val="-3"/>
          <w:sz w:val="20"/>
        </w:rPr>
        <w:t xml:space="preserve"> </w:t>
      </w:r>
      <w:r>
        <w:rPr>
          <w:sz w:val="20"/>
        </w:rPr>
        <w:t>navesti:</w:t>
      </w:r>
    </w:p>
    <w:p w14:paraId="0E36F56C" w14:textId="77777777" w:rsidR="00B91D41" w:rsidRDefault="00B91D41">
      <w:pPr>
        <w:pStyle w:val="Heading2"/>
        <w:ind w:left="1876" w:right="6624"/>
      </w:pPr>
      <w:r>
        <w:t xml:space="preserve">HRVATSKI </w:t>
      </w:r>
      <w:r w:rsidR="00E74459">
        <w:t>INSTITUT</w:t>
      </w:r>
      <w:r>
        <w:t xml:space="preserve"> ZA POVIJEST</w:t>
      </w:r>
    </w:p>
    <w:p w14:paraId="6D71D984" w14:textId="77777777" w:rsidR="005B0551" w:rsidRDefault="00E74459">
      <w:pPr>
        <w:pStyle w:val="Heading2"/>
        <w:ind w:left="1876" w:right="6624"/>
      </w:pPr>
      <w:r>
        <w:t>HR-10000 ZAGREB</w:t>
      </w:r>
      <w:r>
        <w:rPr>
          <w:spacing w:val="1"/>
        </w:rPr>
        <w:t xml:space="preserve"> </w:t>
      </w:r>
      <w:r w:rsidR="00B91D41">
        <w:t>OPATIČKA 10</w:t>
      </w:r>
    </w:p>
    <w:p w14:paraId="43B2A061" w14:textId="77777777" w:rsidR="005B0551" w:rsidRDefault="00E74459">
      <w:pPr>
        <w:spacing w:before="1"/>
        <w:ind w:left="1852" w:right="2343" w:firstLine="24"/>
        <w:rPr>
          <w:b/>
          <w:sz w:val="20"/>
        </w:rPr>
      </w:pPr>
      <w:r>
        <w:rPr>
          <w:b/>
          <w:sz w:val="20"/>
        </w:rPr>
        <w:t>NE OTVARAJ – dio/dijelovi ponude koji se dostavlja/ju odvojeno</w:t>
      </w:r>
      <w:r>
        <w:rPr>
          <w:b/>
          <w:spacing w:val="1"/>
          <w:sz w:val="20"/>
        </w:rPr>
        <w:t xml:space="preserve"> </w:t>
      </w:r>
      <w:r w:rsidR="00B91D41" w:rsidRPr="00B91D41">
        <w:rPr>
          <w:b/>
          <w:sz w:val="20"/>
        </w:rPr>
        <w:t>Izvedba radova popravka i obnove Palače bogoštovlja i nastave</w:t>
      </w:r>
      <w:r w:rsidR="00B91D41">
        <w:rPr>
          <w:b/>
          <w:sz w:val="20"/>
        </w:rPr>
        <w:t xml:space="preserve"> </w:t>
      </w:r>
      <w:r w:rsidR="00B91D41" w:rsidRPr="00B91D41">
        <w:rPr>
          <w:b/>
          <w:sz w:val="20"/>
        </w:rPr>
        <w:t>EBN – 29/2022</w:t>
      </w:r>
    </w:p>
    <w:p w14:paraId="36BF73CB" w14:textId="77777777" w:rsidR="005B0551" w:rsidRDefault="00E74459">
      <w:pPr>
        <w:pStyle w:val="ListParagraph"/>
        <w:numPr>
          <w:ilvl w:val="2"/>
          <w:numId w:val="24"/>
        </w:numPr>
        <w:tabs>
          <w:tab w:val="left" w:pos="1877"/>
        </w:tabs>
        <w:spacing w:before="34"/>
        <w:ind w:right="659"/>
        <w:jc w:val="both"/>
        <w:rPr>
          <w:sz w:val="20"/>
        </w:rPr>
      </w:pPr>
      <w:r>
        <w:rPr>
          <w:sz w:val="20"/>
        </w:rPr>
        <w:t>na omotnici treba navesti potpuni naziv i adresu Ponuditelja radi evidencije prispjelih dijelova</w:t>
      </w:r>
      <w:r>
        <w:rPr>
          <w:spacing w:val="1"/>
          <w:sz w:val="20"/>
        </w:rPr>
        <w:t xml:space="preserve"> </w:t>
      </w:r>
      <w:r>
        <w:rPr>
          <w:sz w:val="20"/>
        </w:rPr>
        <w:t>ponuda ili, u slučaju da je dio ponude dostavljen nakon otvaranja ponuda, kako bi se mogla</w:t>
      </w:r>
      <w:r>
        <w:rPr>
          <w:spacing w:val="1"/>
          <w:sz w:val="20"/>
        </w:rPr>
        <w:t xml:space="preserve"> </w:t>
      </w:r>
      <w:r>
        <w:rPr>
          <w:sz w:val="20"/>
        </w:rPr>
        <w:t>neotvorena</w:t>
      </w:r>
      <w:r>
        <w:rPr>
          <w:spacing w:val="-1"/>
          <w:sz w:val="20"/>
        </w:rPr>
        <w:t xml:space="preserve"> </w:t>
      </w:r>
      <w:r>
        <w:rPr>
          <w:sz w:val="20"/>
        </w:rPr>
        <w:t>vratiti</w:t>
      </w:r>
      <w:r>
        <w:rPr>
          <w:spacing w:val="2"/>
          <w:sz w:val="20"/>
        </w:rPr>
        <w:t xml:space="preserve"> </w:t>
      </w:r>
      <w:r>
        <w:rPr>
          <w:sz w:val="20"/>
        </w:rPr>
        <w:t>Ponuditelju,</w:t>
      </w:r>
    </w:p>
    <w:p w14:paraId="69CA0251" w14:textId="77777777" w:rsidR="005B0551" w:rsidRDefault="00E74459">
      <w:pPr>
        <w:pStyle w:val="ListParagraph"/>
        <w:numPr>
          <w:ilvl w:val="2"/>
          <w:numId w:val="24"/>
        </w:numPr>
        <w:tabs>
          <w:tab w:val="left" w:pos="1877"/>
        </w:tabs>
        <w:spacing w:before="2"/>
        <w:ind w:right="656"/>
        <w:jc w:val="both"/>
        <w:rPr>
          <w:sz w:val="20"/>
        </w:rPr>
      </w:pPr>
      <w:r>
        <w:rPr>
          <w:sz w:val="20"/>
        </w:rPr>
        <w:t>ako omotnica nije zatvorena (zalijepljena na način da se ne može vidjeti sadržaj omotnice) i</w:t>
      </w:r>
      <w:r>
        <w:rPr>
          <w:spacing w:val="1"/>
          <w:sz w:val="20"/>
        </w:rPr>
        <w:t xml:space="preserve"> </w:t>
      </w:r>
      <w:r>
        <w:rPr>
          <w:sz w:val="20"/>
        </w:rPr>
        <w:t>označena kako je navedeno, Naručitelj ne snosi</w:t>
      </w:r>
      <w:r>
        <w:rPr>
          <w:spacing w:val="1"/>
          <w:sz w:val="20"/>
        </w:rPr>
        <w:t xml:space="preserve"> </w:t>
      </w:r>
      <w:r>
        <w:rPr>
          <w:sz w:val="20"/>
        </w:rPr>
        <w:t>nikakvu odgovornost ako se ponuda prerano</w:t>
      </w:r>
      <w:r>
        <w:rPr>
          <w:spacing w:val="1"/>
          <w:sz w:val="20"/>
        </w:rPr>
        <w:t xml:space="preserve"> </w:t>
      </w:r>
      <w:r>
        <w:rPr>
          <w:sz w:val="20"/>
        </w:rPr>
        <w:t>otvori.</w:t>
      </w:r>
    </w:p>
    <w:p w14:paraId="05C7D9E3" w14:textId="77777777" w:rsidR="005B0551" w:rsidRDefault="00E74459">
      <w:pPr>
        <w:pStyle w:val="BodyText"/>
        <w:ind w:right="655"/>
        <w:jc w:val="both"/>
      </w:pPr>
      <w:r>
        <w:t>Dijelovi</w:t>
      </w:r>
      <w:r>
        <w:rPr>
          <w:spacing w:val="-11"/>
        </w:rPr>
        <w:t xml:space="preserve"> </w:t>
      </w:r>
      <w:r>
        <w:t>ponude</w:t>
      </w:r>
      <w:r>
        <w:rPr>
          <w:spacing w:val="-10"/>
        </w:rPr>
        <w:t xml:space="preserve"> </w:t>
      </w:r>
      <w:r>
        <w:t>koji</w:t>
      </w:r>
      <w:r>
        <w:rPr>
          <w:spacing w:val="-10"/>
        </w:rPr>
        <w:t xml:space="preserve"> </w:t>
      </w:r>
      <w:r>
        <w:t>se</w:t>
      </w:r>
      <w:r>
        <w:rPr>
          <w:spacing w:val="-11"/>
        </w:rPr>
        <w:t xml:space="preserve"> </w:t>
      </w:r>
      <w:r>
        <w:t>dostavljaju</w:t>
      </w:r>
      <w:r>
        <w:rPr>
          <w:spacing w:val="-9"/>
        </w:rPr>
        <w:t xml:space="preserve"> </w:t>
      </w:r>
      <w:r>
        <w:t>sredstvima</w:t>
      </w:r>
      <w:r>
        <w:rPr>
          <w:spacing w:val="-10"/>
        </w:rPr>
        <w:t xml:space="preserve"> </w:t>
      </w:r>
      <w:r>
        <w:t>komunikacije</w:t>
      </w:r>
      <w:r>
        <w:rPr>
          <w:spacing w:val="-10"/>
        </w:rPr>
        <w:t xml:space="preserve"> </w:t>
      </w:r>
      <w:r>
        <w:t>koja</w:t>
      </w:r>
      <w:r>
        <w:rPr>
          <w:spacing w:val="-10"/>
        </w:rPr>
        <w:t xml:space="preserve"> </w:t>
      </w:r>
      <w:r>
        <w:t>nisu</w:t>
      </w:r>
      <w:r>
        <w:rPr>
          <w:spacing w:val="-10"/>
        </w:rPr>
        <w:t xml:space="preserve"> </w:t>
      </w:r>
      <w:r>
        <w:t>elektronička</w:t>
      </w:r>
      <w:r>
        <w:rPr>
          <w:spacing w:val="-7"/>
        </w:rPr>
        <w:t xml:space="preserve"> </w:t>
      </w:r>
      <w:r>
        <w:t>moraju</w:t>
      </w:r>
      <w:r>
        <w:rPr>
          <w:spacing w:val="-7"/>
        </w:rPr>
        <w:t xml:space="preserve"> </w:t>
      </w:r>
      <w:r>
        <w:t>biti</w:t>
      </w:r>
      <w:r>
        <w:rPr>
          <w:spacing w:val="-10"/>
        </w:rPr>
        <w:t xml:space="preserve"> </w:t>
      </w:r>
      <w:r>
        <w:t>dostavljeni</w:t>
      </w:r>
      <w:r>
        <w:rPr>
          <w:spacing w:val="-7"/>
        </w:rPr>
        <w:t xml:space="preserve"> </w:t>
      </w:r>
      <w:r>
        <w:t>do</w:t>
      </w:r>
      <w:r>
        <w:rPr>
          <w:spacing w:val="-10"/>
        </w:rPr>
        <w:t xml:space="preserve"> </w:t>
      </w:r>
      <w:r>
        <w:t>roka</w:t>
      </w:r>
      <w:r>
        <w:rPr>
          <w:spacing w:val="1"/>
        </w:rPr>
        <w:t xml:space="preserve"> </w:t>
      </w:r>
      <w:r>
        <w:rPr>
          <w:spacing w:val="-1"/>
        </w:rPr>
        <w:t>za</w:t>
      </w:r>
      <w:r>
        <w:rPr>
          <w:spacing w:val="-9"/>
        </w:rPr>
        <w:t xml:space="preserve"> </w:t>
      </w:r>
      <w:r>
        <w:rPr>
          <w:spacing w:val="-1"/>
        </w:rPr>
        <w:t>dostavu</w:t>
      </w:r>
      <w:r>
        <w:rPr>
          <w:spacing w:val="-9"/>
        </w:rPr>
        <w:t xml:space="preserve"> </w:t>
      </w:r>
      <w:r>
        <w:rPr>
          <w:spacing w:val="-1"/>
        </w:rPr>
        <w:t>ponuda</w:t>
      </w:r>
      <w:r>
        <w:rPr>
          <w:spacing w:val="-10"/>
        </w:rPr>
        <w:t xml:space="preserve"> </w:t>
      </w:r>
      <w:r>
        <w:rPr>
          <w:spacing w:val="-1"/>
        </w:rPr>
        <w:t>te</w:t>
      </w:r>
      <w:r>
        <w:rPr>
          <w:spacing w:val="-10"/>
        </w:rPr>
        <w:t xml:space="preserve"> </w:t>
      </w:r>
      <w:r>
        <w:rPr>
          <w:spacing w:val="-1"/>
        </w:rPr>
        <w:t>se</w:t>
      </w:r>
      <w:r>
        <w:rPr>
          <w:spacing w:val="-10"/>
        </w:rPr>
        <w:t xml:space="preserve"> </w:t>
      </w:r>
      <w:r>
        <w:rPr>
          <w:spacing w:val="-1"/>
        </w:rPr>
        <w:t>u</w:t>
      </w:r>
      <w:r>
        <w:rPr>
          <w:spacing w:val="-8"/>
        </w:rPr>
        <w:t xml:space="preserve"> </w:t>
      </w:r>
      <w:r>
        <w:rPr>
          <w:spacing w:val="-1"/>
        </w:rPr>
        <w:t>tom</w:t>
      </w:r>
      <w:r>
        <w:rPr>
          <w:spacing w:val="-10"/>
        </w:rPr>
        <w:t xml:space="preserve"> </w:t>
      </w:r>
      <w:r>
        <w:rPr>
          <w:spacing w:val="-1"/>
        </w:rPr>
        <w:t>slučaju</w:t>
      </w:r>
      <w:r>
        <w:rPr>
          <w:spacing w:val="-9"/>
        </w:rPr>
        <w:t xml:space="preserve"> </w:t>
      </w:r>
      <w:r>
        <w:rPr>
          <w:spacing w:val="-1"/>
        </w:rPr>
        <w:t>ponuda</w:t>
      </w:r>
      <w:r>
        <w:rPr>
          <w:spacing w:val="-10"/>
        </w:rPr>
        <w:t xml:space="preserve"> </w:t>
      </w:r>
      <w:r>
        <w:rPr>
          <w:spacing w:val="-1"/>
        </w:rPr>
        <w:t>smatra</w:t>
      </w:r>
      <w:r>
        <w:rPr>
          <w:spacing w:val="-9"/>
        </w:rPr>
        <w:t xml:space="preserve"> </w:t>
      </w:r>
      <w:r>
        <w:rPr>
          <w:spacing w:val="-1"/>
        </w:rPr>
        <w:t>zaprimljenom</w:t>
      </w:r>
      <w:r>
        <w:rPr>
          <w:spacing w:val="-10"/>
        </w:rPr>
        <w:t xml:space="preserve"> </w:t>
      </w:r>
      <w:r>
        <w:t>u</w:t>
      </w:r>
      <w:r>
        <w:rPr>
          <w:spacing w:val="-8"/>
        </w:rPr>
        <w:t xml:space="preserve"> </w:t>
      </w:r>
      <w:r>
        <w:t>trenutku</w:t>
      </w:r>
      <w:r>
        <w:rPr>
          <w:spacing w:val="-9"/>
        </w:rPr>
        <w:t xml:space="preserve"> </w:t>
      </w:r>
      <w:r>
        <w:t>zaprimanja</w:t>
      </w:r>
      <w:r>
        <w:rPr>
          <w:spacing w:val="-11"/>
        </w:rPr>
        <w:t xml:space="preserve"> </w:t>
      </w:r>
      <w:r>
        <w:t>ponude</w:t>
      </w:r>
      <w:r>
        <w:rPr>
          <w:spacing w:val="-9"/>
        </w:rPr>
        <w:t xml:space="preserve"> </w:t>
      </w:r>
      <w:r>
        <w:t>elektroničkim</w:t>
      </w:r>
      <w:r>
        <w:rPr>
          <w:spacing w:val="1"/>
        </w:rPr>
        <w:t xml:space="preserve"> </w:t>
      </w:r>
      <w:r>
        <w:t>sredstvima</w:t>
      </w:r>
      <w:r>
        <w:rPr>
          <w:spacing w:val="-1"/>
        </w:rPr>
        <w:t xml:space="preserve"> </w:t>
      </w:r>
      <w:r>
        <w:t>komunikacije.</w:t>
      </w:r>
    </w:p>
    <w:p w14:paraId="5EFE81A0" w14:textId="77777777" w:rsidR="00B91D41" w:rsidRDefault="00B91D41">
      <w:pPr>
        <w:pStyle w:val="BodyText"/>
        <w:ind w:right="655"/>
        <w:jc w:val="both"/>
      </w:pPr>
    </w:p>
    <w:p w14:paraId="64BFBEC0" w14:textId="77777777" w:rsidR="005B0551" w:rsidRDefault="005B0551">
      <w:pPr>
        <w:pStyle w:val="BodyText"/>
        <w:spacing w:before="2"/>
        <w:ind w:left="0"/>
        <w:rPr>
          <w:sz w:val="15"/>
        </w:rPr>
      </w:pPr>
    </w:p>
    <w:p w14:paraId="2B05AD9C" w14:textId="77777777" w:rsidR="005B0551" w:rsidRPr="00DF2C18" w:rsidRDefault="00E74459">
      <w:pPr>
        <w:pStyle w:val="Heading2"/>
        <w:numPr>
          <w:ilvl w:val="1"/>
          <w:numId w:val="24"/>
        </w:numPr>
        <w:tabs>
          <w:tab w:val="left" w:pos="831"/>
          <w:tab w:val="left" w:pos="9538"/>
        </w:tabs>
        <w:spacing w:before="56"/>
        <w:ind w:left="830" w:hanging="424"/>
        <w:rPr>
          <w:sz w:val="22"/>
          <w:highlight w:val="lightGray"/>
        </w:rPr>
      </w:pPr>
      <w:r w:rsidRPr="00DF2C18">
        <w:rPr>
          <w:highlight w:val="lightGray"/>
          <w:shd w:val="clear" w:color="auto" w:fill="92D050"/>
        </w:rPr>
        <w:t>VARIJANTE</w:t>
      </w:r>
      <w:r w:rsidRPr="00DF2C18">
        <w:rPr>
          <w:spacing w:val="-5"/>
          <w:highlight w:val="lightGray"/>
          <w:shd w:val="clear" w:color="auto" w:fill="92D050"/>
        </w:rPr>
        <w:t xml:space="preserve"> </w:t>
      </w:r>
      <w:r w:rsidRPr="00DF2C18">
        <w:rPr>
          <w:highlight w:val="lightGray"/>
          <w:shd w:val="clear" w:color="auto" w:fill="92D050"/>
        </w:rPr>
        <w:t>PONUDE</w:t>
      </w:r>
      <w:r w:rsidRPr="00DF2C18">
        <w:rPr>
          <w:highlight w:val="lightGray"/>
          <w:shd w:val="clear" w:color="auto" w:fill="92D050"/>
        </w:rPr>
        <w:tab/>
      </w:r>
    </w:p>
    <w:p w14:paraId="5E9B4DBB" w14:textId="6191C009" w:rsidR="005B0551" w:rsidRDefault="00E74459" w:rsidP="007F6878">
      <w:pPr>
        <w:pStyle w:val="BodyText"/>
        <w:spacing w:before="3"/>
      </w:pPr>
      <w:r>
        <w:t>Varijante</w:t>
      </w:r>
      <w:r>
        <w:rPr>
          <w:spacing w:val="-5"/>
        </w:rPr>
        <w:t xml:space="preserve"> </w:t>
      </w:r>
      <w:r>
        <w:t>ponude</w:t>
      </w:r>
      <w:r>
        <w:rPr>
          <w:spacing w:val="-5"/>
        </w:rPr>
        <w:t xml:space="preserve"> </w:t>
      </w:r>
      <w:r>
        <w:t>nisu</w:t>
      </w:r>
      <w:r>
        <w:rPr>
          <w:spacing w:val="-3"/>
        </w:rPr>
        <w:t xml:space="preserve"> </w:t>
      </w:r>
      <w:r>
        <w:t>dopuštene.</w:t>
      </w:r>
    </w:p>
    <w:p w14:paraId="2F811115" w14:textId="13131A2E" w:rsidR="007F6878" w:rsidRDefault="007F6878" w:rsidP="007F6878">
      <w:pPr>
        <w:pStyle w:val="BodyText"/>
        <w:spacing w:before="3"/>
      </w:pPr>
    </w:p>
    <w:p w14:paraId="0701F540" w14:textId="77777777" w:rsidR="005B0551" w:rsidRPr="00DF2C18" w:rsidRDefault="00E74459">
      <w:pPr>
        <w:pStyle w:val="Heading2"/>
        <w:numPr>
          <w:ilvl w:val="1"/>
          <w:numId w:val="24"/>
        </w:numPr>
        <w:tabs>
          <w:tab w:val="left" w:pos="790"/>
          <w:tab w:val="left" w:pos="9538"/>
        </w:tabs>
        <w:spacing w:before="39"/>
        <w:ind w:hanging="383"/>
        <w:jc w:val="both"/>
        <w:rPr>
          <w:highlight w:val="lightGray"/>
        </w:rPr>
      </w:pPr>
      <w:r w:rsidRPr="00DF2C18">
        <w:rPr>
          <w:highlight w:val="lightGray"/>
          <w:shd w:val="clear" w:color="auto" w:fill="92D050"/>
        </w:rPr>
        <w:t>NAČIN</w:t>
      </w:r>
      <w:r w:rsidRPr="00DF2C18">
        <w:rPr>
          <w:spacing w:val="-4"/>
          <w:highlight w:val="lightGray"/>
          <w:shd w:val="clear" w:color="auto" w:fill="92D050"/>
        </w:rPr>
        <w:t xml:space="preserve"> </w:t>
      </w:r>
      <w:r w:rsidRPr="00DF2C18">
        <w:rPr>
          <w:highlight w:val="lightGray"/>
          <w:shd w:val="clear" w:color="auto" w:fill="92D050"/>
        </w:rPr>
        <w:t>ODREĐIVANJA</w:t>
      </w:r>
      <w:r w:rsidRPr="00DF2C18">
        <w:rPr>
          <w:spacing w:val="-4"/>
          <w:highlight w:val="lightGray"/>
          <w:shd w:val="clear" w:color="auto" w:fill="92D050"/>
        </w:rPr>
        <w:t xml:space="preserve"> </w:t>
      </w:r>
      <w:r w:rsidRPr="00DF2C18">
        <w:rPr>
          <w:highlight w:val="lightGray"/>
          <w:shd w:val="clear" w:color="auto" w:fill="92D050"/>
        </w:rPr>
        <w:t>CIJENE</w:t>
      </w:r>
      <w:r w:rsidRPr="00DF2C18">
        <w:rPr>
          <w:spacing w:val="-6"/>
          <w:highlight w:val="lightGray"/>
          <w:shd w:val="clear" w:color="auto" w:fill="92D050"/>
        </w:rPr>
        <w:t xml:space="preserve"> </w:t>
      </w:r>
      <w:r w:rsidRPr="00DF2C18">
        <w:rPr>
          <w:highlight w:val="lightGray"/>
          <w:shd w:val="clear" w:color="auto" w:fill="92D050"/>
        </w:rPr>
        <w:t>PONUDE</w:t>
      </w:r>
      <w:r w:rsidRPr="00DF2C18">
        <w:rPr>
          <w:highlight w:val="lightGray"/>
          <w:shd w:val="clear" w:color="auto" w:fill="92D050"/>
        </w:rPr>
        <w:tab/>
      </w:r>
    </w:p>
    <w:p w14:paraId="712A4474" w14:textId="77777777" w:rsidR="005B0551" w:rsidRDefault="00E74459">
      <w:pPr>
        <w:pStyle w:val="BodyText"/>
        <w:spacing w:before="1" w:line="244" w:lineRule="exact"/>
        <w:jc w:val="both"/>
      </w:pPr>
      <w:r>
        <w:t>Ponuditelj</w:t>
      </w:r>
      <w:r>
        <w:rPr>
          <w:spacing w:val="-3"/>
        </w:rPr>
        <w:t xml:space="preserve"> </w:t>
      </w:r>
      <w:r>
        <w:t>je</w:t>
      </w:r>
      <w:r>
        <w:rPr>
          <w:spacing w:val="-4"/>
        </w:rPr>
        <w:t xml:space="preserve"> </w:t>
      </w:r>
      <w:r>
        <w:t>obvezan:</w:t>
      </w:r>
    </w:p>
    <w:p w14:paraId="7D911CC9" w14:textId="77777777" w:rsidR="005B0551" w:rsidRDefault="00E74459">
      <w:pPr>
        <w:pStyle w:val="ListParagraph"/>
        <w:numPr>
          <w:ilvl w:val="2"/>
          <w:numId w:val="24"/>
        </w:numPr>
        <w:tabs>
          <w:tab w:val="left" w:pos="1516"/>
          <w:tab w:val="left" w:pos="1517"/>
        </w:tabs>
        <w:spacing w:line="254" w:lineRule="exact"/>
        <w:ind w:left="1516" w:hanging="361"/>
        <w:rPr>
          <w:sz w:val="20"/>
        </w:rPr>
      </w:pPr>
      <w:r>
        <w:rPr>
          <w:sz w:val="20"/>
        </w:rPr>
        <w:t>navesti</w:t>
      </w:r>
      <w:r>
        <w:rPr>
          <w:spacing w:val="-4"/>
          <w:sz w:val="20"/>
        </w:rPr>
        <w:t xml:space="preserve"> </w:t>
      </w:r>
      <w:r>
        <w:rPr>
          <w:sz w:val="20"/>
        </w:rPr>
        <w:t>jedinične</w:t>
      </w:r>
      <w:r>
        <w:rPr>
          <w:spacing w:val="-3"/>
          <w:sz w:val="20"/>
        </w:rPr>
        <w:t xml:space="preserve"> </w:t>
      </w:r>
      <w:r>
        <w:rPr>
          <w:sz w:val="20"/>
        </w:rPr>
        <w:t>cijene</w:t>
      </w:r>
      <w:r>
        <w:rPr>
          <w:spacing w:val="-5"/>
          <w:sz w:val="20"/>
        </w:rPr>
        <w:t xml:space="preserve"> </w:t>
      </w:r>
      <w:r>
        <w:rPr>
          <w:sz w:val="20"/>
        </w:rPr>
        <w:t>za</w:t>
      </w:r>
      <w:r>
        <w:rPr>
          <w:spacing w:val="-3"/>
          <w:sz w:val="20"/>
        </w:rPr>
        <w:t xml:space="preserve"> </w:t>
      </w:r>
      <w:r>
        <w:rPr>
          <w:sz w:val="20"/>
        </w:rPr>
        <w:t>svaku</w:t>
      </w:r>
      <w:r>
        <w:rPr>
          <w:spacing w:val="-3"/>
          <w:sz w:val="20"/>
        </w:rPr>
        <w:t xml:space="preserve"> </w:t>
      </w:r>
      <w:r>
        <w:rPr>
          <w:sz w:val="20"/>
        </w:rPr>
        <w:t>pojedinu</w:t>
      </w:r>
      <w:r>
        <w:rPr>
          <w:spacing w:val="-3"/>
          <w:sz w:val="20"/>
        </w:rPr>
        <w:t xml:space="preserve"> </w:t>
      </w:r>
      <w:r>
        <w:rPr>
          <w:sz w:val="20"/>
        </w:rPr>
        <w:t>stavku</w:t>
      </w:r>
      <w:r>
        <w:rPr>
          <w:spacing w:val="-3"/>
          <w:sz w:val="20"/>
        </w:rPr>
        <w:t xml:space="preserve"> </w:t>
      </w:r>
      <w:r>
        <w:rPr>
          <w:sz w:val="20"/>
        </w:rPr>
        <w:t>ponudbenog</w:t>
      </w:r>
      <w:r>
        <w:rPr>
          <w:spacing w:val="-4"/>
          <w:sz w:val="20"/>
        </w:rPr>
        <w:t xml:space="preserve"> </w:t>
      </w:r>
      <w:r>
        <w:rPr>
          <w:sz w:val="20"/>
        </w:rPr>
        <w:t>troškovnika,</w:t>
      </w:r>
    </w:p>
    <w:p w14:paraId="430A3498" w14:textId="77777777" w:rsidR="005B0551" w:rsidRDefault="00E74459">
      <w:pPr>
        <w:pStyle w:val="ListParagraph"/>
        <w:numPr>
          <w:ilvl w:val="2"/>
          <w:numId w:val="24"/>
        </w:numPr>
        <w:tabs>
          <w:tab w:val="left" w:pos="1516"/>
          <w:tab w:val="left" w:pos="1517"/>
        </w:tabs>
        <w:ind w:left="1516" w:right="655"/>
        <w:rPr>
          <w:sz w:val="20"/>
        </w:rPr>
      </w:pPr>
      <w:r>
        <w:rPr>
          <w:sz w:val="20"/>
        </w:rPr>
        <w:t>cijenu</w:t>
      </w:r>
      <w:r>
        <w:rPr>
          <w:spacing w:val="11"/>
          <w:sz w:val="20"/>
        </w:rPr>
        <w:t xml:space="preserve"> </w:t>
      </w:r>
      <w:r>
        <w:rPr>
          <w:sz w:val="20"/>
        </w:rPr>
        <w:t>ponude</w:t>
      </w:r>
      <w:r>
        <w:rPr>
          <w:spacing w:val="10"/>
          <w:sz w:val="20"/>
        </w:rPr>
        <w:t xml:space="preserve"> </w:t>
      </w:r>
      <w:r>
        <w:rPr>
          <w:sz w:val="20"/>
        </w:rPr>
        <w:t>iskazati</w:t>
      </w:r>
      <w:r>
        <w:rPr>
          <w:spacing w:val="11"/>
          <w:sz w:val="20"/>
        </w:rPr>
        <w:t xml:space="preserve"> </w:t>
      </w:r>
      <w:r>
        <w:rPr>
          <w:sz w:val="20"/>
        </w:rPr>
        <w:t>na</w:t>
      </w:r>
      <w:r>
        <w:rPr>
          <w:spacing w:val="11"/>
          <w:sz w:val="20"/>
        </w:rPr>
        <w:t xml:space="preserve"> </w:t>
      </w:r>
      <w:r>
        <w:rPr>
          <w:sz w:val="20"/>
        </w:rPr>
        <w:t>ponudbenom</w:t>
      </w:r>
      <w:r>
        <w:rPr>
          <w:spacing w:val="11"/>
          <w:sz w:val="20"/>
        </w:rPr>
        <w:t xml:space="preserve"> </w:t>
      </w:r>
      <w:r>
        <w:rPr>
          <w:sz w:val="20"/>
        </w:rPr>
        <w:t>listu</w:t>
      </w:r>
      <w:r>
        <w:rPr>
          <w:spacing w:val="12"/>
          <w:sz w:val="20"/>
        </w:rPr>
        <w:t xml:space="preserve"> </w:t>
      </w:r>
      <w:r>
        <w:rPr>
          <w:sz w:val="20"/>
        </w:rPr>
        <w:t>(i</w:t>
      </w:r>
      <w:r>
        <w:rPr>
          <w:spacing w:val="12"/>
          <w:sz w:val="20"/>
        </w:rPr>
        <w:t xml:space="preserve"> </w:t>
      </w:r>
      <w:r>
        <w:rPr>
          <w:sz w:val="20"/>
        </w:rPr>
        <w:t>to:</w:t>
      </w:r>
      <w:r>
        <w:rPr>
          <w:spacing w:val="10"/>
          <w:sz w:val="20"/>
        </w:rPr>
        <w:t xml:space="preserve"> </w:t>
      </w:r>
      <w:r>
        <w:rPr>
          <w:sz w:val="20"/>
        </w:rPr>
        <w:t>bez</w:t>
      </w:r>
      <w:r>
        <w:rPr>
          <w:spacing w:val="11"/>
          <w:sz w:val="20"/>
        </w:rPr>
        <w:t xml:space="preserve"> </w:t>
      </w:r>
      <w:r>
        <w:rPr>
          <w:sz w:val="20"/>
        </w:rPr>
        <w:t>PDV-a,</w:t>
      </w:r>
      <w:r>
        <w:rPr>
          <w:spacing w:val="13"/>
          <w:sz w:val="20"/>
        </w:rPr>
        <w:t xml:space="preserve"> </w:t>
      </w:r>
      <w:r>
        <w:rPr>
          <w:sz w:val="20"/>
        </w:rPr>
        <w:t>iznos</w:t>
      </w:r>
      <w:r>
        <w:rPr>
          <w:spacing w:val="12"/>
          <w:sz w:val="20"/>
        </w:rPr>
        <w:t xml:space="preserve"> </w:t>
      </w:r>
      <w:r>
        <w:rPr>
          <w:sz w:val="20"/>
        </w:rPr>
        <w:t>PDV-a</w:t>
      </w:r>
      <w:r>
        <w:rPr>
          <w:spacing w:val="11"/>
          <w:sz w:val="20"/>
        </w:rPr>
        <w:t xml:space="preserve"> </w:t>
      </w:r>
      <w:r>
        <w:rPr>
          <w:sz w:val="20"/>
        </w:rPr>
        <w:t>i</w:t>
      </w:r>
      <w:r>
        <w:rPr>
          <w:spacing w:val="11"/>
          <w:sz w:val="20"/>
        </w:rPr>
        <w:t xml:space="preserve"> </w:t>
      </w:r>
      <w:r>
        <w:rPr>
          <w:sz w:val="20"/>
        </w:rPr>
        <w:t>ukupnu</w:t>
      </w:r>
      <w:r>
        <w:rPr>
          <w:spacing w:val="11"/>
          <w:sz w:val="20"/>
        </w:rPr>
        <w:t xml:space="preserve"> </w:t>
      </w:r>
      <w:r>
        <w:rPr>
          <w:sz w:val="20"/>
        </w:rPr>
        <w:t>cijenu</w:t>
      </w:r>
      <w:r>
        <w:rPr>
          <w:spacing w:val="12"/>
          <w:sz w:val="20"/>
        </w:rPr>
        <w:t xml:space="preserve"> </w:t>
      </w:r>
      <w:r>
        <w:rPr>
          <w:sz w:val="20"/>
        </w:rPr>
        <w:t>s</w:t>
      </w:r>
      <w:r>
        <w:rPr>
          <w:spacing w:val="10"/>
          <w:sz w:val="20"/>
        </w:rPr>
        <w:t xml:space="preserve"> </w:t>
      </w:r>
      <w:r>
        <w:rPr>
          <w:sz w:val="20"/>
        </w:rPr>
        <w:t>PDV-</w:t>
      </w:r>
      <w:r>
        <w:rPr>
          <w:spacing w:val="-42"/>
          <w:sz w:val="20"/>
        </w:rPr>
        <w:t xml:space="preserve"> </w:t>
      </w:r>
      <w:r>
        <w:rPr>
          <w:sz w:val="20"/>
        </w:rPr>
        <w:t>om),</w:t>
      </w:r>
    </w:p>
    <w:p w14:paraId="79908282" w14:textId="77777777" w:rsidR="005B0551" w:rsidRDefault="00E74459">
      <w:pPr>
        <w:pStyle w:val="ListParagraph"/>
        <w:numPr>
          <w:ilvl w:val="2"/>
          <w:numId w:val="24"/>
        </w:numPr>
        <w:tabs>
          <w:tab w:val="left" w:pos="1516"/>
          <w:tab w:val="left" w:pos="1517"/>
        </w:tabs>
        <w:ind w:left="1516" w:hanging="361"/>
        <w:rPr>
          <w:sz w:val="20"/>
        </w:rPr>
      </w:pPr>
      <w:r>
        <w:rPr>
          <w:sz w:val="20"/>
        </w:rPr>
        <w:t>cijenu</w:t>
      </w:r>
      <w:r>
        <w:rPr>
          <w:spacing w:val="-3"/>
          <w:sz w:val="20"/>
        </w:rPr>
        <w:t xml:space="preserve"> </w:t>
      </w:r>
      <w:r>
        <w:rPr>
          <w:sz w:val="20"/>
        </w:rPr>
        <w:t>ponude</w:t>
      </w:r>
      <w:r>
        <w:rPr>
          <w:spacing w:val="-3"/>
          <w:sz w:val="20"/>
        </w:rPr>
        <w:t xml:space="preserve"> </w:t>
      </w:r>
      <w:r>
        <w:rPr>
          <w:sz w:val="20"/>
        </w:rPr>
        <w:t>iskazati</w:t>
      </w:r>
      <w:r>
        <w:rPr>
          <w:spacing w:val="-2"/>
          <w:sz w:val="20"/>
        </w:rPr>
        <w:t xml:space="preserve"> </w:t>
      </w:r>
      <w:r>
        <w:rPr>
          <w:sz w:val="20"/>
        </w:rPr>
        <w:t>u</w:t>
      </w:r>
      <w:r>
        <w:rPr>
          <w:spacing w:val="-2"/>
          <w:sz w:val="20"/>
        </w:rPr>
        <w:t xml:space="preserve"> </w:t>
      </w:r>
      <w:r>
        <w:rPr>
          <w:sz w:val="20"/>
        </w:rPr>
        <w:t>kunama,</w:t>
      </w:r>
      <w:r>
        <w:rPr>
          <w:spacing w:val="-1"/>
          <w:sz w:val="20"/>
        </w:rPr>
        <w:t xml:space="preserve"> </w:t>
      </w:r>
      <w:r>
        <w:rPr>
          <w:sz w:val="20"/>
        </w:rPr>
        <w:t>brojkama</w:t>
      </w:r>
      <w:r>
        <w:rPr>
          <w:spacing w:val="-1"/>
          <w:sz w:val="20"/>
        </w:rPr>
        <w:t xml:space="preserve"> </w:t>
      </w:r>
      <w:r>
        <w:rPr>
          <w:sz w:val="20"/>
        </w:rPr>
        <w:t>zaokruženim</w:t>
      </w:r>
      <w:r>
        <w:rPr>
          <w:spacing w:val="-3"/>
          <w:sz w:val="20"/>
        </w:rPr>
        <w:t xml:space="preserve"> </w:t>
      </w:r>
      <w:r>
        <w:rPr>
          <w:sz w:val="20"/>
        </w:rPr>
        <w:t>na</w:t>
      </w:r>
      <w:r>
        <w:rPr>
          <w:spacing w:val="-2"/>
          <w:sz w:val="20"/>
        </w:rPr>
        <w:t xml:space="preserve"> </w:t>
      </w:r>
      <w:r>
        <w:rPr>
          <w:sz w:val="20"/>
        </w:rPr>
        <w:t>dvije</w:t>
      </w:r>
      <w:r>
        <w:rPr>
          <w:spacing w:val="-3"/>
          <w:sz w:val="20"/>
        </w:rPr>
        <w:t xml:space="preserve"> </w:t>
      </w:r>
      <w:r>
        <w:rPr>
          <w:sz w:val="20"/>
        </w:rPr>
        <w:t>decimale.</w:t>
      </w:r>
    </w:p>
    <w:p w14:paraId="37EBA685" w14:textId="77777777" w:rsidR="005B0551" w:rsidRDefault="005B0551">
      <w:pPr>
        <w:pStyle w:val="BodyText"/>
        <w:spacing w:before="1"/>
        <w:ind w:left="0"/>
      </w:pPr>
    </w:p>
    <w:p w14:paraId="6660085E" w14:textId="77777777" w:rsidR="005B0551" w:rsidRDefault="00E74459">
      <w:pPr>
        <w:pStyle w:val="BodyText"/>
        <w:jc w:val="both"/>
      </w:pPr>
      <w:r>
        <w:t>Sve</w:t>
      </w:r>
      <w:r>
        <w:rPr>
          <w:spacing w:val="-4"/>
        </w:rPr>
        <w:t xml:space="preserve"> </w:t>
      </w:r>
      <w:r>
        <w:t>troškove</w:t>
      </w:r>
      <w:r>
        <w:rPr>
          <w:spacing w:val="-3"/>
        </w:rPr>
        <w:t xml:space="preserve"> </w:t>
      </w:r>
      <w:r>
        <w:t>koji</w:t>
      </w:r>
      <w:r>
        <w:rPr>
          <w:spacing w:val="-3"/>
        </w:rPr>
        <w:t xml:space="preserve"> </w:t>
      </w:r>
      <w:r>
        <w:t>se</w:t>
      </w:r>
      <w:r>
        <w:rPr>
          <w:spacing w:val="-3"/>
        </w:rPr>
        <w:t xml:space="preserve"> </w:t>
      </w:r>
      <w:r>
        <w:t>pojave</w:t>
      </w:r>
      <w:r>
        <w:rPr>
          <w:spacing w:val="-3"/>
        </w:rPr>
        <w:t xml:space="preserve"> </w:t>
      </w:r>
      <w:r>
        <w:t>iznad</w:t>
      </w:r>
      <w:r>
        <w:rPr>
          <w:spacing w:val="-2"/>
        </w:rPr>
        <w:t xml:space="preserve"> </w:t>
      </w:r>
      <w:r>
        <w:t>deklariranih</w:t>
      </w:r>
      <w:r>
        <w:rPr>
          <w:spacing w:val="-2"/>
        </w:rPr>
        <w:t xml:space="preserve"> </w:t>
      </w:r>
      <w:r>
        <w:t>cijena</w:t>
      </w:r>
      <w:r>
        <w:rPr>
          <w:spacing w:val="1"/>
        </w:rPr>
        <w:t xml:space="preserve"> </w:t>
      </w:r>
      <w:r>
        <w:t>Ponuditelj</w:t>
      </w:r>
      <w:r>
        <w:rPr>
          <w:spacing w:val="-1"/>
        </w:rPr>
        <w:t xml:space="preserve"> </w:t>
      </w:r>
      <w:r>
        <w:t>snosi</w:t>
      </w:r>
      <w:r>
        <w:rPr>
          <w:spacing w:val="-1"/>
        </w:rPr>
        <w:t xml:space="preserve"> </w:t>
      </w:r>
      <w:r>
        <w:t>sam.</w:t>
      </w:r>
    </w:p>
    <w:p w14:paraId="0D2DE601" w14:textId="77777777" w:rsidR="005B0551" w:rsidRDefault="005B0551">
      <w:pPr>
        <w:pStyle w:val="BodyText"/>
        <w:spacing w:before="11"/>
        <w:ind w:left="0"/>
        <w:rPr>
          <w:sz w:val="19"/>
        </w:rPr>
      </w:pPr>
    </w:p>
    <w:p w14:paraId="34DD5E66" w14:textId="77777777" w:rsidR="005B0551" w:rsidRDefault="00E74459">
      <w:pPr>
        <w:pStyle w:val="BodyText"/>
        <w:ind w:right="653"/>
        <w:jc w:val="both"/>
      </w:pPr>
      <w:r>
        <w:t>Naručitelj</w:t>
      </w:r>
      <w:r>
        <w:rPr>
          <w:spacing w:val="-5"/>
        </w:rPr>
        <w:t xml:space="preserve"> </w:t>
      </w:r>
      <w:r>
        <w:t>će</w:t>
      </w:r>
      <w:r>
        <w:rPr>
          <w:spacing w:val="-5"/>
        </w:rPr>
        <w:t xml:space="preserve"> </w:t>
      </w:r>
      <w:r>
        <w:t>od</w:t>
      </w:r>
      <w:r>
        <w:rPr>
          <w:spacing w:val="-3"/>
        </w:rPr>
        <w:t xml:space="preserve"> </w:t>
      </w:r>
      <w:r>
        <w:t>Ponuditelja</w:t>
      </w:r>
      <w:r>
        <w:rPr>
          <w:spacing w:val="-4"/>
        </w:rPr>
        <w:t xml:space="preserve"> </w:t>
      </w:r>
      <w:r>
        <w:t>tražiti</w:t>
      </w:r>
      <w:r>
        <w:rPr>
          <w:spacing w:val="-4"/>
        </w:rPr>
        <w:t xml:space="preserve"> </w:t>
      </w:r>
      <w:r>
        <w:t>da</w:t>
      </w:r>
      <w:r>
        <w:rPr>
          <w:spacing w:val="-4"/>
        </w:rPr>
        <w:t xml:space="preserve"> </w:t>
      </w:r>
      <w:r>
        <w:t>pojasni</w:t>
      </w:r>
      <w:r>
        <w:rPr>
          <w:spacing w:val="-4"/>
        </w:rPr>
        <w:t xml:space="preserve"> </w:t>
      </w:r>
      <w:r>
        <w:t>i</w:t>
      </w:r>
      <w:r>
        <w:rPr>
          <w:spacing w:val="-4"/>
        </w:rPr>
        <w:t xml:space="preserve"> </w:t>
      </w:r>
      <w:r>
        <w:t>dokaže</w:t>
      </w:r>
      <w:r>
        <w:rPr>
          <w:spacing w:val="-5"/>
        </w:rPr>
        <w:t xml:space="preserve"> </w:t>
      </w:r>
      <w:r>
        <w:t>cijenu</w:t>
      </w:r>
      <w:r>
        <w:rPr>
          <w:spacing w:val="-4"/>
        </w:rPr>
        <w:t xml:space="preserve"> </w:t>
      </w:r>
      <w:r>
        <w:t>ili</w:t>
      </w:r>
      <w:r>
        <w:rPr>
          <w:spacing w:val="-5"/>
        </w:rPr>
        <w:t xml:space="preserve"> </w:t>
      </w:r>
      <w:r>
        <w:t>trošak</w:t>
      </w:r>
      <w:r>
        <w:rPr>
          <w:spacing w:val="-3"/>
        </w:rPr>
        <w:t xml:space="preserve"> </w:t>
      </w:r>
      <w:r>
        <w:t>naveden</w:t>
      </w:r>
      <w:r>
        <w:rPr>
          <w:spacing w:val="-4"/>
        </w:rPr>
        <w:t xml:space="preserve"> </w:t>
      </w:r>
      <w:r>
        <w:t>u</w:t>
      </w:r>
      <w:r>
        <w:rPr>
          <w:spacing w:val="-4"/>
        </w:rPr>
        <w:t xml:space="preserve"> </w:t>
      </w:r>
      <w:r>
        <w:t>ponudi,</w:t>
      </w:r>
      <w:r>
        <w:rPr>
          <w:spacing w:val="-4"/>
        </w:rPr>
        <w:t xml:space="preserve"> </w:t>
      </w:r>
      <w:r>
        <w:t>u</w:t>
      </w:r>
      <w:r>
        <w:rPr>
          <w:spacing w:val="-1"/>
        </w:rPr>
        <w:t xml:space="preserve"> </w:t>
      </w:r>
      <w:r>
        <w:t>primjerenom</w:t>
      </w:r>
      <w:r>
        <w:rPr>
          <w:spacing w:val="-4"/>
        </w:rPr>
        <w:t xml:space="preserve"> </w:t>
      </w:r>
      <w:r>
        <w:t>roku</w:t>
      </w:r>
      <w:r>
        <w:rPr>
          <w:spacing w:val="-3"/>
        </w:rPr>
        <w:t xml:space="preserve"> </w:t>
      </w:r>
      <w:r>
        <w:t>ne</w:t>
      </w:r>
      <w:r>
        <w:rPr>
          <w:spacing w:val="-42"/>
        </w:rPr>
        <w:t xml:space="preserve"> </w:t>
      </w:r>
      <w:r>
        <w:t>kraćem od 5 (pet) dana, ukoliko se čini da je ponuda izuzetno niska u odnosu na tražene radove. Naručitelj će</w:t>
      </w:r>
      <w:r>
        <w:rPr>
          <w:spacing w:val="1"/>
        </w:rPr>
        <w:t xml:space="preserve"> </w:t>
      </w:r>
      <w:r>
        <w:t>odbiti ponudu ako dostavljeno pojašnjenje ili dostavljeni dokazi ne objašnjavaju zadovoljavajuće nisku cijenu ili</w:t>
      </w:r>
      <w:r>
        <w:rPr>
          <w:spacing w:val="1"/>
        </w:rPr>
        <w:t xml:space="preserve"> </w:t>
      </w:r>
      <w:r>
        <w:t>trošak,</w:t>
      </w:r>
      <w:r>
        <w:rPr>
          <w:spacing w:val="-1"/>
        </w:rPr>
        <w:t xml:space="preserve"> </w:t>
      </w:r>
      <w:r>
        <w:t>sukladno članku</w:t>
      </w:r>
      <w:r>
        <w:rPr>
          <w:spacing w:val="3"/>
        </w:rPr>
        <w:t xml:space="preserve"> </w:t>
      </w:r>
      <w:r>
        <w:t>289.</w:t>
      </w:r>
      <w:r>
        <w:rPr>
          <w:spacing w:val="-1"/>
        </w:rPr>
        <w:t xml:space="preserve"> </w:t>
      </w:r>
      <w:r>
        <w:t>ZJN</w:t>
      </w:r>
      <w:r>
        <w:rPr>
          <w:spacing w:val="1"/>
        </w:rPr>
        <w:t xml:space="preserve"> </w:t>
      </w:r>
      <w:r>
        <w:t>2016.</w:t>
      </w:r>
    </w:p>
    <w:p w14:paraId="2B7B4513" w14:textId="77777777" w:rsidR="005B0551" w:rsidRDefault="005B0551">
      <w:pPr>
        <w:pStyle w:val="BodyText"/>
        <w:spacing w:before="1"/>
        <w:ind w:left="0"/>
      </w:pPr>
    </w:p>
    <w:p w14:paraId="3315B176" w14:textId="77777777" w:rsidR="005B0551" w:rsidRDefault="00E74459">
      <w:pPr>
        <w:pStyle w:val="BodyText"/>
        <w:ind w:right="658"/>
        <w:jc w:val="both"/>
      </w:pPr>
      <w:r>
        <w:t>Ako Ponuditelj nije u sustavu poreza na dodanu vrijednost ili je predmet nabave oslobođen poreza na dodanu</w:t>
      </w:r>
      <w:r>
        <w:rPr>
          <w:spacing w:val="1"/>
        </w:rPr>
        <w:t xml:space="preserve"> </w:t>
      </w:r>
      <w:r>
        <w:t>vrijednost,</w:t>
      </w:r>
      <w:r>
        <w:rPr>
          <w:spacing w:val="-6"/>
        </w:rPr>
        <w:t xml:space="preserve"> </w:t>
      </w:r>
      <w:r>
        <w:t>u</w:t>
      </w:r>
      <w:r>
        <w:rPr>
          <w:spacing w:val="-5"/>
        </w:rPr>
        <w:t xml:space="preserve"> </w:t>
      </w:r>
      <w:r>
        <w:t>ponudbenom</w:t>
      </w:r>
      <w:r>
        <w:rPr>
          <w:spacing w:val="-6"/>
        </w:rPr>
        <w:t xml:space="preserve"> </w:t>
      </w:r>
      <w:r>
        <w:t>listu</w:t>
      </w:r>
      <w:r>
        <w:rPr>
          <w:spacing w:val="-1"/>
        </w:rPr>
        <w:t xml:space="preserve"> </w:t>
      </w:r>
      <w:r>
        <w:t>i</w:t>
      </w:r>
      <w:r>
        <w:rPr>
          <w:spacing w:val="-5"/>
        </w:rPr>
        <w:t xml:space="preserve"> </w:t>
      </w:r>
      <w:r>
        <w:t>troškovniku,</w:t>
      </w:r>
      <w:r>
        <w:rPr>
          <w:spacing w:val="-5"/>
        </w:rPr>
        <w:t xml:space="preserve"> </w:t>
      </w:r>
      <w:r>
        <w:t>na</w:t>
      </w:r>
      <w:r>
        <w:rPr>
          <w:spacing w:val="-7"/>
        </w:rPr>
        <w:t xml:space="preserve"> </w:t>
      </w:r>
      <w:r>
        <w:t>mjesto</w:t>
      </w:r>
      <w:r>
        <w:rPr>
          <w:spacing w:val="-5"/>
        </w:rPr>
        <w:t xml:space="preserve"> </w:t>
      </w:r>
      <w:r>
        <w:t>predviđeno</w:t>
      </w:r>
      <w:r>
        <w:rPr>
          <w:spacing w:val="-5"/>
        </w:rPr>
        <w:t xml:space="preserve"> </w:t>
      </w:r>
      <w:r>
        <w:t>za</w:t>
      </w:r>
      <w:r>
        <w:rPr>
          <w:spacing w:val="-4"/>
        </w:rPr>
        <w:t xml:space="preserve"> </w:t>
      </w:r>
      <w:r>
        <w:t>upis</w:t>
      </w:r>
      <w:r>
        <w:rPr>
          <w:spacing w:val="-7"/>
        </w:rPr>
        <w:t xml:space="preserve"> </w:t>
      </w:r>
      <w:r>
        <w:t>cijene</w:t>
      </w:r>
      <w:r>
        <w:rPr>
          <w:spacing w:val="-6"/>
        </w:rPr>
        <w:t xml:space="preserve"> </w:t>
      </w:r>
      <w:r>
        <w:t>ponude</w:t>
      </w:r>
      <w:r>
        <w:rPr>
          <w:spacing w:val="-6"/>
        </w:rPr>
        <w:t xml:space="preserve"> </w:t>
      </w:r>
      <w:r>
        <w:t>s</w:t>
      </w:r>
      <w:r>
        <w:rPr>
          <w:spacing w:val="-6"/>
        </w:rPr>
        <w:t xml:space="preserve"> </w:t>
      </w:r>
      <w:r>
        <w:t>porezom</w:t>
      </w:r>
      <w:r>
        <w:rPr>
          <w:spacing w:val="-6"/>
        </w:rPr>
        <w:t xml:space="preserve"> </w:t>
      </w:r>
      <w:r>
        <w:t>na</w:t>
      </w:r>
      <w:r>
        <w:rPr>
          <w:spacing w:val="-5"/>
        </w:rPr>
        <w:t xml:space="preserve"> </w:t>
      </w:r>
      <w:r>
        <w:t>dodanu</w:t>
      </w:r>
      <w:r>
        <w:rPr>
          <w:spacing w:val="-43"/>
        </w:rPr>
        <w:t xml:space="preserve"> </w:t>
      </w:r>
      <w:r>
        <w:t>vrijednost, upisuje se isti iznos kao što je upisan na mjestu predviđenom za upis cijene ponude bez poreza na</w:t>
      </w:r>
      <w:r>
        <w:rPr>
          <w:spacing w:val="1"/>
        </w:rPr>
        <w:t xml:space="preserve"> </w:t>
      </w:r>
      <w:r>
        <w:t>dodanu</w:t>
      </w:r>
      <w:r>
        <w:rPr>
          <w:spacing w:val="-2"/>
        </w:rPr>
        <w:t xml:space="preserve"> </w:t>
      </w:r>
      <w:r>
        <w:t>vrijednost,</w:t>
      </w:r>
      <w:r>
        <w:rPr>
          <w:spacing w:val="-1"/>
        </w:rPr>
        <w:t xml:space="preserve"> </w:t>
      </w:r>
      <w:r>
        <w:t>a</w:t>
      </w:r>
      <w:r>
        <w:rPr>
          <w:spacing w:val="-1"/>
        </w:rPr>
        <w:t xml:space="preserve"> </w:t>
      </w:r>
      <w:r>
        <w:t>mjesto</w:t>
      </w:r>
      <w:r>
        <w:rPr>
          <w:spacing w:val="-1"/>
        </w:rPr>
        <w:t xml:space="preserve"> </w:t>
      </w:r>
      <w:r>
        <w:t>predviđeno</w:t>
      </w:r>
      <w:r>
        <w:rPr>
          <w:spacing w:val="-2"/>
        </w:rPr>
        <w:t xml:space="preserve"> </w:t>
      </w:r>
      <w:r>
        <w:t>za</w:t>
      </w:r>
      <w:r>
        <w:rPr>
          <w:spacing w:val="-1"/>
        </w:rPr>
        <w:t xml:space="preserve"> </w:t>
      </w:r>
      <w:r>
        <w:t>upis</w:t>
      </w:r>
      <w:r>
        <w:rPr>
          <w:spacing w:val="-3"/>
        </w:rPr>
        <w:t xml:space="preserve"> </w:t>
      </w:r>
      <w:r>
        <w:t>iznosa</w:t>
      </w:r>
      <w:r>
        <w:rPr>
          <w:spacing w:val="-1"/>
        </w:rPr>
        <w:t xml:space="preserve"> </w:t>
      </w:r>
      <w:r>
        <w:t>poreza</w:t>
      </w:r>
      <w:r>
        <w:rPr>
          <w:spacing w:val="-1"/>
        </w:rPr>
        <w:t xml:space="preserve"> </w:t>
      </w:r>
      <w:r>
        <w:t>na</w:t>
      </w:r>
      <w:r>
        <w:rPr>
          <w:spacing w:val="-2"/>
        </w:rPr>
        <w:t xml:space="preserve"> </w:t>
      </w:r>
      <w:r>
        <w:t>dodanu</w:t>
      </w:r>
      <w:r>
        <w:rPr>
          <w:spacing w:val="-1"/>
        </w:rPr>
        <w:t xml:space="preserve"> </w:t>
      </w:r>
      <w:r>
        <w:t>vrijednost</w:t>
      </w:r>
      <w:r>
        <w:rPr>
          <w:spacing w:val="-1"/>
        </w:rPr>
        <w:t xml:space="preserve"> </w:t>
      </w:r>
      <w:r>
        <w:t>ostavlja</w:t>
      </w:r>
      <w:r>
        <w:rPr>
          <w:spacing w:val="-1"/>
        </w:rPr>
        <w:t xml:space="preserve"> </w:t>
      </w:r>
      <w:r>
        <w:t>se</w:t>
      </w:r>
      <w:r>
        <w:rPr>
          <w:spacing w:val="-3"/>
        </w:rPr>
        <w:t xml:space="preserve"> </w:t>
      </w:r>
      <w:r>
        <w:t>prazno.</w:t>
      </w:r>
    </w:p>
    <w:p w14:paraId="6245C140" w14:textId="77777777" w:rsidR="005B0551" w:rsidRDefault="005B0551">
      <w:pPr>
        <w:pStyle w:val="BodyText"/>
        <w:spacing w:before="11"/>
        <w:ind w:left="0"/>
        <w:rPr>
          <w:sz w:val="19"/>
        </w:rPr>
      </w:pPr>
    </w:p>
    <w:p w14:paraId="291395BC" w14:textId="77777777" w:rsidR="005B0551" w:rsidRDefault="00E74459">
      <w:pPr>
        <w:pStyle w:val="BodyText"/>
        <w:spacing w:before="1"/>
        <w:jc w:val="both"/>
      </w:pPr>
      <w:r>
        <w:t>Cijena</w:t>
      </w:r>
      <w:r>
        <w:rPr>
          <w:spacing w:val="-4"/>
        </w:rPr>
        <w:t xml:space="preserve"> </w:t>
      </w:r>
      <w:r>
        <w:t>ponude</w:t>
      </w:r>
      <w:r>
        <w:rPr>
          <w:spacing w:val="-4"/>
        </w:rPr>
        <w:t xml:space="preserve"> </w:t>
      </w:r>
      <w:r>
        <w:t>se</w:t>
      </w:r>
      <w:r>
        <w:rPr>
          <w:spacing w:val="-5"/>
        </w:rPr>
        <w:t xml:space="preserve"> </w:t>
      </w:r>
      <w:r>
        <w:t>izražava</w:t>
      </w:r>
      <w:r>
        <w:rPr>
          <w:spacing w:val="-3"/>
        </w:rPr>
        <w:t xml:space="preserve"> </w:t>
      </w:r>
      <w:r>
        <w:t>za</w:t>
      </w:r>
      <w:r>
        <w:rPr>
          <w:spacing w:val="-3"/>
        </w:rPr>
        <w:t xml:space="preserve"> </w:t>
      </w:r>
      <w:r>
        <w:t>cjelokupni</w:t>
      </w:r>
      <w:r>
        <w:rPr>
          <w:spacing w:val="-3"/>
        </w:rPr>
        <w:t xml:space="preserve"> </w:t>
      </w:r>
      <w:r>
        <w:t>predmet</w:t>
      </w:r>
      <w:r>
        <w:rPr>
          <w:spacing w:val="-3"/>
        </w:rPr>
        <w:t xml:space="preserve"> </w:t>
      </w:r>
      <w:r>
        <w:t>nabave.</w:t>
      </w:r>
    </w:p>
    <w:p w14:paraId="6F640CD5" w14:textId="77777777" w:rsidR="005B0551" w:rsidRDefault="005B0551">
      <w:pPr>
        <w:pStyle w:val="BodyText"/>
        <w:spacing w:before="1"/>
        <w:ind w:left="0"/>
      </w:pPr>
    </w:p>
    <w:p w14:paraId="2688D932" w14:textId="7E85FB36" w:rsidR="007C44C4" w:rsidRDefault="007C44C4">
      <w:pPr>
        <w:pStyle w:val="BodyText"/>
        <w:ind w:right="653"/>
        <w:jc w:val="both"/>
      </w:pPr>
      <w:r w:rsidRPr="007C44C4">
        <w:t>Ponuđene jedinične cijene materijala iz ponude, su promjenljive tijekom trajanja Ugovora pod uvjetom da je promjena jedinične cijene uzrokovana globalnim poremećajem na tržištima građevinskih materijala i proizvoda, a sukladno Zaključku o postupanju radi ublažavanja posljedica poremećaja cijena građevinskog materijala i proizvoda (NN 107/21), odnosno članku 627. ili članku 629. Zakona o obveznim odnosima (NN 35/05, 41/08, 125/11, 78/15, 29/18, 126/21) i to ako je navedena promjena cijena utjecala na cijenu stavke troškovnika na način da se ista povećala ili smanjila za više od 10 %. Izmjenu cijena po svakoj stavci troškovnika može zahtijevati Naručitelj i/ili Izvođač i to samo za razliku u cijeni stavke veću ili manju od 10 % u odnosu na cijenu stavke iz ponudbenog troškovnika.</w:t>
      </w:r>
    </w:p>
    <w:p w14:paraId="09A99E89" w14:textId="77777777" w:rsidR="007C44C4" w:rsidRDefault="007C44C4">
      <w:pPr>
        <w:pStyle w:val="BodyText"/>
        <w:ind w:right="653"/>
        <w:jc w:val="both"/>
      </w:pPr>
    </w:p>
    <w:p w14:paraId="21EF400F" w14:textId="29D2739A" w:rsidR="005B0551" w:rsidRDefault="00E74459">
      <w:pPr>
        <w:pStyle w:val="BodyText"/>
        <w:ind w:right="653"/>
        <w:jc w:val="both"/>
      </w:pPr>
      <w:r>
        <w:t>Završetak</w:t>
      </w:r>
      <w:r>
        <w:rPr>
          <w:spacing w:val="1"/>
        </w:rPr>
        <w:t xml:space="preserve"> </w:t>
      </w:r>
      <w:r>
        <w:t>izvršenja</w:t>
      </w:r>
      <w:r>
        <w:rPr>
          <w:spacing w:val="1"/>
        </w:rPr>
        <w:t xml:space="preserve"> </w:t>
      </w:r>
      <w:r>
        <w:t>ugovora</w:t>
      </w:r>
      <w:r>
        <w:rPr>
          <w:spacing w:val="1"/>
        </w:rPr>
        <w:t xml:space="preserve"> </w:t>
      </w:r>
      <w:r>
        <w:t>podrazumijeva</w:t>
      </w:r>
      <w:r>
        <w:rPr>
          <w:spacing w:val="1"/>
        </w:rPr>
        <w:t xml:space="preserve"> </w:t>
      </w:r>
      <w:r>
        <w:t>uspješno</w:t>
      </w:r>
      <w:r>
        <w:rPr>
          <w:spacing w:val="1"/>
        </w:rPr>
        <w:t xml:space="preserve"> </w:t>
      </w:r>
      <w:r>
        <w:t>obavljenu</w:t>
      </w:r>
      <w:r>
        <w:rPr>
          <w:spacing w:val="1"/>
        </w:rPr>
        <w:t xml:space="preserve"> </w:t>
      </w:r>
      <w:r>
        <w:t>primopredaju</w:t>
      </w:r>
      <w:r>
        <w:rPr>
          <w:spacing w:val="1"/>
        </w:rPr>
        <w:t xml:space="preserve"> </w:t>
      </w:r>
      <w:r>
        <w:t>građevine,</w:t>
      </w:r>
      <w:r>
        <w:rPr>
          <w:spacing w:val="1"/>
        </w:rPr>
        <w:t xml:space="preserve"> </w:t>
      </w:r>
      <w:r>
        <w:t>a</w:t>
      </w:r>
      <w:r>
        <w:rPr>
          <w:spacing w:val="1"/>
        </w:rPr>
        <w:t xml:space="preserve"> </w:t>
      </w:r>
      <w:r>
        <w:t>kojeg</w:t>
      </w:r>
      <w:r>
        <w:rPr>
          <w:spacing w:val="1"/>
        </w:rPr>
        <w:t xml:space="preserve"> </w:t>
      </w:r>
      <w:r>
        <w:t>se</w:t>
      </w:r>
      <w:r>
        <w:rPr>
          <w:spacing w:val="1"/>
        </w:rPr>
        <w:t xml:space="preserve"> </w:t>
      </w:r>
      <w:r>
        <w:t>dana</w:t>
      </w:r>
      <w:r>
        <w:rPr>
          <w:spacing w:val="1"/>
        </w:rPr>
        <w:t xml:space="preserve"> </w:t>
      </w:r>
      <w:r>
        <w:t>potpisuje Zapisnik o primopredaji. Uspješno obavljenom primopredajom smatra se obavljen pregled i otklonjeni</w:t>
      </w:r>
      <w:r>
        <w:rPr>
          <w:spacing w:val="-43"/>
        </w:rPr>
        <w:t xml:space="preserve"> </w:t>
      </w:r>
      <w:r>
        <w:rPr>
          <w:spacing w:val="-1"/>
        </w:rPr>
        <w:t>eventualni</w:t>
      </w:r>
      <w:r>
        <w:rPr>
          <w:spacing w:val="-8"/>
        </w:rPr>
        <w:t xml:space="preserve"> </w:t>
      </w:r>
      <w:r>
        <w:rPr>
          <w:spacing w:val="-1"/>
        </w:rPr>
        <w:t>nedostaci</w:t>
      </w:r>
      <w:r>
        <w:rPr>
          <w:spacing w:val="-9"/>
        </w:rPr>
        <w:t xml:space="preserve"> </w:t>
      </w:r>
      <w:r>
        <w:rPr>
          <w:spacing w:val="-1"/>
        </w:rPr>
        <w:t>uočeni</w:t>
      </w:r>
      <w:r>
        <w:rPr>
          <w:spacing w:val="-8"/>
        </w:rPr>
        <w:t xml:space="preserve"> </w:t>
      </w:r>
      <w:r>
        <w:rPr>
          <w:spacing w:val="-1"/>
        </w:rPr>
        <w:t>tijekom</w:t>
      </w:r>
      <w:r>
        <w:rPr>
          <w:spacing w:val="-9"/>
        </w:rPr>
        <w:t xml:space="preserve"> </w:t>
      </w:r>
      <w:r>
        <w:rPr>
          <w:spacing w:val="-1"/>
        </w:rPr>
        <w:t>pregleda,</w:t>
      </w:r>
      <w:r>
        <w:rPr>
          <w:spacing w:val="-7"/>
        </w:rPr>
        <w:t xml:space="preserve"> </w:t>
      </w:r>
      <w:r>
        <w:t>otklonjen</w:t>
      </w:r>
      <w:r>
        <w:rPr>
          <w:spacing w:val="-8"/>
        </w:rPr>
        <w:t xml:space="preserve"> </w:t>
      </w:r>
      <w:r>
        <w:t>preostali</w:t>
      </w:r>
      <w:r>
        <w:rPr>
          <w:spacing w:val="-7"/>
        </w:rPr>
        <w:t xml:space="preserve"> </w:t>
      </w:r>
      <w:r>
        <w:t>materijal,</w:t>
      </w:r>
      <w:r>
        <w:rPr>
          <w:spacing w:val="-8"/>
        </w:rPr>
        <w:t xml:space="preserve"> </w:t>
      </w:r>
      <w:r>
        <w:t>oprema,</w:t>
      </w:r>
      <w:r>
        <w:rPr>
          <w:spacing w:val="-7"/>
        </w:rPr>
        <w:t xml:space="preserve"> </w:t>
      </w:r>
      <w:r>
        <w:t>sredstva</w:t>
      </w:r>
      <w:r>
        <w:rPr>
          <w:spacing w:val="-8"/>
        </w:rPr>
        <w:t xml:space="preserve"> </w:t>
      </w:r>
      <w:r>
        <w:t>za</w:t>
      </w:r>
      <w:r>
        <w:rPr>
          <w:spacing w:val="-7"/>
        </w:rPr>
        <w:t xml:space="preserve"> </w:t>
      </w:r>
      <w:r>
        <w:t>rad</w:t>
      </w:r>
      <w:r>
        <w:rPr>
          <w:spacing w:val="-8"/>
        </w:rPr>
        <w:t xml:space="preserve"> </w:t>
      </w:r>
      <w:r>
        <w:t>i</w:t>
      </w:r>
      <w:r>
        <w:rPr>
          <w:spacing w:val="-11"/>
        </w:rPr>
        <w:t xml:space="preserve"> </w:t>
      </w:r>
      <w:r>
        <w:t>privremeni</w:t>
      </w:r>
      <w:r>
        <w:rPr>
          <w:spacing w:val="1"/>
        </w:rPr>
        <w:t xml:space="preserve"> </w:t>
      </w:r>
      <w:r>
        <w:t>objekti.</w:t>
      </w:r>
    </w:p>
    <w:p w14:paraId="72795697" w14:textId="77777777" w:rsidR="005B0551" w:rsidRDefault="005B0551">
      <w:pPr>
        <w:pStyle w:val="BodyText"/>
        <w:spacing w:before="1"/>
        <w:ind w:left="0"/>
      </w:pPr>
    </w:p>
    <w:p w14:paraId="33FBC236" w14:textId="77777777" w:rsidR="005B0551" w:rsidRDefault="00E74459">
      <w:pPr>
        <w:pStyle w:val="BodyText"/>
        <w:spacing w:before="1"/>
        <w:ind w:right="654"/>
        <w:jc w:val="both"/>
      </w:pPr>
      <w:r>
        <w:t>U</w:t>
      </w:r>
      <w:r>
        <w:rPr>
          <w:spacing w:val="-11"/>
        </w:rPr>
        <w:t xml:space="preserve"> </w:t>
      </w:r>
      <w:r>
        <w:t>ponuđene</w:t>
      </w:r>
      <w:r>
        <w:rPr>
          <w:spacing w:val="-10"/>
        </w:rPr>
        <w:t xml:space="preserve"> </w:t>
      </w:r>
      <w:r>
        <w:t>jedinične</w:t>
      </w:r>
      <w:r>
        <w:rPr>
          <w:spacing w:val="-8"/>
        </w:rPr>
        <w:t xml:space="preserve"> </w:t>
      </w:r>
      <w:r>
        <w:t>cijene</w:t>
      </w:r>
      <w:r>
        <w:rPr>
          <w:spacing w:val="-10"/>
        </w:rPr>
        <w:t xml:space="preserve"> </w:t>
      </w:r>
      <w:r>
        <w:t>uključeni</w:t>
      </w:r>
      <w:r>
        <w:rPr>
          <w:spacing w:val="-9"/>
        </w:rPr>
        <w:t xml:space="preserve"> </w:t>
      </w:r>
      <w:r>
        <w:t>su,</w:t>
      </w:r>
      <w:r>
        <w:rPr>
          <w:spacing w:val="-10"/>
        </w:rPr>
        <w:t xml:space="preserve"> </w:t>
      </w:r>
      <w:r>
        <w:t>ali</w:t>
      </w:r>
      <w:r>
        <w:rPr>
          <w:spacing w:val="-9"/>
        </w:rPr>
        <w:t xml:space="preserve"> </w:t>
      </w:r>
      <w:r>
        <w:t>nisu</w:t>
      </w:r>
      <w:r>
        <w:rPr>
          <w:spacing w:val="-10"/>
        </w:rPr>
        <w:t xml:space="preserve"> </w:t>
      </w:r>
      <w:r>
        <w:t>ograničeni</w:t>
      </w:r>
      <w:r>
        <w:rPr>
          <w:spacing w:val="-6"/>
        </w:rPr>
        <w:t xml:space="preserve"> </w:t>
      </w:r>
      <w:r>
        <w:t>na,</w:t>
      </w:r>
      <w:r>
        <w:rPr>
          <w:spacing w:val="-9"/>
        </w:rPr>
        <w:t xml:space="preserve"> </w:t>
      </w:r>
      <w:r>
        <w:t>sve</w:t>
      </w:r>
      <w:r>
        <w:rPr>
          <w:spacing w:val="-11"/>
        </w:rPr>
        <w:t xml:space="preserve"> </w:t>
      </w:r>
      <w:r>
        <w:t>troškove</w:t>
      </w:r>
      <w:r>
        <w:rPr>
          <w:spacing w:val="-10"/>
        </w:rPr>
        <w:t xml:space="preserve"> </w:t>
      </w:r>
      <w:r>
        <w:t>rada,</w:t>
      </w:r>
      <w:r>
        <w:rPr>
          <w:spacing w:val="-9"/>
        </w:rPr>
        <w:t xml:space="preserve"> </w:t>
      </w:r>
      <w:r>
        <w:t>dobave,</w:t>
      </w:r>
      <w:r>
        <w:rPr>
          <w:spacing w:val="-6"/>
        </w:rPr>
        <w:t xml:space="preserve"> </w:t>
      </w:r>
      <w:r>
        <w:t>ugradnje,</w:t>
      </w:r>
      <w:r>
        <w:rPr>
          <w:spacing w:val="-10"/>
        </w:rPr>
        <w:t xml:space="preserve"> </w:t>
      </w:r>
      <w:r>
        <w:t>transporta,</w:t>
      </w:r>
      <w:r>
        <w:rPr>
          <w:spacing w:val="1"/>
        </w:rPr>
        <w:t xml:space="preserve"> </w:t>
      </w:r>
      <w:r>
        <w:t>pristojbi, poreza, režijskih troškova, energenata, pitke i tehnološke vode, osiguranja, pripreme i organizacije</w:t>
      </w:r>
      <w:r>
        <w:rPr>
          <w:spacing w:val="1"/>
        </w:rPr>
        <w:t xml:space="preserve"> </w:t>
      </w:r>
      <w:r>
        <w:t>gradilišta,</w:t>
      </w:r>
      <w:r>
        <w:rPr>
          <w:spacing w:val="-8"/>
        </w:rPr>
        <w:t xml:space="preserve"> </w:t>
      </w:r>
      <w:r>
        <w:t>pristupa</w:t>
      </w:r>
      <w:r>
        <w:rPr>
          <w:spacing w:val="-7"/>
        </w:rPr>
        <w:t xml:space="preserve"> </w:t>
      </w:r>
      <w:r>
        <w:t>gradilištu,</w:t>
      </w:r>
      <w:r>
        <w:rPr>
          <w:spacing w:val="-5"/>
        </w:rPr>
        <w:t xml:space="preserve"> </w:t>
      </w:r>
      <w:r>
        <w:t>osiguranja</w:t>
      </w:r>
      <w:r>
        <w:rPr>
          <w:spacing w:val="-7"/>
        </w:rPr>
        <w:t xml:space="preserve"> </w:t>
      </w:r>
      <w:r>
        <w:t>mjesta</w:t>
      </w:r>
      <w:r>
        <w:rPr>
          <w:spacing w:val="-7"/>
        </w:rPr>
        <w:t xml:space="preserve"> </w:t>
      </w:r>
      <w:r>
        <w:t>za</w:t>
      </w:r>
      <w:r>
        <w:rPr>
          <w:spacing w:val="-7"/>
        </w:rPr>
        <w:t xml:space="preserve"> </w:t>
      </w:r>
      <w:r>
        <w:t>privremeno</w:t>
      </w:r>
      <w:r>
        <w:rPr>
          <w:spacing w:val="-8"/>
        </w:rPr>
        <w:t xml:space="preserve"> </w:t>
      </w:r>
      <w:r>
        <w:t>i</w:t>
      </w:r>
      <w:r>
        <w:rPr>
          <w:spacing w:val="-8"/>
        </w:rPr>
        <w:t xml:space="preserve"> </w:t>
      </w:r>
      <w:r>
        <w:t>trajno</w:t>
      </w:r>
      <w:r>
        <w:rPr>
          <w:spacing w:val="-8"/>
        </w:rPr>
        <w:t xml:space="preserve"> </w:t>
      </w:r>
      <w:r>
        <w:t>odlaganje</w:t>
      </w:r>
      <w:r>
        <w:rPr>
          <w:spacing w:val="-8"/>
        </w:rPr>
        <w:t xml:space="preserve"> </w:t>
      </w:r>
      <w:r>
        <w:t>materijala,</w:t>
      </w:r>
      <w:r>
        <w:rPr>
          <w:spacing w:val="-7"/>
        </w:rPr>
        <w:t xml:space="preserve"> </w:t>
      </w:r>
      <w:r>
        <w:t>skela</w:t>
      </w:r>
      <w:r>
        <w:rPr>
          <w:spacing w:val="-8"/>
        </w:rPr>
        <w:t xml:space="preserve"> </w:t>
      </w:r>
      <w:r>
        <w:t>(malih,</w:t>
      </w:r>
      <w:r>
        <w:rPr>
          <w:spacing w:val="-5"/>
        </w:rPr>
        <w:t xml:space="preserve"> </w:t>
      </w:r>
      <w:r>
        <w:t>velikih,</w:t>
      </w:r>
      <w:r>
        <w:rPr>
          <w:spacing w:val="1"/>
        </w:rPr>
        <w:t xml:space="preserve"> </w:t>
      </w:r>
      <w:r>
        <w:t>fasadnih)</w:t>
      </w:r>
      <w:r>
        <w:rPr>
          <w:spacing w:val="-9"/>
        </w:rPr>
        <w:t xml:space="preserve"> </w:t>
      </w:r>
      <w:r>
        <w:t>te</w:t>
      </w:r>
      <w:r>
        <w:rPr>
          <w:spacing w:val="-8"/>
        </w:rPr>
        <w:t xml:space="preserve"> </w:t>
      </w:r>
      <w:r>
        <w:t>troškova</w:t>
      </w:r>
      <w:r>
        <w:rPr>
          <w:spacing w:val="-8"/>
        </w:rPr>
        <w:t xml:space="preserve"> </w:t>
      </w:r>
      <w:r>
        <w:t>vezanih</w:t>
      </w:r>
      <w:r>
        <w:rPr>
          <w:spacing w:val="-5"/>
        </w:rPr>
        <w:t xml:space="preserve"> </w:t>
      </w:r>
      <w:r>
        <w:t>za</w:t>
      </w:r>
      <w:r>
        <w:rPr>
          <w:spacing w:val="-8"/>
        </w:rPr>
        <w:t xml:space="preserve"> </w:t>
      </w:r>
      <w:r>
        <w:t>korištenje</w:t>
      </w:r>
      <w:r>
        <w:rPr>
          <w:spacing w:val="-8"/>
        </w:rPr>
        <w:t xml:space="preserve"> </w:t>
      </w:r>
      <w:r>
        <w:t>javnih</w:t>
      </w:r>
      <w:r>
        <w:rPr>
          <w:spacing w:val="-8"/>
        </w:rPr>
        <w:t xml:space="preserve"> </w:t>
      </w:r>
      <w:r>
        <w:t>površina,</w:t>
      </w:r>
      <w:r>
        <w:rPr>
          <w:spacing w:val="-7"/>
        </w:rPr>
        <w:t xml:space="preserve"> </w:t>
      </w:r>
      <w:r>
        <w:t>troškova</w:t>
      </w:r>
      <w:r>
        <w:rPr>
          <w:spacing w:val="-8"/>
        </w:rPr>
        <w:t xml:space="preserve"> </w:t>
      </w:r>
      <w:r>
        <w:t>potrebnih</w:t>
      </w:r>
      <w:r>
        <w:rPr>
          <w:spacing w:val="-7"/>
        </w:rPr>
        <w:t xml:space="preserve"> </w:t>
      </w:r>
      <w:r>
        <w:t>ispitivanja</w:t>
      </w:r>
      <w:r>
        <w:rPr>
          <w:spacing w:val="-8"/>
        </w:rPr>
        <w:t xml:space="preserve"> </w:t>
      </w:r>
      <w:r>
        <w:t>i</w:t>
      </w:r>
      <w:r>
        <w:rPr>
          <w:spacing w:val="-8"/>
        </w:rPr>
        <w:t xml:space="preserve"> </w:t>
      </w:r>
      <w:r>
        <w:t>pribavljanja</w:t>
      </w:r>
      <w:r>
        <w:rPr>
          <w:spacing w:val="-8"/>
        </w:rPr>
        <w:t xml:space="preserve"> </w:t>
      </w:r>
      <w:r>
        <w:t>potrebne</w:t>
      </w:r>
      <w:r>
        <w:rPr>
          <w:spacing w:val="-43"/>
        </w:rPr>
        <w:t xml:space="preserve"> </w:t>
      </w:r>
      <w:r>
        <w:t>dokumentacije, atesta kojima se dokazuje kakvoća izvedenih radova, ugrađenih proizvoda i materijala koji ga</w:t>
      </w:r>
      <w:r>
        <w:rPr>
          <w:spacing w:val="1"/>
        </w:rPr>
        <w:t xml:space="preserve"> </w:t>
      </w:r>
      <w:r>
        <w:t>terete kojima se dokazuje da odgovaraju važećim tehničkim propisima i standardima, trošak odvoza otpada na</w:t>
      </w:r>
      <w:r>
        <w:rPr>
          <w:spacing w:val="1"/>
        </w:rPr>
        <w:t xml:space="preserve"> </w:t>
      </w:r>
      <w:r>
        <w:t>deponij, troškove zbrinjavanja otpada, održavanja i čišćenja tijekom izvođenja radova, svi prirezi i porezi, ostali</w:t>
      </w:r>
      <w:r>
        <w:rPr>
          <w:spacing w:val="1"/>
        </w:rPr>
        <w:t xml:space="preserve"> </w:t>
      </w:r>
      <w:r>
        <w:t>sporedni</w:t>
      </w:r>
      <w:r>
        <w:rPr>
          <w:spacing w:val="1"/>
        </w:rPr>
        <w:t xml:space="preserve"> </w:t>
      </w:r>
      <w:r>
        <w:t>troškovi</w:t>
      </w:r>
      <w:r>
        <w:rPr>
          <w:spacing w:val="1"/>
        </w:rPr>
        <w:t xml:space="preserve"> </w:t>
      </w:r>
      <w:r>
        <w:t>kao</w:t>
      </w:r>
      <w:r>
        <w:rPr>
          <w:spacing w:val="1"/>
        </w:rPr>
        <w:t xml:space="preserve"> </w:t>
      </w:r>
      <w:r>
        <w:t>i</w:t>
      </w:r>
      <w:r>
        <w:rPr>
          <w:spacing w:val="1"/>
        </w:rPr>
        <w:t xml:space="preserve"> </w:t>
      </w:r>
      <w:r>
        <w:t>svi</w:t>
      </w:r>
      <w:r>
        <w:rPr>
          <w:spacing w:val="1"/>
        </w:rPr>
        <w:t xml:space="preserve"> </w:t>
      </w:r>
      <w:r>
        <w:t>drugi</w:t>
      </w:r>
      <w:r>
        <w:rPr>
          <w:spacing w:val="1"/>
        </w:rPr>
        <w:t xml:space="preserve"> </w:t>
      </w:r>
      <w:r>
        <w:t>troškovi</w:t>
      </w:r>
      <w:r>
        <w:rPr>
          <w:spacing w:val="1"/>
        </w:rPr>
        <w:t xml:space="preserve"> </w:t>
      </w:r>
      <w:r>
        <w:t>i</w:t>
      </w:r>
      <w:r>
        <w:rPr>
          <w:spacing w:val="1"/>
        </w:rPr>
        <w:t xml:space="preserve"> </w:t>
      </w:r>
      <w:r>
        <w:t>izdaci</w:t>
      </w:r>
      <w:r>
        <w:rPr>
          <w:spacing w:val="1"/>
        </w:rPr>
        <w:t xml:space="preserve"> </w:t>
      </w:r>
      <w:r>
        <w:t>ugovaratelja</w:t>
      </w:r>
      <w:r>
        <w:rPr>
          <w:spacing w:val="1"/>
        </w:rPr>
        <w:t xml:space="preserve"> </w:t>
      </w:r>
      <w:r>
        <w:t>potrebni</w:t>
      </w:r>
      <w:r>
        <w:rPr>
          <w:spacing w:val="1"/>
        </w:rPr>
        <w:t xml:space="preserve"> </w:t>
      </w:r>
      <w:r>
        <w:t>za</w:t>
      </w:r>
      <w:r>
        <w:rPr>
          <w:spacing w:val="1"/>
        </w:rPr>
        <w:t xml:space="preserve"> </w:t>
      </w:r>
      <w:r>
        <w:t>dovršenje</w:t>
      </w:r>
      <w:r>
        <w:rPr>
          <w:spacing w:val="1"/>
        </w:rPr>
        <w:t xml:space="preserve"> </w:t>
      </w:r>
      <w:r>
        <w:t>radova</w:t>
      </w:r>
      <w:r>
        <w:rPr>
          <w:spacing w:val="1"/>
        </w:rPr>
        <w:t xml:space="preserve"> </w:t>
      </w:r>
      <w:r>
        <w:t>do</w:t>
      </w:r>
      <w:r>
        <w:rPr>
          <w:spacing w:val="1"/>
        </w:rPr>
        <w:t xml:space="preserve"> </w:t>
      </w:r>
      <w:r>
        <w:t>potpune</w:t>
      </w:r>
      <w:r>
        <w:rPr>
          <w:spacing w:val="1"/>
        </w:rPr>
        <w:t xml:space="preserve"> </w:t>
      </w:r>
      <w:r>
        <w:t>funkcionalnosti građevine te troškovi konačnog finog čišćenja objekta i okoliša do nivoa uporabnog stanja i</w:t>
      </w:r>
      <w:r>
        <w:rPr>
          <w:spacing w:val="1"/>
        </w:rPr>
        <w:t xml:space="preserve"> </w:t>
      </w:r>
      <w:r>
        <w:t>spremnosti za početak odvijanja djelatnosti za koju je građevina predviđena. Odabrani Ponuditelj se obvezuje</w:t>
      </w:r>
      <w:r>
        <w:rPr>
          <w:spacing w:val="1"/>
        </w:rPr>
        <w:t xml:space="preserve"> </w:t>
      </w:r>
      <w:r>
        <w:t>čišćenje prostorija izvršiti o svom trošku sukladno pravilima struke na način da dovede građevinu u stanje</w:t>
      </w:r>
      <w:r>
        <w:rPr>
          <w:spacing w:val="1"/>
        </w:rPr>
        <w:t xml:space="preserve"> </w:t>
      </w:r>
      <w:r>
        <w:t>spremno</w:t>
      </w:r>
      <w:r>
        <w:rPr>
          <w:spacing w:val="-1"/>
        </w:rPr>
        <w:t xml:space="preserve"> </w:t>
      </w:r>
      <w:r>
        <w:t>za upotrebu.</w:t>
      </w:r>
    </w:p>
    <w:p w14:paraId="5C56660F" w14:textId="77777777" w:rsidR="005B0551" w:rsidRDefault="005B0551">
      <w:pPr>
        <w:pStyle w:val="BodyText"/>
        <w:spacing w:before="1"/>
        <w:ind w:left="0"/>
      </w:pPr>
    </w:p>
    <w:p w14:paraId="7996427C" w14:textId="77777777" w:rsidR="005B0551" w:rsidRDefault="00E74459">
      <w:pPr>
        <w:pStyle w:val="BodyText"/>
        <w:spacing w:before="1"/>
        <w:ind w:right="663"/>
        <w:jc w:val="both"/>
      </w:pPr>
      <w:r>
        <w:t>Odabrani ponuditelj se obvezuje u roku od 3 (tri) dana od dana potpisa ugovora dostaviti Naručitelju policu</w:t>
      </w:r>
      <w:r>
        <w:rPr>
          <w:spacing w:val="1"/>
        </w:rPr>
        <w:t xml:space="preserve"> </w:t>
      </w:r>
      <w:r>
        <w:t>osiguranja</w:t>
      </w:r>
      <w:r>
        <w:rPr>
          <w:spacing w:val="-8"/>
        </w:rPr>
        <w:t xml:space="preserve"> </w:t>
      </w:r>
      <w:r>
        <w:t>gradilišta</w:t>
      </w:r>
      <w:r>
        <w:rPr>
          <w:spacing w:val="-7"/>
        </w:rPr>
        <w:t xml:space="preserve"> </w:t>
      </w:r>
      <w:r>
        <w:t>za</w:t>
      </w:r>
      <w:r>
        <w:rPr>
          <w:spacing w:val="-7"/>
        </w:rPr>
        <w:t xml:space="preserve"> </w:t>
      </w:r>
      <w:r>
        <w:t>vrijeme</w:t>
      </w:r>
      <w:r>
        <w:rPr>
          <w:spacing w:val="-8"/>
        </w:rPr>
        <w:t xml:space="preserve"> </w:t>
      </w:r>
      <w:r>
        <w:t>izvođenja</w:t>
      </w:r>
      <w:r>
        <w:rPr>
          <w:spacing w:val="-7"/>
        </w:rPr>
        <w:t xml:space="preserve"> </w:t>
      </w:r>
      <w:r>
        <w:t>radova</w:t>
      </w:r>
      <w:r>
        <w:rPr>
          <w:spacing w:val="-7"/>
        </w:rPr>
        <w:t xml:space="preserve"> </w:t>
      </w:r>
      <w:r>
        <w:t>na</w:t>
      </w:r>
      <w:r>
        <w:rPr>
          <w:spacing w:val="-7"/>
        </w:rPr>
        <w:t xml:space="preserve"> </w:t>
      </w:r>
      <w:r>
        <w:t>građevinskom</w:t>
      </w:r>
      <w:r>
        <w:rPr>
          <w:spacing w:val="-9"/>
        </w:rPr>
        <w:t xml:space="preserve"> </w:t>
      </w:r>
      <w:r>
        <w:t>objektu</w:t>
      </w:r>
      <w:r>
        <w:rPr>
          <w:spacing w:val="-7"/>
        </w:rPr>
        <w:t xml:space="preserve"> </w:t>
      </w:r>
      <w:r>
        <w:t>na</w:t>
      </w:r>
      <w:r>
        <w:rPr>
          <w:spacing w:val="-7"/>
        </w:rPr>
        <w:t xml:space="preserve"> </w:t>
      </w:r>
      <w:r>
        <w:t>koje</w:t>
      </w:r>
      <w:r>
        <w:rPr>
          <w:spacing w:val="-8"/>
        </w:rPr>
        <w:t xml:space="preserve"> </w:t>
      </w:r>
      <w:r>
        <w:t>se</w:t>
      </w:r>
      <w:r>
        <w:rPr>
          <w:spacing w:val="-9"/>
        </w:rPr>
        <w:t xml:space="preserve"> </w:t>
      </w:r>
      <w:r>
        <w:t>izvode</w:t>
      </w:r>
      <w:r>
        <w:rPr>
          <w:spacing w:val="-9"/>
        </w:rPr>
        <w:t xml:space="preserve"> </w:t>
      </w:r>
      <w:r>
        <w:t>predmetni</w:t>
      </w:r>
      <w:r>
        <w:rPr>
          <w:spacing w:val="-8"/>
        </w:rPr>
        <w:t xml:space="preserve"> </w:t>
      </w:r>
      <w:r>
        <w:t>radovi</w:t>
      </w:r>
      <w:r>
        <w:rPr>
          <w:spacing w:val="-8"/>
        </w:rPr>
        <w:t xml:space="preserve"> </w:t>
      </w:r>
      <w:r>
        <w:t>te</w:t>
      </w:r>
      <w:r>
        <w:rPr>
          <w:spacing w:val="-43"/>
        </w:rPr>
        <w:t xml:space="preserve"> </w:t>
      </w:r>
      <w:r>
        <w:lastRenderedPageBreak/>
        <w:t>osiguranja</w:t>
      </w:r>
      <w:r>
        <w:rPr>
          <w:spacing w:val="-1"/>
        </w:rPr>
        <w:t xml:space="preserve"> </w:t>
      </w:r>
      <w:r>
        <w:t>od</w:t>
      </w:r>
      <w:r>
        <w:rPr>
          <w:spacing w:val="-1"/>
        </w:rPr>
        <w:t xml:space="preserve"> </w:t>
      </w:r>
      <w:r>
        <w:t>odgovornosti prema</w:t>
      </w:r>
      <w:r>
        <w:rPr>
          <w:spacing w:val="-1"/>
        </w:rPr>
        <w:t xml:space="preserve"> </w:t>
      </w:r>
      <w:r>
        <w:t>trećim</w:t>
      </w:r>
      <w:r>
        <w:rPr>
          <w:spacing w:val="-2"/>
        </w:rPr>
        <w:t xml:space="preserve"> </w:t>
      </w:r>
      <w:r>
        <w:t>osobama,</w:t>
      </w:r>
      <w:r>
        <w:rPr>
          <w:spacing w:val="-1"/>
        </w:rPr>
        <w:t xml:space="preserve"> </w:t>
      </w:r>
      <w:r>
        <w:t>kao i</w:t>
      </w:r>
      <w:r>
        <w:rPr>
          <w:spacing w:val="-1"/>
        </w:rPr>
        <w:t xml:space="preserve"> </w:t>
      </w:r>
      <w:r>
        <w:t>djelatnicima i</w:t>
      </w:r>
      <w:r>
        <w:rPr>
          <w:spacing w:val="-1"/>
        </w:rPr>
        <w:t xml:space="preserve"> </w:t>
      </w:r>
      <w:r>
        <w:t>imovini Naručitelja.</w:t>
      </w:r>
    </w:p>
    <w:p w14:paraId="1481849D" w14:textId="3C94920C" w:rsidR="005B0551" w:rsidRPr="00112EDA" w:rsidRDefault="00E74459">
      <w:pPr>
        <w:pStyle w:val="BodyText"/>
        <w:ind w:right="656"/>
        <w:jc w:val="both"/>
      </w:pPr>
      <w:r w:rsidRPr="00112EDA">
        <w:t>Minimalna</w:t>
      </w:r>
      <w:r w:rsidRPr="00112EDA">
        <w:rPr>
          <w:spacing w:val="1"/>
        </w:rPr>
        <w:t xml:space="preserve"> </w:t>
      </w:r>
      <w:r w:rsidRPr="00112EDA">
        <w:t>svota</w:t>
      </w:r>
      <w:r w:rsidRPr="00112EDA">
        <w:rPr>
          <w:spacing w:val="1"/>
        </w:rPr>
        <w:t xml:space="preserve"> </w:t>
      </w:r>
      <w:r w:rsidRPr="00112EDA">
        <w:t>osiguranja</w:t>
      </w:r>
      <w:r w:rsidRPr="00112EDA">
        <w:rPr>
          <w:spacing w:val="1"/>
        </w:rPr>
        <w:t xml:space="preserve"> </w:t>
      </w:r>
      <w:r w:rsidRPr="00112EDA">
        <w:t>od</w:t>
      </w:r>
      <w:r w:rsidRPr="00112EDA">
        <w:rPr>
          <w:spacing w:val="1"/>
        </w:rPr>
        <w:t xml:space="preserve"> </w:t>
      </w:r>
      <w:r w:rsidRPr="00112EDA">
        <w:t>odgovornosti</w:t>
      </w:r>
      <w:r w:rsidRPr="00112EDA">
        <w:rPr>
          <w:spacing w:val="1"/>
        </w:rPr>
        <w:t xml:space="preserve"> </w:t>
      </w:r>
      <w:r w:rsidRPr="00112EDA">
        <w:t>po</w:t>
      </w:r>
      <w:r w:rsidRPr="00112EDA">
        <w:rPr>
          <w:spacing w:val="1"/>
        </w:rPr>
        <w:t xml:space="preserve"> </w:t>
      </w:r>
      <w:r w:rsidRPr="00112EDA">
        <w:t>štetnom</w:t>
      </w:r>
      <w:r w:rsidRPr="00112EDA">
        <w:rPr>
          <w:spacing w:val="1"/>
        </w:rPr>
        <w:t xml:space="preserve"> </w:t>
      </w:r>
      <w:r w:rsidRPr="00112EDA">
        <w:t>događaju</w:t>
      </w:r>
      <w:r w:rsidRPr="00112EDA">
        <w:rPr>
          <w:spacing w:val="1"/>
        </w:rPr>
        <w:t xml:space="preserve"> </w:t>
      </w:r>
      <w:r w:rsidRPr="00112EDA">
        <w:t>mora</w:t>
      </w:r>
      <w:r w:rsidRPr="00112EDA">
        <w:rPr>
          <w:spacing w:val="1"/>
        </w:rPr>
        <w:t xml:space="preserve"> </w:t>
      </w:r>
      <w:r w:rsidRPr="00112EDA">
        <w:t>biti</w:t>
      </w:r>
      <w:r w:rsidRPr="00112EDA">
        <w:rPr>
          <w:spacing w:val="1"/>
        </w:rPr>
        <w:t xml:space="preserve"> </w:t>
      </w:r>
      <w:r w:rsidRPr="00112EDA">
        <w:t>ugovorena</w:t>
      </w:r>
      <w:r w:rsidRPr="00112EDA">
        <w:rPr>
          <w:spacing w:val="1"/>
        </w:rPr>
        <w:t xml:space="preserve"> </w:t>
      </w:r>
      <w:r w:rsidRPr="00112EDA">
        <w:t>za</w:t>
      </w:r>
      <w:r w:rsidRPr="00112EDA">
        <w:rPr>
          <w:spacing w:val="1"/>
        </w:rPr>
        <w:t xml:space="preserve"> </w:t>
      </w:r>
      <w:r w:rsidRPr="00112EDA">
        <w:t>osiguranje</w:t>
      </w:r>
      <w:r w:rsidRPr="00112EDA">
        <w:rPr>
          <w:spacing w:val="1"/>
        </w:rPr>
        <w:t xml:space="preserve"> </w:t>
      </w:r>
      <w:r w:rsidRPr="00112EDA">
        <w:t>od</w:t>
      </w:r>
      <w:r w:rsidRPr="00112EDA">
        <w:rPr>
          <w:spacing w:val="-43"/>
        </w:rPr>
        <w:t xml:space="preserve"> </w:t>
      </w:r>
      <w:r w:rsidRPr="00112EDA">
        <w:t>odgovornosti prema trećim osobama, djelatnicima i imovini Naručitelja – svota osiguranja po štetnom događaju</w:t>
      </w:r>
      <w:r w:rsidRPr="00112EDA">
        <w:rPr>
          <w:spacing w:val="-44"/>
        </w:rPr>
        <w:t xml:space="preserve"> </w:t>
      </w:r>
      <w:r w:rsidRPr="00112EDA">
        <w:t>ne</w:t>
      </w:r>
      <w:r w:rsidRPr="00112EDA">
        <w:rPr>
          <w:spacing w:val="-2"/>
        </w:rPr>
        <w:t xml:space="preserve"> </w:t>
      </w:r>
      <w:r w:rsidRPr="00112EDA">
        <w:t>smije</w:t>
      </w:r>
      <w:r w:rsidRPr="00112EDA">
        <w:rPr>
          <w:spacing w:val="-1"/>
        </w:rPr>
        <w:t xml:space="preserve"> </w:t>
      </w:r>
      <w:r w:rsidRPr="00112EDA">
        <w:t>biti manja od</w:t>
      </w:r>
      <w:r w:rsidRPr="00112EDA">
        <w:rPr>
          <w:spacing w:val="2"/>
        </w:rPr>
        <w:t xml:space="preserve"> </w:t>
      </w:r>
      <w:r w:rsidR="00670E8F" w:rsidRPr="00112EDA">
        <w:t>30</w:t>
      </w:r>
      <w:r w:rsidRPr="00112EDA">
        <w:t>0.000,00</w:t>
      </w:r>
      <w:r w:rsidRPr="00112EDA">
        <w:rPr>
          <w:spacing w:val="-1"/>
        </w:rPr>
        <w:t xml:space="preserve"> </w:t>
      </w:r>
      <w:r w:rsidRPr="00112EDA">
        <w:t>kn.</w:t>
      </w:r>
    </w:p>
    <w:p w14:paraId="47C92E5C" w14:textId="360C25E0" w:rsidR="005B0551" w:rsidRPr="00112EDA" w:rsidRDefault="00E74459">
      <w:pPr>
        <w:pStyle w:val="BodyText"/>
        <w:ind w:right="667"/>
        <w:jc w:val="both"/>
      </w:pPr>
      <w:r w:rsidRPr="00112EDA">
        <w:t>Minimalna svota osiguranja od odgovornosti agregatno za vrijeme izvođenja radova mora biti ugovorena za</w:t>
      </w:r>
      <w:r w:rsidRPr="00112EDA">
        <w:rPr>
          <w:spacing w:val="1"/>
        </w:rPr>
        <w:t xml:space="preserve"> </w:t>
      </w:r>
      <w:r w:rsidRPr="00112EDA">
        <w:t>osiguranje od odgovornosti prema trećim osobama, djelatnicima i imovini Naručitelja ne smije biti manja od</w:t>
      </w:r>
      <w:r w:rsidRPr="00112EDA">
        <w:rPr>
          <w:spacing w:val="1"/>
        </w:rPr>
        <w:t xml:space="preserve"> </w:t>
      </w:r>
      <w:r w:rsidR="00670E8F" w:rsidRPr="00112EDA">
        <w:t>6</w:t>
      </w:r>
      <w:r w:rsidRPr="00112EDA">
        <w:t>00.000,00</w:t>
      </w:r>
      <w:r w:rsidRPr="00112EDA">
        <w:rPr>
          <w:spacing w:val="-2"/>
        </w:rPr>
        <w:t xml:space="preserve"> </w:t>
      </w:r>
      <w:r w:rsidRPr="00112EDA">
        <w:t>kn.</w:t>
      </w:r>
    </w:p>
    <w:p w14:paraId="2050F4F3" w14:textId="77777777" w:rsidR="005B0551" w:rsidRDefault="00E74459">
      <w:pPr>
        <w:pStyle w:val="BodyText"/>
        <w:spacing w:before="39"/>
        <w:jc w:val="both"/>
      </w:pPr>
      <w:r>
        <w:t>Polica</w:t>
      </w:r>
      <w:r>
        <w:rPr>
          <w:spacing w:val="40"/>
        </w:rPr>
        <w:t xml:space="preserve"> </w:t>
      </w:r>
      <w:r>
        <w:t>osiguranja</w:t>
      </w:r>
      <w:r>
        <w:rPr>
          <w:spacing w:val="40"/>
        </w:rPr>
        <w:t xml:space="preserve"> </w:t>
      </w:r>
      <w:r>
        <w:t>za</w:t>
      </w:r>
      <w:r>
        <w:rPr>
          <w:spacing w:val="42"/>
        </w:rPr>
        <w:t xml:space="preserve"> </w:t>
      </w:r>
      <w:r>
        <w:t>osiguranje</w:t>
      </w:r>
      <w:r>
        <w:rPr>
          <w:spacing w:val="40"/>
        </w:rPr>
        <w:t xml:space="preserve"> </w:t>
      </w:r>
      <w:r>
        <w:t>gradilišta</w:t>
      </w:r>
      <w:r>
        <w:rPr>
          <w:spacing w:val="41"/>
        </w:rPr>
        <w:t xml:space="preserve"> </w:t>
      </w:r>
      <w:r>
        <w:t>za</w:t>
      </w:r>
      <w:r>
        <w:rPr>
          <w:spacing w:val="43"/>
        </w:rPr>
        <w:t xml:space="preserve"> </w:t>
      </w:r>
      <w:r>
        <w:t>vrijeme</w:t>
      </w:r>
      <w:r>
        <w:rPr>
          <w:spacing w:val="40"/>
        </w:rPr>
        <w:t xml:space="preserve"> </w:t>
      </w:r>
      <w:r>
        <w:t>izvođenja</w:t>
      </w:r>
      <w:r>
        <w:rPr>
          <w:spacing w:val="40"/>
        </w:rPr>
        <w:t xml:space="preserve"> </w:t>
      </w:r>
      <w:r>
        <w:t>radova</w:t>
      </w:r>
      <w:r>
        <w:rPr>
          <w:spacing w:val="40"/>
        </w:rPr>
        <w:t xml:space="preserve"> </w:t>
      </w:r>
      <w:r>
        <w:t>mora</w:t>
      </w:r>
      <w:r>
        <w:rPr>
          <w:spacing w:val="41"/>
        </w:rPr>
        <w:t xml:space="preserve"> </w:t>
      </w:r>
      <w:r>
        <w:t>odgovarati</w:t>
      </w:r>
      <w:r>
        <w:rPr>
          <w:spacing w:val="82"/>
        </w:rPr>
        <w:t xml:space="preserve"> </w:t>
      </w:r>
      <w:r>
        <w:t>iznosu</w:t>
      </w:r>
      <w:r>
        <w:rPr>
          <w:spacing w:val="40"/>
        </w:rPr>
        <w:t xml:space="preserve"> </w:t>
      </w:r>
      <w:r>
        <w:t>ugovorene</w:t>
      </w:r>
    </w:p>
    <w:p w14:paraId="5CD1DBC0" w14:textId="77777777" w:rsidR="005B0551" w:rsidRDefault="00E74459">
      <w:pPr>
        <w:pStyle w:val="BodyText"/>
        <w:spacing w:before="1"/>
        <w:jc w:val="both"/>
      </w:pPr>
      <w:r>
        <w:t>vrijednosti</w:t>
      </w:r>
      <w:r>
        <w:rPr>
          <w:spacing w:val="-3"/>
        </w:rPr>
        <w:t xml:space="preserve"> </w:t>
      </w:r>
      <w:r>
        <w:t>radova</w:t>
      </w:r>
      <w:r>
        <w:rPr>
          <w:spacing w:val="-3"/>
        </w:rPr>
        <w:t xml:space="preserve"> </w:t>
      </w:r>
      <w:r>
        <w:t>bez</w:t>
      </w:r>
      <w:r>
        <w:rPr>
          <w:spacing w:val="-3"/>
        </w:rPr>
        <w:t xml:space="preserve"> </w:t>
      </w:r>
      <w:r>
        <w:t>PDV-a.</w:t>
      </w:r>
    </w:p>
    <w:p w14:paraId="79E84DE8" w14:textId="77777777" w:rsidR="005B0551" w:rsidRDefault="00E74459">
      <w:pPr>
        <w:pStyle w:val="BodyText"/>
        <w:spacing w:before="1" w:line="243" w:lineRule="exact"/>
        <w:jc w:val="both"/>
      </w:pPr>
      <w:r>
        <w:t>Sva</w:t>
      </w:r>
      <w:r>
        <w:rPr>
          <w:spacing w:val="-3"/>
        </w:rPr>
        <w:t xml:space="preserve"> </w:t>
      </w:r>
      <w:r>
        <w:t>osiguranja</w:t>
      </w:r>
      <w:r>
        <w:rPr>
          <w:spacing w:val="-3"/>
        </w:rPr>
        <w:t xml:space="preserve"> </w:t>
      </w:r>
      <w:r>
        <w:t>moraju</w:t>
      </w:r>
      <w:r>
        <w:rPr>
          <w:spacing w:val="-3"/>
        </w:rPr>
        <w:t xml:space="preserve"> </w:t>
      </w:r>
      <w:r>
        <w:t>biti</w:t>
      </w:r>
      <w:r>
        <w:rPr>
          <w:spacing w:val="-3"/>
        </w:rPr>
        <w:t xml:space="preserve"> </w:t>
      </w:r>
      <w:r>
        <w:t>ugovorena</w:t>
      </w:r>
      <w:r>
        <w:rPr>
          <w:spacing w:val="-3"/>
        </w:rPr>
        <w:t xml:space="preserve"> </w:t>
      </w:r>
      <w:r>
        <w:t>bez</w:t>
      </w:r>
      <w:r>
        <w:rPr>
          <w:spacing w:val="-3"/>
        </w:rPr>
        <w:t xml:space="preserve"> </w:t>
      </w:r>
      <w:r>
        <w:t>sudjelovanja</w:t>
      </w:r>
      <w:r>
        <w:rPr>
          <w:spacing w:val="-3"/>
        </w:rPr>
        <w:t xml:space="preserve"> </w:t>
      </w:r>
      <w:r>
        <w:t>osiguranika</w:t>
      </w:r>
      <w:r>
        <w:rPr>
          <w:spacing w:val="-3"/>
        </w:rPr>
        <w:t xml:space="preserve"> </w:t>
      </w:r>
      <w:r>
        <w:t>u</w:t>
      </w:r>
      <w:r>
        <w:rPr>
          <w:spacing w:val="-2"/>
        </w:rPr>
        <w:t xml:space="preserve"> </w:t>
      </w:r>
      <w:r>
        <w:t>šteti,</w:t>
      </w:r>
      <w:r>
        <w:rPr>
          <w:spacing w:val="-3"/>
        </w:rPr>
        <w:t xml:space="preserve"> </w:t>
      </w:r>
      <w:r>
        <w:t>bez</w:t>
      </w:r>
      <w:r>
        <w:rPr>
          <w:spacing w:val="-3"/>
        </w:rPr>
        <w:t xml:space="preserve"> </w:t>
      </w:r>
      <w:r>
        <w:t>franšize</w:t>
      </w:r>
      <w:r>
        <w:rPr>
          <w:spacing w:val="-3"/>
        </w:rPr>
        <w:t xml:space="preserve"> </w:t>
      </w:r>
      <w:r>
        <w:t>i</w:t>
      </w:r>
      <w:r>
        <w:rPr>
          <w:spacing w:val="-3"/>
        </w:rPr>
        <w:t xml:space="preserve"> </w:t>
      </w:r>
      <w:r>
        <w:t>bez</w:t>
      </w:r>
      <w:r>
        <w:rPr>
          <w:spacing w:val="-3"/>
        </w:rPr>
        <w:t xml:space="preserve"> </w:t>
      </w:r>
      <w:r>
        <w:t>karence.</w:t>
      </w:r>
    </w:p>
    <w:p w14:paraId="6001B278" w14:textId="1553B20B" w:rsidR="005B0551" w:rsidRDefault="00E74459">
      <w:pPr>
        <w:pStyle w:val="BodyText"/>
        <w:ind w:right="662"/>
        <w:jc w:val="both"/>
      </w:pPr>
      <w:r>
        <w:t>Navedena osiguranja trebaju pokriti štetu na osobama i imovini Naručitelja, njegovim djelatnicima, i trećim</w:t>
      </w:r>
      <w:r>
        <w:rPr>
          <w:spacing w:val="1"/>
        </w:rPr>
        <w:t xml:space="preserve"> </w:t>
      </w:r>
      <w:r>
        <w:t>osobama za slučaj nezgode sve do dana potpisa Zapisnika o primopredaji, a osiguratelj</w:t>
      </w:r>
      <w:r w:rsidR="001611A4">
        <w:t>eva</w:t>
      </w:r>
      <w:r>
        <w:t xml:space="preserve"> pokrića moraju biti na</w:t>
      </w:r>
      <w:r>
        <w:rPr>
          <w:spacing w:val="-43"/>
        </w:rPr>
        <w:t xml:space="preserve"> </w:t>
      </w:r>
      <w:r>
        <w:t>snazi</w:t>
      </w:r>
      <w:r>
        <w:rPr>
          <w:spacing w:val="-1"/>
        </w:rPr>
        <w:t xml:space="preserve"> </w:t>
      </w:r>
      <w:r>
        <w:t>od početka</w:t>
      </w:r>
      <w:r>
        <w:rPr>
          <w:spacing w:val="-1"/>
        </w:rPr>
        <w:t xml:space="preserve"> </w:t>
      </w:r>
      <w:r>
        <w:t>do završetka</w:t>
      </w:r>
      <w:r>
        <w:rPr>
          <w:spacing w:val="2"/>
        </w:rPr>
        <w:t xml:space="preserve"> </w:t>
      </w:r>
      <w:r>
        <w:t>radova</w:t>
      </w:r>
      <w:r>
        <w:rPr>
          <w:spacing w:val="-1"/>
        </w:rPr>
        <w:t xml:space="preserve"> </w:t>
      </w:r>
      <w:r>
        <w:t>koji su predmet</w:t>
      </w:r>
      <w:r>
        <w:rPr>
          <w:spacing w:val="-1"/>
        </w:rPr>
        <w:t xml:space="preserve"> </w:t>
      </w:r>
      <w:r>
        <w:t>ovog</w:t>
      </w:r>
      <w:r>
        <w:rPr>
          <w:spacing w:val="-1"/>
        </w:rPr>
        <w:t xml:space="preserve"> </w:t>
      </w:r>
      <w:r>
        <w:t>Ugovora.</w:t>
      </w:r>
    </w:p>
    <w:p w14:paraId="3C2882BB" w14:textId="77777777" w:rsidR="005B0551" w:rsidRDefault="005B0551">
      <w:pPr>
        <w:pStyle w:val="BodyText"/>
        <w:spacing w:before="11"/>
        <w:ind w:left="0"/>
        <w:rPr>
          <w:sz w:val="19"/>
        </w:rPr>
      </w:pPr>
    </w:p>
    <w:p w14:paraId="792C114D" w14:textId="77777777" w:rsidR="005B0551" w:rsidRDefault="00E74459">
      <w:pPr>
        <w:pStyle w:val="BodyText"/>
        <w:ind w:right="655"/>
        <w:jc w:val="both"/>
      </w:pPr>
      <w:r>
        <w:t>Odabrani Ponuditelj je odgovoran za štetu Naručitelju te se obvezuje Naručitelju nadoknaditi štetu koju tijekom</w:t>
      </w:r>
      <w:r>
        <w:rPr>
          <w:spacing w:val="-43"/>
        </w:rPr>
        <w:t xml:space="preserve"> </w:t>
      </w:r>
      <w:r>
        <w:t>izvršenja ugovora svojom krivnjom (namjerno ili nepažnjom)</w:t>
      </w:r>
      <w:r>
        <w:rPr>
          <w:spacing w:val="1"/>
        </w:rPr>
        <w:t xml:space="preserve"> </w:t>
      </w:r>
      <w:r>
        <w:t>prouzroče ili počine njegovi djelatnici i/ili treće</w:t>
      </w:r>
      <w:r>
        <w:rPr>
          <w:spacing w:val="1"/>
        </w:rPr>
        <w:t xml:space="preserve"> </w:t>
      </w:r>
      <w:r>
        <w:rPr>
          <w:spacing w:val="-1"/>
        </w:rPr>
        <w:t>osobe</w:t>
      </w:r>
      <w:r>
        <w:rPr>
          <w:spacing w:val="-10"/>
        </w:rPr>
        <w:t xml:space="preserve"> </w:t>
      </w:r>
      <w:r>
        <w:rPr>
          <w:spacing w:val="-1"/>
        </w:rPr>
        <w:t>koje</w:t>
      </w:r>
      <w:r>
        <w:rPr>
          <w:spacing w:val="-10"/>
        </w:rPr>
        <w:t xml:space="preserve"> </w:t>
      </w:r>
      <w:r>
        <w:rPr>
          <w:spacing w:val="-1"/>
        </w:rPr>
        <w:t>su</w:t>
      </w:r>
      <w:r>
        <w:rPr>
          <w:spacing w:val="-9"/>
        </w:rPr>
        <w:t xml:space="preserve"> </w:t>
      </w:r>
      <w:r>
        <w:rPr>
          <w:spacing w:val="-1"/>
        </w:rPr>
        <w:t>angažirane</w:t>
      </w:r>
      <w:r>
        <w:rPr>
          <w:spacing w:val="-10"/>
        </w:rPr>
        <w:t xml:space="preserve"> </w:t>
      </w:r>
      <w:r>
        <w:t>od</w:t>
      </w:r>
      <w:r>
        <w:rPr>
          <w:spacing w:val="-11"/>
        </w:rPr>
        <w:t xml:space="preserve"> </w:t>
      </w:r>
      <w:r>
        <w:t>strane</w:t>
      </w:r>
      <w:r>
        <w:rPr>
          <w:spacing w:val="-10"/>
        </w:rPr>
        <w:t xml:space="preserve"> </w:t>
      </w:r>
      <w:r>
        <w:t>Ugovaratelja</w:t>
      </w:r>
      <w:r>
        <w:rPr>
          <w:spacing w:val="-9"/>
        </w:rPr>
        <w:t xml:space="preserve"> </w:t>
      </w:r>
      <w:r>
        <w:t>u</w:t>
      </w:r>
      <w:r>
        <w:rPr>
          <w:spacing w:val="-9"/>
        </w:rPr>
        <w:t xml:space="preserve"> </w:t>
      </w:r>
      <w:r>
        <w:t>izvršenju</w:t>
      </w:r>
      <w:r>
        <w:rPr>
          <w:spacing w:val="-8"/>
        </w:rPr>
        <w:t xml:space="preserve"> </w:t>
      </w:r>
      <w:r>
        <w:t>predmeta</w:t>
      </w:r>
      <w:r>
        <w:rPr>
          <w:spacing w:val="-8"/>
        </w:rPr>
        <w:t xml:space="preserve"> </w:t>
      </w:r>
      <w:r>
        <w:t>ugovora.</w:t>
      </w:r>
      <w:r>
        <w:rPr>
          <w:spacing w:val="-5"/>
        </w:rPr>
        <w:t xml:space="preserve"> </w:t>
      </w:r>
      <w:r>
        <w:t>U</w:t>
      </w:r>
      <w:r>
        <w:rPr>
          <w:spacing w:val="-10"/>
        </w:rPr>
        <w:t xml:space="preserve"> </w:t>
      </w:r>
      <w:r>
        <w:t>slučaju</w:t>
      </w:r>
      <w:r>
        <w:rPr>
          <w:spacing w:val="-9"/>
        </w:rPr>
        <w:t xml:space="preserve"> </w:t>
      </w:r>
      <w:r>
        <w:t>nastanka</w:t>
      </w:r>
      <w:r>
        <w:rPr>
          <w:spacing w:val="-8"/>
        </w:rPr>
        <w:t xml:space="preserve"> </w:t>
      </w:r>
      <w:r>
        <w:t>štete,</w:t>
      </w:r>
      <w:r>
        <w:rPr>
          <w:spacing w:val="-9"/>
        </w:rPr>
        <w:t xml:space="preserve"> </w:t>
      </w:r>
      <w:r>
        <w:t>sastavit</w:t>
      </w:r>
      <w:r>
        <w:rPr>
          <w:spacing w:val="-43"/>
        </w:rPr>
        <w:t xml:space="preserve"> </w:t>
      </w:r>
      <w:r>
        <w:t>će</w:t>
      </w:r>
      <w:r>
        <w:rPr>
          <w:spacing w:val="-3"/>
        </w:rPr>
        <w:t xml:space="preserve"> </w:t>
      </w:r>
      <w:r>
        <w:t>se</w:t>
      </w:r>
      <w:r>
        <w:rPr>
          <w:spacing w:val="-1"/>
        </w:rPr>
        <w:t xml:space="preserve"> </w:t>
      </w:r>
      <w:r>
        <w:t>zapisnik koji ovjeravaju</w:t>
      </w:r>
      <w:r>
        <w:rPr>
          <w:spacing w:val="-1"/>
        </w:rPr>
        <w:t xml:space="preserve"> </w:t>
      </w:r>
      <w:r>
        <w:t>obje</w:t>
      </w:r>
      <w:r>
        <w:rPr>
          <w:spacing w:val="-1"/>
        </w:rPr>
        <w:t xml:space="preserve"> </w:t>
      </w:r>
      <w:r>
        <w:t>ugovorne</w:t>
      </w:r>
      <w:r>
        <w:rPr>
          <w:spacing w:val="-1"/>
        </w:rPr>
        <w:t xml:space="preserve"> </w:t>
      </w:r>
      <w:r>
        <w:t>strane.</w:t>
      </w:r>
    </w:p>
    <w:p w14:paraId="2AA0C138" w14:textId="77777777" w:rsidR="005B0551" w:rsidRDefault="005B0551">
      <w:pPr>
        <w:pStyle w:val="BodyText"/>
        <w:spacing w:before="3"/>
        <w:ind w:left="0"/>
        <w:rPr>
          <w:sz w:val="15"/>
        </w:rPr>
      </w:pPr>
    </w:p>
    <w:p w14:paraId="742139C3" w14:textId="77777777" w:rsidR="005B0551" w:rsidRPr="00DF2C18" w:rsidRDefault="00E74459">
      <w:pPr>
        <w:pStyle w:val="Heading2"/>
        <w:numPr>
          <w:ilvl w:val="1"/>
          <w:numId w:val="24"/>
        </w:numPr>
        <w:tabs>
          <w:tab w:val="left" w:pos="790"/>
          <w:tab w:val="left" w:pos="9538"/>
        </w:tabs>
        <w:spacing w:before="59"/>
        <w:ind w:hanging="383"/>
        <w:jc w:val="both"/>
        <w:rPr>
          <w:highlight w:val="lightGray"/>
        </w:rPr>
      </w:pPr>
      <w:r w:rsidRPr="00DF2C18">
        <w:rPr>
          <w:highlight w:val="lightGray"/>
          <w:shd w:val="clear" w:color="auto" w:fill="92D050"/>
        </w:rPr>
        <w:t>KRITERIJ</w:t>
      </w:r>
      <w:r w:rsidRPr="00DF2C18">
        <w:rPr>
          <w:spacing w:val="-4"/>
          <w:highlight w:val="lightGray"/>
          <w:shd w:val="clear" w:color="auto" w:fill="92D050"/>
        </w:rPr>
        <w:t xml:space="preserve"> </w:t>
      </w:r>
      <w:r w:rsidRPr="00DF2C18">
        <w:rPr>
          <w:highlight w:val="lightGray"/>
          <w:shd w:val="clear" w:color="auto" w:fill="92D050"/>
        </w:rPr>
        <w:t>ZA ODABIR</w:t>
      </w:r>
      <w:r w:rsidRPr="00DF2C18">
        <w:rPr>
          <w:spacing w:val="-2"/>
          <w:highlight w:val="lightGray"/>
          <w:shd w:val="clear" w:color="auto" w:fill="92D050"/>
        </w:rPr>
        <w:t xml:space="preserve"> </w:t>
      </w:r>
      <w:r w:rsidRPr="00DF2C18">
        <w:rPr>
          <w:highlight w:val="lightGray"/>
          <w:shd w:val="clear" w:color="auto" w:fill="92D050"/>
        </w:rPr>
        <w:t>PONUDE</w:t>
      </w:r>
      <w:r w:rsidRPr="00DF2C18">
        <w:rPr>
          <w:highlight w:val="lightGray"/>
          <w:shd w:val="clear" w:color="auto" w:fill="92D050"/>
        </w:rPr>
        <w:tab/>
      </w:r>
    </w:p>
    <w:p w14:paraId="10225910" w14:textId="77777777" w:rsidR="001A6A1A" w:rsidRDefault="001A6A1A">
      <w:pPr>
        <w:pStyle w:val="BodyText"/>
        <w:spacing w:before="1"/>
        <w:ind w:right="659"/>
        <w:jc w:val="both"/>
      </w:pPr>
    </w:p>
    <w:p w14:paraId="39B1E56D" w14:textId="11735220" w:rsidR="005B0551" w:rsidRDefault="00E74459">
      <w:pPr>
        <w:pStyle w:val="BodyText"/>
        <w:spacing w:before="1"/>
        <w:ind w:right="659"/>
        <w:jc w:val="both"/>
      </w:pPr>
      <w:r>
        <w:t>Kriterij za odabir ponude je ekonomski najpovoljnija ponuda na temelju cijene i necjenovnih kriterija za odabir</w:t>
      </w:r>
      <w:r>
        <w:rPr>
          <w:spacing w:val="1"/>
        </w:rPr>
        <w:t xml:space="preserve"> </w:t>
      </w:r>
      <w:r>
        <w:t>najpovoljnije ponude. Ekonomski najpovoljnija ponuda je ona ponuda koja će imati najveći broj bodova prema</w:t>
      </w:r>
      <w:r>
        <w:rPr>
          <w:spacing w:val="1"/>
        </w:rPr>
        <w:t xml:space="preserve"> </w:t>
      </w:r>
      <w:r>
        <w:t>kriterijima za bodovanje. Kao kriterij za odabir ponude, osim cijene, propisuje se i vrednuje necjenovni kriterij</w:t>
      </w:r>
      <w:r>
        <w:rPr>
          <w:spacing w:val="1"/>
        </w:rPr>
        <w:t xml:space="preserve"> </w:t>
      </w:r>
      <w:r>
        <w:t>koji</w:t>
      </w:r>
      <w:r>
        <w:rPr>
          <w:spacing w:val="-2"/>
        </w:rPr>
        <w:t xml:space="preserve"> </w:t>
      </w:r>
      <w:r>
        <w:t>omogućava</w:t>
      </w:r>
      <w:r>
        <w:rPr>
          <w:spacing w:val="-1"/>
        </w:rPr>
        <w:t xml:space="preserve"> </w:t>
      </w:r>
      <w:r>
        <w:t>Naručitelju odabir</w:t>
      </w:r>
      <w:r>
        <w:rPr>
          <w:spacing w:val="-1"/>
        </w:rPr>
        <w:t xml:space="preserve"> </w:t>
      </w:r>
      <w:r>
        <w:t>optimalne</w:t>
      </w:r>
      <w:r>
        <w:rPr>
          <w:spacing w:val="-3"/>
        </w:rPr>
        <w:t xml:space="preserve"> </w:t>
      </w:r>
      <w:r>
        <w:t>ponude</w:t>
      </w:r>
      <w:r>
        <w:rPr>
          <w:spacing w:val="-3"/>
        </w:rPr>
        <w:t xml:space="preserve"> </w:t>
      </w:r>
      <w:r>
        <w:t>u cilju</w:t>
      </w:r>
      <w:r>
        <w:rPr>
          <w:spacing w:val="-2"/>
        </w:rPr>
        <w:t xml:space="preserve"> </w:t>
      </w:r>
      <w:r>
        <w:t>dobivanja</w:t>
      </w:r>
      <w:r>
        <w:rPr>
          <w:spacing w:val="-2"/>
        </w:rPr>
        <w:t xml:space="preserve"> </w:t>
      </w:r>
      <w:r>
        <w:t>najveće</w:t>
      </w:r>
      <w:r>
        <w:rPr>
          <w:spacing w:val="-3"/>
        </w:rPr>
        <w:t xml:space="preserve"> </w:t>
      </w:r>
      <w:r>
        <w:t>vrijednosti</w:t>
      </w:r>
      <w:r>
        <w:rPr>
          <w:spacing w:val="-2"/>
        </w:rPr>
        <w:t xml:space="preserve"> </w:t>
      </w:r>
      <w:r>
        <w:t>za</w:t>
      </w:r>
      <w:r>
        <w:rPr>
          <w:spacing w:val="-2"/>
        </w:rPr>
        <w:t xml:space="preserve"> </w:t>
      </w:r>
      <w:r>
        <w:t>uloženi</w:t>
      </w:r>
      <w:r>
        <w:rPr>
          <w:spacing w:val="-1"/>
        </w:rPr>
        <w:t xml:space="preserve"> </w:t>
      </w:r>
      <w:r>
        <w:t>novac.</w:t>
      </w:r>
    </w:p>
    <w:p w14:paraId="78BB5C8A" w14:textId="77777777" w:rsidR="005B0551" w:rsidRDefault="005B0551">
      <w:pPr>
        <w:pStyle w:val="BodyText"/>
        <w:spacing w:before="11"/>
        <w:ind w:left="0"/>
        <w:rPr>
          <w:sz w:val="19"/>
        </w:rPr>
      </w:pPr>
    </w:p>
    <w:p w14:paraId="46DA0116" w14:textId="77777777" w:rsidR="005B0551" w:rsidRDefault="00E74459">
      <w:pPr>
        <w:pStyle w:val="BodyText"/>
        <w:ind w:right="655"/>
        <w:jc w:val="both"/>
      </w:pPr>
      <w:r>
        <w:rPr>
          <w:spacing w:val="-1"/>
        </w:rPr>
        <w:t>Ako</w:t>
      </w:r>
      <w:r>
        <w:rPr>
          <w:spacing w:val="-8"/>
        </w:rPr>
        <w:t xml:space="preserve"> </w:t>
      </w:r>
      <w:r>
        <w:rPr>
          <w:spacing w:val="-1"/>
        </w:rPr>
        <w:t>dvije</w:t>
      </w:r>
      <w:r>
        <w:rPr>
          <w:spacing w:val="-9"/>
        </w:rPr>
        <w:t xml:space="preserve"> </w:t>
      </w:r>
      <w:r>
        <w:rPr>
          <w:spacing w:val="-1"/>
        </w:rPr>
        <w:t>ili</w:t>
      </w:r>
      <w:r>
        <w:rPr>
          <w:spacing w:val="-10"/>
        </w:rPr>
        <w:t xml:space="preserve"> </w:t>
      </w:r>
      <w:r>
        <w:rPr>
          <w:spacing w:val="-1"/>
        </w:rPr>
        <w:t>više</w:t>
      </w:r>
      <w:r>
        <w:rPr>
          <w:spacing w:val="-9"/>
        </w:rPr>
        <w:t xml:space="preserve"> </w:t>
      </w:r>
      <w:r>
        <w:rPr>
          <w:spacing w:val="-1"/>
        </w:rPr>
        <w:t>ponuda</w:t>
      </w:r>
      <w:r>
        <w:rPr>
          <w:spacing w:val="-8"/>
        </w:rPr>
        <w:t xml:space="preserve"> </w:t>
      </w:r>
      <w:r>
        <w:t>budu</w:t>
      </w:r>
      <w:r>
        <w:rPr>
          <w:spacing w:val="-11"/>
        </w:rPr>
        <w:t xml:space="preserve"> </w:t>
      </w:r>
      <w:r>
        <w:t>jednako</w:t>
      </w:r>
      <w:r>
        <w:rPr>
          <w:spacing w:val="-8"/>
        </w:rPr>
        <w:t xml:space="preserve"> </w:t>
      </w:r>
      <w:r>
        <w:t>rangirane</w:t>
      </w:r>
      <w:r>
        <w:rPr>
          <w:spacing w:val="-9"/>
        </w:rPr>
        <w:t xml:space="preserve"> </w:t>
      </w:r>
      <w:r>
        <w:t>prema</w:t>
      </w:r>
      <w:r>
        <w:rPr>
          <w:spacing w:val="-9"/>
        </w:rPr>
        <w:t xml:space="preserve"> </w:t>
      </w:r>
      <w:r>
        <w:t>kriteriju</w:t>
      </w:r>
      <w:r>
        <w:rPr>
          <w:spacing w:val="-7"/>
        </w:rPr>
        <w:t xml:space="preserve"> </w:t>
      </w:r>
      <w:r>
        <w:t>za</w:t>
      </w:r>
      <w:r>
        <w:rPr>
          <w:spacing w:val="-8"/>
        </w:rPr>
        <w:t xml:space="preserve"> </w:t>
      </w:r>
      <w:r>
        <w:t>odabir</w:t>
      </w:r>
      <w:r>
        <w:rPr>
          <w:spacing w:val="-11"/>
        </w:rPr>
        <w:t xml:space="preserve"> </w:t>
      </w:r>
      <w:r>
        <w:t>ponude,</w:t>
      </w:r>
      <w:r>
        <w:rPr>
          <w:spacing w:val="-5"/>
        </w:rPr>
        <w:t xml:space="preserve"> </w:t>
      </w:r>
      <w:r>
        <w:t>Naručitelj</w:t>
      </w:r>
      <w:r>
        <w:rPr>
          <w:spacing w:val="-7"/>
        </w:rPr>
        <w:t xml:space="preserve"> </w:t>
      </w:r>
      <w:r>
        <w:t>će</w:t>
      </w:r>
      <w:r>
        <w:rPr>
          <w:spacing w:val="-9"/>
        </w:rPr>
        <w:t xml:space="preserve"> </w:t>
      </w:r>
      <w:r>
        <w:t>odabrati</w:t>
      </w:r>
      <w:r>
        <w:rPr>
          <w:spacing w:val="-9"/>
        </w:rPr>
        <w:t xml:space="preserve"> </w:t>
      </w:r>
      <w:r>
        <w:t>ponudu</w:t>
      </w:r>
      <w:r>
        <w:rPr>
          <w:spacing w:val="-43"/>
        </w:rPr>
        <w:t xml:space="preserve"> </w:t>
      </w:r>
      <w:r>
        <w:rPr>
          <w:spacing w:val="-1"/>
        </w:rPr>
        <w:t>koja</w:t>
      </w:r>
      <w:r>
        <w:rPr>
          <w:spacing w:val="-10"/>
        </w:rPr>
        <w:t xml:space="preserve"> </w:t>
      </w:r>
      <w:r>
        <w:rPr>
          <w:spacing w:val="-1"/>
        </w:rPr>
        <w:t>je</w:t>
      </w:r>
      <w:r>
        <w:rPr>
          <w:spacing w:val="-10"/>
        </w:rPr>
        <w:t xml:space="preserve"> </w:t>
      </w:r>
      <w:r>
        <w:rPr>
          <w:spacing w:val="-1"/>
        </w:rPr>
        <w:t>zaprimljena</w:t>
      </w:r>
      <w:r>
        <w:rPr>
          <w:spacing w:val="-9"/>
        </w:rPr>
        <w:t xml:space="preserve"> </w:t>
      </w:r>
      <w:r>
        <w:rPr>
          <w:spacing w:val="-1"/>
        </w:rPr>
        <w:t>ranije.</w:t>
      </w:r>
      <w:r>
        <w:rPr>
          <w:spacing w:val="-11"/>
        </w:rPr>
        <w:t xml:space="preserve"> </w:t>
      </w:r>
      <w:r>
        <w:rPr>
          <w:spacing w:val="-1"/>
        </w:rPr>
        <w:t>Sljedeća</w:t>
      </w:r>
      <w:r>
        <w:rPr>
          <w:spacing w:val="-9"/>
        </w:rPr>
        <w:t xml:space="preserve"> </w:t>
      </w:r>
      <w:r>
        <w:t>tablica</w:t>
      </w:r>
      <w:r>
        <w:rPr>
          <w:spacing w:val="-9"/>
        </w:rPr>
        <w:t xml:space="preserve"> </w:t>
      </w:r>
      <w:r>
        <w:t>prikazuje</w:t>
      </w:r>
      <w:r>
        <w:rPr>
          <w:spacing w:val="-10"/>
        </w:rPr>
        <w:t xml:space="preserve"> </w:t>
      </w:r>
      <w:r>
        <w:t>kriterij</w:t>
      </w:r>
      <w:r>
        <w:rPr>
          <w:spacing w:val="-10"/>
        </w:rPr>
        <w:t xml:space="preserve"> </w:t>
      </w:r>
      <w:r>
        <w:t>za</w:t>
      </w:r>
      <w:r>
        <w:rPr>
          <w:spacing w:val="-9"/>
        </w:rPr>
        <w:t xml:space="preserve"> </w:t>
      </w:r>
      <w:r>
        <w:t>odabir</w:t>
      </w:r>
      <w:r>
        <w:rPr>
          <w:spacing w:val="-10"/>
        </w:rPr>
        <w:t xml:space="preserve"> </w:t>
      </w:r>
      <w:r>
        <w:t>ekonomski</w:t>
      </w:r>
      <w:r>
        <w:rPr>
          <w:spacing w:val="-10"/>
        </w:rPr>
        <w:t xml:space="preserve"> </w:t>
      </w:r>
      <w:r>
        <w:t>najpovoljnije</w:t>
      </w:r>
      <w:r>
        <w:rPr>
          <w:spacing w:val="-10"/>
        </w:rPr>
        <w:t xml:space="preserve"> </w:t>
      </w:r>
      <w:r>
        <w:t>ponude</w:t>
      </w:r>
      <w:r>
        <w:rPr>
          <w:spacing w:val="-10"/>
        </w:rPr>
        <w:t xml:space="preserve"> </w:t>
      </w:r>
      <w:r>
        <w:t>s</w:t>
      </w:r>
      <w:r>
        <w:rPr>
          <w:spacing w:val="-11"/>
        </w:rPr>
        <w:t xml:space="preserve"> </w:t>
      </w:r>
      <w:r>
        <w:t>iskazanim</w:t>
      </w:r>
      <w:r>
        <w:rPr>
          <w:spacing w:val="1"/>
        </w:rPr>
        <w:t xml:space="preserve"> </w:t>
      </w:r>
      <w:r>
        <w:t>značajem</w:t>
      </w:r>
      <w:r>
        <w:rPr>
          <w:spacing w:val="-3"/>
        </w:rPr>
        <w:t xml:space="preserve"> </w:t>
      </w:r>
      <w:r>
        <w:t>pojedinog</w:t>
      </w:r>
      <w:r>
        <w:rPr>
          <w:spacing w:val="-1"/>
        </w:rPr>
        <w:t xml:space="preserve"> </w:t>
      </w:r>
      <w:r>
        <w:t>kriterija za bodovanje</w:t>
      </w:r>
      <w:r>
        <w:rPr>
          <w:spacing w:val="-1"/>
        </w:rPr>
        <w:t xml:space="preserve"> </w:t>
      </w:r>
      <w:r>
        <w:t>ponuda.</w:t>
      </w:r>
    </w:p>
    <w:p w14:paraId="346872A6" w14:textId="77777777" w:rsidR="005B0551" w:rsidRDefault="005B0551">
      <w:pPr>
        <w:pStyle w:val="BodyText"/>
        <w:spacing w:before="12"/>
        <w:ind w:left="0"/>
        <w:rPr>
          <w:sz w:val="22"/>
        </w:rPr>
      </w:pPr>
    </w:p>
    <w:p w14:paraId="260312FD" w14:textId="77777777" w:rsidR="005B0551" w:rsidRDefault="00E74459">
      <w:pPr>
        <w:pStyle w:val="BodyText"/>
        <w:ind w:right="657"/>
        <w:jc w:val="both"/>
      </w:pPr>
      <w:r>
        <w:t>Budući da Naručitelj za predmet nabave koji je dio ovog postupka nabave ne može koristiti pravo na pretporez,</w:t>
      </w:r>
      <w:r>
        <w:rPr>
          <w:spacing w:val="1"/>
        </w:rPr>
        <w:t xml:space="preserve"> </w:t>
      </w:r>
      <w:r>
        <w:t>Naručitelj će</w:t>
      </w:r>
      <w:r>
        <w:rPr>
          <w:spacing w:val="-2"/>
        </w:rPr>
        <w:t xml:space="preserve"> </w:t>
      </w:r>
      <w:r>
        <w:t>uspoređivati cijene</w:t>
      </w:r>
      <w:r>
        <w:rPr>
          <w:spacing w:val="-1"/>
        </w:rPr>
        <w:t xml:space="preserve"> </w:t>
      </w:r>
      <w:r>
        <w:t>ponuda s</w:t>
      </w:r>
      <w:r>
        <w:rPr>
          <w:spacing w:val="-2"/>
        </w:rPr>
        <w:t xml:space="preserve"> </w:t>
      </w:r>
      <w:r>
        <w:t>PDV-</w:t>
      </w:r>
      <w:r>
        <w:rPr>
          <w:spacing w:val="-1"/>
        </w:rPr>
        <w:t xml:space="preserve"> </w:t>
      </w:r>
      <w:r>
        <w:t>om.</w:t>
      </w:r>
    </w:p>
    <w:p w14:paraId="5EFC2EBA" w14:textId="77777777" w:rsidR="005B0551" w:rsidRDefault="005B0551">
      <w:pPr>
        <w:pStyle w:val="BodyText"/>
        <w:spacing w:before="11"/>
        <w:ind w:left="0"/>
        <w:rPr>
          <w:sz w:val="22"/>
        </w:rPr>
      </w:pPr>
    </w:p>
    <w:p w14:paraId="0B9985F7" w14:textId="77777777" w:rsidR="005B0551" w:rsidRDefault="00E74459">
      <w:pPr>
        <w:pStyle w:val="BodyText"/>
        <w:ind w:right="655"/>
        <w:jc w:val="both"/>
      </w:pPr>
      <w:r>
        <w:t>Kod gospodarskog subjekta koji nema poslovni nastan u Republici Hrvatskoj i koji cijenu ponude iskazuje bez</w:t>
      </w:r>
      <w:r>
        <w:rPr>
          <w:spacing w:val="1"/>
        </w:rPr>
        <w:t xml:space="preserve"> </w:t>
      </w:r>
      <w:r>
        <w:rPr>
          <w:spacing w:val="-1"/>
        </w:rPr>
        <w:t>poreza</w:t>
      </w:r>
      <w:r>
        <w:rPr>
          <w:spacing w:val="-8"/>
        </w:rPr>
        <w:t xml:space="preserve"> </w:t>
      </w:r>
      <w:r>
        <w:rPr>
          <w:spacing w:val="-1"/>
        </w:rPr>
        <w:t>na</w:t>
      </w:r>
      <w:r>
        <w:rPr>
          <w:spacing w:val="-8"/>
        </w:rPr>
        <w:t xml:space="preserve"> </w:t>
      </w:r>
      <w:r>
        <w:rPr>
          <w:spacing w:val="-1"/>
        </w:rPr>
        <w:t>dodanu</w:t>
      </w:r>
      <w:r>
        <w:rPr>
          <w:spacing w:val="-10"/>
        </w:rPr>
        <w:t xml:space="preserve"> </w:t>
      </w:r>
      <w:r>
        <w:rPr>
          <w:spacing w:val="-1"/>
        </w:rPr>
        <w:t>vrijednost,</w:t>
      </w:r>
      <w:r>
        <w:rPr>
          <w:spacing w:val="-7"/>
        </w:rPr>
        <w:t xml:space="preserve"> </w:t>
      </w:r>
      <w:r>
        <w:rPr>
          <w:spacing w:val="-1"/>
        </w:rPr>
        <w:t>odnosno</w:t>
      </w:r>
      <w:r>
        <w:rPr>
          <w:spacing w:val="-9"/>
        </w:rPr>
        <w:t xml:space="preserve"> </w:t>
      </w:r>
      <w:r>
        <w:rPr>
          <w:spacing w:val="-1"/>
        </w:rPr>
        <w:t>koji</w:t>
      </w:r>
      <w:r>
        <w:rPr>
          <w:spacing w:val="-8"/>
        </w:rPr>
        <w:t xml:space="preserve"> </w:t>
      </w:r>
      <w:r>
        <w:t>u</w:t>
      </w:r>
      <w:r>
        <w:rPr>
          <w:spacing w:val="-10"/>
        </w:rPr>
        <w:t xml:space="preserve"> </w:t>
      </w:r>
      <w:r>
        <w:t>ponudbenom</w:t>
      </w:r>
      <w:r>
        <w:rPr>
          <w:spacing w:val="-4"/>
        </w:rPr>
        <w:t xml:space="preserve"> </w:t>
      </w:r>
      <w:r>
        <w:t>listu</w:t>
      </w:r>
      <w:r>
        <w:rPr>
          <w:spacing w:val="-7"/>
        </w:rPr>
        <w:t xml:space="preserve"> </w:t>
      </w:r>
      <w:r>
        <w:t>i</w:t>
      </w:r>
      <w:r>
        <w:rPr>
          <w:spacing w:val="-9"/>
        </w:rPr>
        <w:t xml:space="preserve"> </w:t>
      </w:r>
      <w:r>
        <w:t>troškovniku</w:t>
      </w:r>
      <w:r>
        <w:rPr>
          <w:spacing w:val="-7"/>
        </w:rPr>
        <w:t xml:space="preserve"> </w:t>
      </w:r>
      <w:r>
        <w:t>na</w:t>
      </w:r>
      <w:r>
        <w:rPr>
          <w:spacing w:val="-8"/>
        </w:rPr>
        <w:t xml:space="preserve"> </w:t>
      </w:r>
      <w:r>
        <w:t>mjesto</w:t>
      </w:r>
      <w:r>
        <w:rPr>
          <w:spacing w:val="-7"/>
        </w:rPr>
        <w:t xml:space="preserve"> </w:t>
      </w:r>
      <w:r>
        <w:t>predviđeno</w:t>
      </w:r>
      <w:r>
        <w:rPr>
          <w:spacing w:val="-8"/>
        </w:rPr>
        <w:t xml:space="preserve"> </w:t>
      </w:r>
      <w:r>
        <w:t>za</w:t>
      </w:r>
      <w:r>
        <w:rPr>
          <w:spacing w:val="-7"/>
        </w:rPr>
        <w:t xml:space="preserve"> </w:t>
      </w:r>
      <w:r>
        <w:t>upis</w:t>
      </w:r>
      <w:r>
        <w:rPr>
          <w:spacing w:val="-10"/>
        </w:rPr>
        <w:t xml:space="preserve"> </w:t>
      </w:r>
      <w:r>
        <w:t>cijene</w:t>
      </w:r>
      <w:r>
        <w:rPr>
          <w:spacing w:val="-43"/>
        </w:rPr>
        <w:t xml:space="preserve"> </w:t>
      </w:r>
      <w:r>
        <w:t>ponude</w:t>
      </w:r>
      <w:r>
        <w:rPr>
          <w:spacing w:val="-6"/>
        </w:rPr>
        <w:t xml:space="preserve"> </w:t>
      </w:r>
      <w:r>
        <w:t>s</w:t>
      </w:r>
      <w:r>
        <w:rPr>
          <w:spacing w:val="-6"/>
        </w:rPr>
        <w:t xml:space="preserve"> </w:t>
      </w:r>
      <w:r>
        <w:t>porezom</w:t>
      </w:r>
      <w:r>
        <w:rPr>
          <w:spacing w:val="-6"/>
        </w:rPr>
        <w:t xml:space="preserve"> </w:t>
      </w:r>
      <w:r>
        <w:t>na</w:t>
      </w:r>
      <w:r>
        <w:rPr>
          <w:spacing w:val="-6"/>
        </w:rPr>
        <w:t xml:space="preserve"> </w:t>
      </w:r>
      <w:r>
        <w:t>dodanu</w:t>
      </w:r>
      <w:r>
        <w:rPr>
          <w:spacing w:val="-7"/>
        </w:rPr>
        <w:t xml:space="preserve"> </w:t>
      </w:r>
      <w:r>
        <w:t>vrijednost</w:t>
      </w:r>
      <w:r>
        <w:rPr>
          <w:spacing w:val="-2"/>
        </w:rPr>
        <w:t xml:space="preserve"> </w:t>
      </w:r>
      <w:r>
        <w:t>upisuje</w:t>
      </w:r>
      <w:r>
        <w:rPr>
          <w:spacing w:val="-5"/>
        </w:rPr>
        <w:t xml:space="preserve"> </w:t>
      </w:r>
      <w:r>
        <w:t>isti</w:t>
      </w:r>
      <w:r>
        <w:rPr>
          <w:spacing w:val="-5"/>
        </w:rPr>
        <w:t xml:space="preserve"> </w:t>
      </w:r>
      <w:r>
        <w:t>iznos</w:t>
      </w:r>
      <w:r>
        <w:rPr>
          <w:spacing w:val="-6"/>
        </w:rPr>
        <w:t xml:space="preserve"> </w:t>
      </w:r>
      <w:r>
        <w:t>kao</w:t>
      </w:r>
      <w:r>
        <w:rPr>
          <w:spacing w:val="-4"/>
        </w:rPr>
        <w:t xml:space="preserve"> </w:t>
      </w:r>
      <w:r>
        <w:t>što</w:t>
      </w:r>
      <w:r>
        <w:rPr>
          <w:spacing w:val="-5"/>
        </w:rPr>
        <w:t xml:space="preserve"> </w:t>
      </w:r>
      <w:r>
        <w:t>je</w:t>
      </w:r>
      <w:r>
        <w:rPr>
          <w:spacing w:val="-6"/>
        </w:rPr>
        <w:t xml:space="preserve"> </w:t>
      </w:r>
      <w:r>
        <w:t>upisano</w:t>
      </w:r>
      <w:r>
        <w:rPr>
          <w:spacing w:val="-8"/>
        </w:rPr>
        <w:t xml:space="preserve"> </w:t>
      </w:r>
      <w:r>
        <w:t>na</w:t>
      </w:r>
      <w:r>
        <w:rPr>
          <w:spacing w:val="-5"/>
        </w:rPr>
        <w:t xml:space="preserve"> </w:t>
      </w:r>
      <w:r>
        <w:t>mjesto</w:t>
      </w:r>
      <w:r>
        <w:rPr>
          <w:spacing w:val="-4"/>
        </w:rPr>
        <w:t xml:space="preserve"> </w:t>
      </w:r>
      <w:r>
        <w:t>predviđeno</w:t>
      </w:r>
      <w:r>
        <w:rPr>
          <w:spacing w:val="-5"/>
        </w:rPr>
        <w:t xml:space="preserve"> </w:t>
      </w:r>
      <w:r>
        <w:t>za</w:t>
      </w:r>
      <w:r>
        <w:rPr>
          <w:spacing w:val="-4"/>
        </w:rPr>
        <w:t xml:space="preserve"> </w:t>
      </w:r>
      <w:r>
        <w:t>upis</w:t>
      </w:r>
      <w:r>
        <w:rPr>
          <w:spacing w:val="-7"/>
        </w:rPr>
        <w:t xml:space="preserve"> </w:t>
      </w:r>
      <w:r>
        <w:t>cijene</w:t>
      </w:r>
      <w:r>
        <w:rPr>
          <w:spacing w:val="-43"/>
        </w:rPr>
        <w:t xml:space="preserve"> </w:t>
      </w:r>
      <w:r>
        <w:t>ponude bez poreza na dodanu vrijednost, zbog činjenice da će Naručitelj u konačnici platiti porez na dodanu</w:t>
      </w:r>
      <w:r>
        <w:rPr>
          <w:spacing w:val="1"/>
        </w:rPr>
        <w:t xml:space="preserve"> </w:t>
      </w:r>
      <w:r>
        <w:t>vrijednost</w:t>
      </w:r>
      <w:r>
        <w:rPr>
          <w:spacing w:val="-4"/>
        </w:rPr>
        <w:t xml:space="preserve"> </w:t>
      </w:r>
      <w:r>
        <w:t>u</w:t>
      </w:r>
      <w:r>
        <w:rPr>
          <w:spacing w:val="-6"/>
        </w:rPr>
        <w:t xml:space="preserve"> </w:t>
      </w:r>
      <w:r>
        <w:t>iznosu</w:t>
      </w:r>
      <w:r>
        <w:rPr>
          <w:spacing w:val="-6"/>
        </w:rPr>
        <w:t xml:space="preserve"> </w:t>
      </w:r>
      <w:r>
        <w:t>od</w:t>
      </w:r>
      <w:r>
        <w:rPr>
          <w:spacing w:val="-6"/>
        </w:rPr>
        <w:t xml:space="preserve"> </w:t>
      </w:r>
      <w:r>
        <w:t>25%</w:t>
      </w:r>
      <w:r>
        <w:rPr>
          <w:spacing w:val="-6"/>
        </w:rPr>
        <w:t xml:space="preserve"> </w:t>
      </w:r>
      <w:r>
        <w:t>zbog</w:t>
      </w:r>
      <w:r>
        <w:rPr>
          <w:spacing w:val="-7"/>
        </w:rPr>
        <w:t xml:space="preserve"> </w:t>
      </w:r>
      <w:r>
        <w:t>prijenosa</w:t>
      </w:r>
      <w:r>
        <w:rPr>
          <w:spacing w:val="-6"/>
        </w:rPr>
        <w:t xml:space="preserve"> </w:t>
      </w:r>
      <w:r>
        <w:t>porezne</w:t>
      </w:r>
      <w:r>
        <w:rPr>
          <w:spacing w:val="-7"/>
        </w:rPr>
        <w:t xml:space="preserve"> </w:t>
      </w:r>
      <w:r>
        <w:t>obveze,</w:t>
      </w:r>
      <w:r>
        <w:rPr>
          <w:spacing w:val="-4"/>
        </w:rPr>
        <w:t xml:space="preserve"> </w:t>
      </w:r>
      <w:r>
        <w:t>za</w:t>
      </w:r>
      <w:r>
        <w:rPr>
          <w:spacing w:val="-6"/>
        </w:rPr>
        <w:t xml:space="preserve"> </w:t>
      </w:r>
      <w:r>
        <w:t>potrebe</w:t>
      </w:r>
      <w:r>
        <w:rPr>
          <w:spacing w:val="-8"/>
        </w:rPr>
        <w:t xml:space="preserve"> </w:t>
      </w:r>
      <w:r>
        <w:t>izračuna</w:t>
      </w:r>
      <w:r>
        <w:rPr>
          <w:spacing w:val="-6"/>
        </w:rPr>
        <w:t xml:space="preserve"> </w:t>
      </w:r>
      <w:r>
        <w:t>cijene</w:t>
      </w:r>
      <w:r>
        <w:rPr>
          <w:spacing w:val="-7"/>
        </w:rPr>
        <w:t xml:space="preserve"> </w:t>
      </w:r>
      <w:r>
        <w:t>ponude</w:t>
      </w:r>
      <w:r>
        <w:rPr>
          <w:spacing w:val="-2"/>
        </w:rPr>
        <w:t xml:space="preserve"> </w:t>
      </w:r>
      <w:r>
        <w:t>–</w:t>
      </w:r>
      <w:r>
        <w:rPr>
          <w:spacing w:val="-7"/>
        </w:rPr>
        <w:t xml:space="preserve"> </w:t>
      </w:r>
      <w:r>
        <w:t>cjenovni</w:t>
      </w:r>
      <w:r>
        <w:rPr>
          <w:spacing w:val="-6"/>
        </w:rPr>
        <w:t xml:space="preserve"> </w:t>
      </w:r>
      <w:r>
        <w:t>kriterij,</w:t>
      </w:r>
      <w:r>
        <w:rPr>
          <w:spacing w:val="-43"/>
        </w:rPr>
        <w:t xml:space="preserve"> </w:t>
      </w:r>
      <w:r>
        <w:t>Naručitelj će cijenu ponude – cjenovni kriterij za gospodarskog subjekta koji nema poslovni nastan u Republici</w:t>
      </w:r>
      <w:r>
        <w:rPr>
          <w:spacing w:val="1"/>
        </w:rPr>
        <w:t xml:space="preserve"> </w:t>
      </w:r>
      <w:r>
        <w:t>Hrvatskoj</w:t>
      </w:r>
      <w:r>
        <w:rPr>
          <w:spacing w:val="-1"/>
        </w:rPr>
        <w:t xml:space="preserve"> </w:t>
      </w:r>
      <w:r>
        <w:t>računati</w:t>
      </w:r>
      <w:r>
        <w:rPr>
          <w:spacing w:val="-1"/>
        </w:rPr>
        <w:t xml:space="preserve"> </w:t>
      </w:r>
      <w:r>
        <w:t>na</w:t>
      </w:r>
      <w:r>
        <w:rPr>
          <w:spacing w:val="-1"/>
        </w:rPr>
        <w:t xml:space="preserve"> </w:t>
      </w:r>
      <w:r>
        <w:t>način</w:t>
      </w:r>
      <w:r>
        <w:rPr>
          <w:spacing w:val="-1"/>
        </w:rPr>
        <w:t xml:space="preserve"> </w:t>
      </w:r>
      <w:r>
        <w:t>da</w:t>
      </w:r>
      <w:r>
        <w:rPr>
          <w:spacing w:val="-1"/>
        </w:rPr>
        <w:t xml:space="preserve"> </w:t>
      </w:r>
      <w:r>
        <w:t>će</w:t>
      </w:r>
      <w:r>
        <w:rPr>
          <w:spacing w:val="-3"/>
        </w:rPr>
        <w:t xml:space="preserve"> </w:t>
      </w:r>
      <w:r>
        <w:t>iskazanoj</w:t>
      </w:r>
      <w:r>
        <w:rPr>
          <w:spacing w:val="-1"/>
        </w:rPr>
        <w:t xml:space="preserve"> </w:t>
      </w:r>
      <w:r>
        <w:t>cijeni</w:t>
      </w:r>
      <w:r>
        <w:rPr>
          <w:spacing w:val="-1"/>
        </w:rPr>
        <w:t xml:space="preserve"> </w:t>
      </w:r>
      <w:r>
        <w:t>bez</w:t>
      </w:r>
      <w:r>
        <w:rPr>
          <w:spacing w:val="-1"/>
        </w:rPr>
        <w:t xml:space="preserve"> </w:t>
      </w:r>
      <w:r>
        <w:t>PDV-a</w:t>
      </w:r>
      <w:r>
        <w:rPr>
          <w:spacing w:val="-1"/>
        </w:rPr>
        <w:t xml:space="preserve"> </w:t>
      </w:r>
      <w:r>
        <w:t>pribrojiti</w:t>
      </w:r>
      <w:r>
        <w:rPr>
          <w:spacing w:val="-1"/>
        </w:rPr>
        <w:t xml:space="preserve"> </w:t>
      </w:r>
      <w:r>
        <w:t>iznos</w:t>
      </w:r>
      <w:r>
        <w:rPr>
          <w:spacing w:val="-2"/>
        </w:rPr>
        <w:t xml:space="preserve"> </w:t>
      </w:r>
      <w:r>
        <w:t>PDV-a</w:t>
      </w:r>
      <w:r>
        <w:rPr>
          <w:spacing w:val="-1"/>
        </w:rPr>
        <w:t xml:space="preserve"> </w:t>
      </w:r>
      <w:r>
        <w:t>na</w:t>
      </w:r>
      <w:r>
        <w:rPr>
          <w:spacing w:val="-1"/>
        </w:rPr>
        <w:t xml:space="preserve"> </w:t>
      </w:r>
      <w:r>
        <w:t>ponuđenu</w:t>
      </w:r>
      <w:r>
        <w:rPr>
          <w:spacing w:val="-1"/>
        </w:rPr>
        <w:t xml:space="preserve"> </w:t>
      </w:r>
      <w:r>
        <w:t>cijenu.</w:t>
      </w:r>
    </w:p>
    <w:p w14:paraId="1BB519E4" w14:textId="77777777" w:rsidR="005B0551" w:rsidRDefault="005B0551">
      <w:pPr>
        <w:pStyle w:val="BodyText"/>
        <w:ind w:left="0"/>
        <w:rPr>
          <w:sz w:val="23"/>
        </w:rPr>
      </w:pPr>
    </w:p>
    <w:p w14:paraId="0DAF0C69" w14:textId="77777777" w:rsidR="005B0551" w:rsidRDefault="00E74459">
      <w:pPr>
        <w:pStyle w:val="BodyText"/>
        <w:ind w:right="654"/>
        <w:jc w:val="both"/>
      </w:pPr>
      <w:r>
        <w:t>U</w:t>
      </w:r>
      <w:r>
        <w:rPr>
          <w:spacing w:val="-8"/>
        </w:rPr>
        <w:t xml:space="preserve"> </w:t>
      </w:r>
      <w:r>
        <w:t>svrhu</w:t>
      </w:r>
      <w:r>
        <w:rPr>
          <w:spacing w:val="-6"/>
        </w:rPr>
        <w:t xml:space="preserve"> </w:t>
      </w:r>
      <w:r>
        <w:t>necjenovnog</w:t>
      </w:r>
      <w:r>
        <w:rPr>
          <w:spacing w:val="-7"/>
        </w:rPr>
        <w:t xml:space="preserve"> </w:t>
      </w:r>
      <w:r>
        <w:t>vrednovanja,</w:t>
      </w:r>
      <w:r>
        <w:rPr>
          <w:spacing w:val="-4"/>
        </w:rPr>
        <w:t xml:space="preserve"> </w:t>
      </w:r>
      <w:r>
        <w:t>Ponuditelj</w:t>
      </w:r>
      <w:r>
        <w:rPr>
          <w:spacing w:val="-6"/>
        </w:rPr>
        <w:t xml:space="preserve"> </w:t>
      </w:r>
      <w:r>
        <w:t>je</w:t>
      </w:r>
      <w:r>
        <w:rPr>
          <w:spacing w:val="-7"/>
        </w:rPr>
        <w:t xml:space="preserve"> </w:t>
      </w:r>
      <w:r>
        <w:t>obvezan</w:t>
      </w:r>
      <w:r>
        <w:rPr>
          <w:spacing w:val="-8"/>
        </w:rPr>
        <w:t xml:space="preserve"> </w:t>
      </w:r>
      <w:r>
        <w:t>dostaviti</w:t>
      </w:r>
      <w:r>
        <w:rPr>
          <w:spacing w:val="-6"/>
        </w:rPr>
        <w:t xml:space="preserve"> </w:t>
      </w:r>
      <w:r>
        <w:t>Prilog</w:t>
      </w:r>
      <w:r>
        <w:rPr>
          <w:spacing w:val="-7"/>
        </w:rPr>
        <w:t xml:space="preserve"> </w:t>
      </w:r>
      <w:r>
        <w:t>2.</w:t>
      </w:r>
      <w:r>
        <w:rPr>
          <w:spacing w:val="-6"/>
        </w:rPr>
        <w:t xml:space="preserve"> </w:t>
      </w:r>
      <w:r>
        <w:t>Izjava</w:t>
      </w:r>
      <w:r>
        <w:rPr>
          <w:spacing w:val="-6"/>
        </w:rPr>
        <w:t xml:space="preserve"> </w:t>
      </w:r>
      <w:r>
        <w:t>o</w:t>
      </w:r>
      <w:r>
        <w:rPr>
          <w:spacing w:val="-7"/>
        </w:rPr>
        <w:t xml:space="preserve"> </w:t>
      </w:r>
      <w:r>
        <w:t>ponuđenom</w:t>
      </w:r>
      <w:r>
        <w:rPr>
          <w:spacing w:val="-7"/>
        </w:rPr>
        <w:t xml:space="preserve"> </w:t>
      </w:r>
      <w:r>
        <w:t>trajanju</w:t>
      </w:r>
      <w:r>
        <w:rPr>
          <w:spacing w:val="-5"/>
        </w:rPr>
        <w:t xml:space="preserve"> </w:t>
      </w:r>
      <w:r>
        <w:t>jamstva</w:t>
      </w:r>
      <w:r>
        <w:rPr>
          <w:spacing w:val="1"/>
        </w:rPr>
        <w:t xml:space="preserve"> </w:t>
      </w:r>
      <w:r>
        <w:t>za</w:t>
      </w:r>
      <w:r>
        <w:rPr>
          <w:spacing w:val="-5"/>
        </w:rPr>
        <w:t xml:space="preserve"> </w:t>
      </w:r>
      <w:r>
        <w:t>otklanjanje</w:t>
      </w:r>
      <w:r>
        <w:rPr>
          <w:spacing w:val="-7"/>
        </w:rPr>
        <w:t xml:space="preserve"> </w:t>
      </w:r>
      <w:r>
        <w:t>nedostataka</w:t>
      </w:r>
      <w:r>
        <w:rPr>
          <w:spacing w:val="-4"/>
        </w:rPr>
        <w:t xml:space="preserve"> </w:t>
      </w:r>
      <w:r>
        <w:t>u</w:t>
      </w:r>
      <w:r>
        <w:rPr>
          <w:spacing w:val="-8"/>
        </w:rPr>
        <w:t xml:space="preserve"> </w:t>
      </w:r>
      <w:r>
        <w:t>jamstvenom</w:t>
      </w:r>
      <w:r>
        <w:rPr>
          <w:spacing w:val="-6"/>
        </w:rPr>
        <w:t xml:space="preserve"> </w:t>
      </w:r>
      <w:r>
        <w:t>roku</w:t>
      </w:r>
      <w:r>
        <w:rPr>
          <w:spacing w:val="-2"/>
        </w:rPr>
        <w:t xml:space="preserve"> </w:t>
      </w:r>
      <w:r>
        <w:t>na</w:t>
      </w:r>
      <w:r>
        <w:rPr>
          <w:spacing w:val="-6"/>
        </w:rPr>
        <w:t xml:space="preserve"> </w:t>
      </w:r>
      <w:r>
        <w:t>način</w:t>
      </w:r>
      <w:r>
        <w:rPr>
          <w:spacing w:val="-7"/>
        </w:rPr>
        <w:t xml:space="preserve"> </w:t>
      </w:r>
      <w:r>
        <w:t>određen</w:t>
      </w:r>
      <w:r>
        <w:rPr>
          <w:spacing w:val="-5"/>
        </w:rPr>
        <w:t xml:space="preserve"> </w:t>
      </w:r>
      <w:r>
        <w:t>točkom</w:t>
      </w:r>
      <w:r>
        <w:rPr>
          <w:spacing w:val="-6"/>
        </w:rPr>
        <w:t xml:space="preserve"> </w:t>
      </w:r>
      <w:r>
        <w:t>5.1.</w:t>
      </w:r>
      <w:r>
        <w:rPr>
          <w:spacing w:val="-6"/>
        </w:rPr>
        <w:t xml:space="preserve"> </w:t>
      </w:r>
      <w:r>
        <w:t>Sadržaj</w:t>
      </w:r>
      <w:r>
        <w:rPr>
          <w:spacing w:val="-5"/>
        </w:rPr>
        <w:t xml:space="preserve"> </w:t>
      </w:r>
      <w:r>
        <w:t>i</w:t>
      </w:r>
      <w:r>
        <w:rPr>
          <w:spacing w:val="-6"/>
        </w:rPr>
        <w:t xml:space="preserve"> </w:t>
      </w:r>
      <w:r>
        <w:t>način</w:t>
      </w:r>
      <w:r>
        <w:rPr>
          <w:spacing w:val="-5"/>
        </w:rPr>
        <w:t xml:space="preserve"> </w:t>
      </w:r>
      <w:r>
        <w:t>izrade</w:t>
      </w:r>
      <w:r>
        <w:rPr>
          <w:spacing w:val="-7"/>
        </w:rPr>
        <w:t xml:space="preserve"> </w:t>
      </w:r>
      <w:r>
        <w:t>ponude</w:t>
      </w:r>
      <w:r>
        <w:rPr>
          <w:spacing w:val="-4"/>
        </w:rPr>
        <w:t xml:space="preserve"> </w:t>
      </w:r>
      <w:r>
        <w:t>ovog</w:t>
      </w:r>
      <w:r>
        <w:rPr>
          <w:spacing w:val="-43"/>
        </w:rPr>
        <w:t xml:space="preserve"> </w:t>
      </w:r>
      <w:r>
        <w:t>Poziva</w:t>
      </w:r>
      <w:r>
        <w:rPr>
          <w:spacing w:val="-1"/>
        </w:rPr>
        <w:t xml:space="preserve"> </w:t>
      </w:r>
      <w:r>
        <w:t>na dostavu</w:t>
      </w:r>
      <w:r>
        <w:rPr>
          <w:spacing w:val="-1"/>
        </w:rPr>
        <w:t xml:space="preserve"> </w:t>
      </w:r>
      <w:r>
        <w:t>ponuda. Naknadna dostava</w:t>
      </w:r>
      <w:r>
        <w:rPr>
          <w:spacing w:val="2"/>
        </w:rPr>
        <w:t xml:space="preserve"> </w:t>
      </w:r>
      <w:r>
        <w:t>Priloga</w:t>
      </w:r>
      <w:r>
        <w:rPr>
          <w:spacing w:val="1"/>
        </w:rPr>
        <w:t xml:space="preserve"> </w:t>
      </w:r>
      <w:r>
        <w:t>2. nije</w:t>
      </w:r>
      <w:r>
        <w:rPr>
          <w:spacing w:val="-2"/>
        </w:rPr>
        <w:t xml:space="preserve"> </w:t>
      </w:r>
      <w:r>
        <w:t>dozvoljena.</w:t>
      </w:r>
    </w:p>
    <w:p w14:paraId="0F7BBDB0" w14:textId="77777777" w:rsidR="005B0551" w:rsidRDefault="005B0551">
      <w:pPr>
        <w:pStyle w:val="BodyText"/>
        <w:ind w:left="0"/>
        <w:rPr>
          <w:sz w:val="23"/>
        </w:rPr>
      </w:pPr>
    </w:p>
    <w:p w14:paraId="1928BC7E" w14:textId="400AA3B7" w:rsidR="005B0551" w:rsidRDefault="00E74459">
      <w:pPr>
        <w:pStyle w:val="BodyText"/>
        <w:ind w:right="653"/>
        <w:jc w:val="both"/>
      </w:pPr>
      <w:r>
        <w:t>Maksimalan broj bodova koji ponuda može ostvariti po kriteriju cijena (C ) je 80 bodova, a po kriteriju trajanju</w:t>
      </w:r>
      <w:r>
        <w:rPr>
          <w:spacing w:val="1"/>
        </w:rPr>
        <w:t xml:space="preserve"> </w:t>
      </w:r>
      <w:r>
        <w:t>jamstva za otklanjanje nedostataka u jamstvenom roku (J) je 20 bodova, dok broj bodova koji pojedina ponuda</w:t>
      </w:r>
      <w:r>
        <w:rPr>
          <w:spacing w:val="1"/>
        </w:rPr>
        <w:t xml:space="preserve"> </w:t>
      </w:r>
      <w:r>
        <w:t>može ostvariti po dva kriterija ENP-a maksimalno iznosi 100 bodova, odnosno broj bodova pojedine ponude po</w:t>
      </w:r>
      <w:r>
        <w:rPr>
          <w:spacing w:val="1"/>
        </w:rPr>
        <w:t xml:space="preserve"> </w:t>
      </w:r>
      <w:r>
        <w:t>kriteriju</w:t>
      </w:r>
      <w:r>
        <w:rPr>
          <w:spacing w:val="-1"/>
        </w:rPr>
        <w:t xml:space="preserve"> </w:t>
      </w:r>
      <w:r>
        <w:t>ENP-a jednak</w:t>
      </w:r>
      <w:r>
        <w:rPr>
          <w:spacing w:val="2"/>
        </w:rPr>
        <w:t xml:space="preserve"> </w:t>
      </w:r>
      <w:r>
        <w:t>je</w:t>
      </w:r>
      <w:r>
        <w:rPr>
          <w:spacing w:val="-1"/>
        </w:rPr>
        <w:t xml:space="preserve"> </w:t>
      </w:r>
      <w:r>
        <w:t>C</w:t>
      </w:r>
      <w:r>
        <w:rPr>
          <w:spacing w:val="1"/>
        </w:rPr>
        <w:t xml:space="preserve"> </w:t>
      </w:r>
      <w:r>
        <w:t>+</w:t>
      </w:r>
      <w:r>
        <w:rPr>
          <w:spacing w:val="-1"/>
        </w:rPr>
        <w:t xml:space="preserve"> </w:t>
      </w:r>
      <w:r>
        <w:t>J.</w:t>
      </w:r>
    </w:p>
    <w:p w14:paraId="73376723" w14:textId="40D6C16F" w:rsidR="007F6878" w:rsidRDefault="007F6878">
      <w:pPr>
        <w:pStyle w:val="BodyText"/>
        <w:ind w:right="653"/>
        <w:jc w:val="both"/>
      </w:pPr>
    </w:p>
    <w:p w14:paraId="09C795F2" w14:textId="448C4798" w:rsidR="007F6878" w:rsidRDefault="007F6878">
      <w:pPr>
        <w:pStyle w:val="BodyText"/>
        <w:ind w:right="653"/>
        <w:jc w:val="both"/>
      </w:pPr>
    </w:p>
    <w:p w14:paraId="54A35E7F" w14:textId="3D7FD60F" w:rsidR="007F6878" w:rsidRDefault="007F6878">
      <w:pPr>
        <w:pStyle w:val="BodyText"/>
        <w:ind w:right="653"/>
        <w:jc w:val="both"/>
      </w:pPr>
    </w:p>
    <w:p w14:paraId="6C43DCD5" w14:textId="35874127" w:rsidR="007F6878" w:rsidRDefault="007F6878">
      <w:pPr>
        <w:pStyle w:val="BodyText"/>
        <w:ind w:right="653"/>
        <w:jc w:val="both"/>
      </w:pPr>
    </w:p>
    <w:p w14:paraId="20DB3502" w14:textId="3F6E6860" w:rsidR="007F6878" w:rsidRDefault="007F6878">
      <w:pPr>
        <w:pStyle w:val="BodyText"/>
        <w:ind w:right="653"/>
        <w:jc w:val="both"/>
      </w:pPr>
    </w:p>
    <w:p w14:paraId="09A6F356" w14:textId="573BD4DE" w:rsidR="007F6878" w:rsidRDefault="007F6878">
      <w:pPr>
        <w:pStyle w:val="BodyText"/>
        <w:ind w:right="653"/>
        <w:jc w:val="both"/>
      </w:pPr>
    </w:p>
    <w:p w14:paraId="4AD3E00D" w14:textId="77777777" w:rsidR="005B0551" w:rsidRDefault="005B0551">
      <w:pPr>
        <w:pStyle w:val="BodyText"/>
        <w:spacing w:before="1"/>
        <w:ind w:left="0"/>
        <w:rPr>
          <w:sz w:val="13"/>
        </w:rPr>
      </w:pPr>
    </w:p>
    <w:tbl>
      <w:tblPr>
        <w:tblW w:w="0" w:type="auto"/>
        <w:tblInd w:w="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135"/>
        <w:gridCol w:w="852"/>
        <w:gridCol w:w="1973"/>
        <w:gridCol w:w="2551"/>
        <w:gridCol w:w="2551"/>
      </w:tblGrid>
      <w:tr w:rsidR="005B0551" w14:paraId="0ED998E4" w14:textId="77777777" w:rsidTr="00FD0D84">
        <w:trPr>
          <w:trHeight w:val="419"/>
        </w:trPr>
        <w:tc>
          <w:tcPr>
            <w:tcW w:w="1135" w:type="dxa"/>
            <w:shd w:val="clear" w:color="auto" w:fill="D9D9D9" w:themeFill="background1" w:themeFillShade="D9"/>
          </w:tcPr>
          <w:p w14:paraId="3D4727FE" w14:textId="77777777" w:rsidR="005B0551" w:rsidRDefault="00E74459">
            <w:pPr>
              <w:pStyle w:val="TableParagraph"/>
              <w:spacing w:before="1"/>
              <w:ind w:left="386"/>
              <w:rPr>
                <w:b/>
                <w:sz w:val="16"/>
              </w:rPr>
            </w:pPr>
            <w:r>
              <w:rPr>
                <w:b/>
                <w:sz w:val="16"/>
              </w:rPr>
              <w:t>Naziv</w:t>
            </w:r>
          </w:p>
          <w:p w14:paraId="6DD609DF" w14:textId="77777777" w:rsidR="005B0551" w:rsidRDefault="00E74459">
            <w:pPr>
              <w:pStyle w:val="TableParagraph"/>
              <w:spacing w:before="16" w:line="187" w:lineRule="exact"/>
              <w:ind w:left="307"/>
              <w:rPr>
                <w:b/>
                <w:sz w:val="16"/>
              </w:rPr>
            </w:pPr>
            <w:r>
              <w:rPr>
                <w:b/>
                <w:sz w:val="16"/>
              </w:rPr>
              <w:t>kriterija</w:t>
            </w:r>
          </w:p>
        </w:tc>
        <w:tc>
          <w:tcPr>
            <w:tcW w:w="852" w:type="dxa"/>
            <w:shd w:val="clear" w:color="auto" w:fill="D9D9D9" w:themeFill="background1" w:themeFillShade="D9"/>
          </w:tcPr>
          <w:p w14:paraId="47459E9B" w14:textId="77777777" w:rsidR="005B0551" w:rsidRDefault="00E74459">
            <w:pPr>
              <w:pStyle w:val="TableParagraph"/>
              <w:spacing w:before="1"/>
              <w:ind w:left="179"/>
              <w:rPr>
                <w:b/>
                <w:sz w:val="16"/>
              </w:rPr>
            </w:pPr>
            <w:r>
              <w:rPr>
                <w:b/>
                <w:sz w:val="16"/>
              </w:rPr>
              <w:t>Oznaka</w:t>
            </w:r>
          </w:p>
          <w:p w14:paraId="54E27E0B" w14:textId="77777777" w:rsidR="005B0551" w:rsidRDefault="00E74459">
            <w:pPr>
              <w:pStyle w:val="TableParagraph"/>
              <w:spacing w:before="16" w:line="187" w:lineRule="exact"/>
              <w:ind w:left="165"/>
              <w:rPr>
                <w:b/>
                <w:sz w:val="16"/>
              </w:rPr>
            </w:pPr>
            <w:r>
              <w:rPr>
                <w:b/>
                <w:sz w:val="16"/>
              </w:rPr>
              <w:t>kriterija</w:t>
            </w:r>
          </w:p>
        </w:tc>
        <w:tc>
          <w:tcPr>
            <w:tcW w:w="1973" w:type="dxa"/>
            <w:shd w:val="clear" w:color="auto" w:fill="D9D9D9" w:themeFill="background1" w:themeFillShade="D9"/>
          </w:tcPr>
          <w:p w14:paraId="100A4EC1" w14:textId="77777777" w:rsidR="005B0551" w:rsidRDefault="00E74459">
            <w:pPr>
              <w:pStyle w:val="TableParagraph"/>
              <w:spacing w:before="106"/>
              <w:ind w:left="97" w:right="82"/>
              <w:jc w:val="center"/>
              <w:rPr>
                <w:b/>
                <w:sz w:val="16"/>
              </w:rPr>
            </w:pPr>
            <w:r>
              <w:rPr>
                <w:b/>
                <w:sz w:val="16"/>
              </w:rPr>
              <w:t>Opis</w:t>
            </w:r>
            <w:r>
              <w:rPr>
                <w:b/>
                <w:spacing w:val="-3"/>
                <w:sz w:val="16"/>
              </w:rPr>
              <w:t xml:space="preserve"> </w:t>
            </w:r>
            <w:r>
              <w:rPr>
                <w:b/>
                <w:sz w:val="16"/>
              </w:rPr>
              <w:t>kriterija</w:t>
            </w:r>
          </w:p>
        </w:tc>
        <w:tc>
          <w:tcPr>
            <w:tcW w:w="5102" w:type="dxa"/>
            <w:gridSpan w:val="2"/>
            <w:shd w:val="clear" w:color="auto" w:fill="D9D9D9" w:themeFill="background1" w:themeFillShade="D9"/>
          </w:tcPr>
          <w:p w14:paraId="767C0505" w14:textId="77777777" w:rsidR="005B0551" w:rsidRDefault="00E74459">
            <w:pPr>
              <w:pStyle w:val="TableParagraph"/>
              <w:spacing w:before="106"/>
              <w:ind w:left="947" w:right="933"/>
              <w:jc w:val="center"/>
              <w:rPr>
                <w:b/>
                <w:sz w:val="16"/>
              </w:rPr>
            </w:pPr>
            <w:r>
              <w:rPr>
                <w:b/>
                <w:sz w:val="16"/>
              </w:rPr>
              <w:t>Metodologija</w:t>
            </w:r>
          </w:p>
        </w:tc>
      </w:tr>
      <w:tr w:rsidR="005B0551" w14:paraId="6B9E53CF" w14:textId="77777777" w:rsidTr="00FD0D84">
        <w:trPr>
          <w:trHeight w:val="219"/>
        </w:trPr>
        <w:tc>
          <w:tcPr>
            <w:tcW w:w="1135" w:type="dxa"/>
            <w:tcBorders>
              <w:bottom w:val="nil"/>
            </w:tcBorders>
            <w:shd w:val="clear" w:color="auto" w:fill="D9D9D9" w:themeFill="background1" w:themeFillShade="D9"/>
          </w:tcPr>
          <w:p w14:paraId="4CCB10E9" w14:textId="77777777" w:rsidR="005B0551" w:rsidRDefault="005B0551">
            <w:pPr>
              <w:pStyle w:val="TableParagraph"/>
              <w:rPr>
                <w:rFonts w:ascii="Times New Roman"/>
                <w:sz w:val="14"/>
              </w:rPr>
            </w:pPr>
          </w:p>
        </w:tc>
        <w:tc>
          <w:tcPr>
            <w:tcW w:w="852" w:type="dxa"/>
            <w:tcBorders>
              <w:bottom w:val="nil"/>
            </w:tcBorders>
            <w:shd w:val="clear" w:color="auto" w:fill="D9D9D9" w:themeFill="background1" w:themeFillShade="D9"/>
          </w:tcPr>
          <w:p w14:paraId="25548952" w14:textId="77777777" w:rsidR="005B0551" w:rsidRDefault="005B0551">
            <w:pPr>
              <w:pStyle w:val="TableParagraph"/>
              <w:rPr>
                <w:rFonts w:ascii="Times New Roman"/>
                <w:sz w:val="14"/>
              </w:rPr>
            </w:pPr>
          </w:p>
        </w:tc>
        <w:tc>
          <w:tcPr>
            <w:tcW w:w="1973" w:type="dxa"/>
            <w:tcBorders>
              <w:bottom w:val="nil"/>
            </w:tcBorders>
            <w:shd w:val="clear" w:color="auto" w:fill="D9D9D9" w:themeFill="background1" w:themeFillShade="D9"/>
          </w:tcPr>
          <w:p w14:paraId="3724DDFD" w14:textId="77777777" w:rsidR="005B0551" w:rsidRDefault="00E74459">
            <w:pPr>
              <w:pStyle w:val="TableParagraph"/>
              <w:spacing w:before="3"/>
              <w:ind w:left="93" w:right="83"/>
              <w:jc w:val="center"/>
              <w:rPr>
                <w:sz w:val="16"/>
              </w:rPr>
            </w:pPr>
            <w:r>
              <w:rPr>
                <w:sz w:val="16"/>
              </w:rPr>
              <w:t>Ponuda</w:t>
            </w:r>
            <w:r>
              <w:rPr>
                <w:spacing w:val="-3"/>
                <w:sz w:val="16"/>
              </w:rPr>
              <w:t xml:space="preserve"> </w:t>
            </w:r>
            <w:r>
              <w:rPr>
                <w:sz w:val="16"/>
              </w:rPr>
              <w:t>s</w:t>
            </w:r>
            <w:r>
              <w:rPr>
                <w:spacing w:val="-2"/>
                <w:sz w:val="16"/>
              </w:rPr>
              <w:t xml:space="preserve"> </w:t>
            </w:r>
            <w:r>
              <w:rPr>
                <w:sz w:val="16"/>
              </w:rPr>
              <w:t>najnižom</w:t>
            </w:r>
          </w:p>
        </w:tc>
        <w:tc>
          <w:tcPr>
            <w:tcW w:w="5102" w:type="dxa"/>
            <w:gridSpan w:val="2"/>
            <w:tcBorders>
              <w:bottom w:val="nil"/>
            </w:tcBorders>
            <w:shd w:val="clear" w:color="auto" w:fill="D9D9D9" w:themeFill="background1" w:themeFillShade="D9"/>
          </w:tcPr>
          <w:p w14:paraId="1C650C87" w14:textId="77777777" w:rsidR="005B0551" w:rsidRDefault="00E74459">
            <w:pPr>
              <w:pStyle w:val="TableParagraph"/>
              <w:spacing w:before="3"/>
              <w:ind w:left="228"/>
              <w:rPr>
                <w:sz w:val="16"/>
              </w:rPr>
            </w:pPr>
            <w:r>
              <w:rPr>
                <w:sz w:val="16"/>
              </w:rPr>
              <w:t>Bodovna</w:t>
            </w:r>
            <w:r>
              <w:rPr>
                <w:spacing w:val="-3"/>
                <w:sz w:val="16"/>
              </w:rPr>
              <w:t xml:space="preserve"> </w:t>
            </w:r>
            <w:r>
              <w:rPr>
                <w:sz w:val="16"/>
              </w:rPr>
              <w:t>vrijednost</w:t>
            </w:r>
            <w:r>
              <w:rPr>
                <w:spacing w:val="-4"/>
                <w:sz w:val="16"/>
              </w:rPr>
              <w:t xml:space="preserve"> </w:t>
            </w:r>
            <w:r>
              <w:rPr>
                <w:sz w:val="16"/>
              </w:rPr>
              <w:t>prema</w:t>
            </w:r>
            <w:r>
              <w:rPr>
                <w:spacing w:val="-3"/>
                <w:sz w:val="16"/>
              </w:rPr>
              <w:t xml:space="preserve"> </w:t>
            </w:r>
            <w:r>
              <w:rPr>
                <w:sz w:val="16"/>
              </w:rPr>
              <w:t>ovom</w:t>
            </w:r>
            <w:r>
              <w:rPr>
                <w:spacing w:val="-1"/>
                <w:sz w:val="16"/>
              </w:rPr>
              <w:t xml:space="preserve"> </w:t>
            </w:r>
            <w:r>
              <w:rPr>
                <w:sz w:val="16"/>
              </w:rPr>
              <w:t>kriteriju</w:t>
            </w:r>
            <w:r>
              <w:rPr>
                <w:spacing w:val="-3"/>
                <w:sz w:val="16"/>
              </w:rPr>
              <w:t xml:space="preserve"> </w:t>
            </w:r>
            <w:r>
              <w:rPr>
                <w:sz w:val="16"/>
              </w:rPr>
              <w:t>izračunava</w:t>
            </w:r>
            <w:r>
              <w:rPr>
                <w:spacing w:val="-3"/>
                <w:sz w:val="16"/>
              </w:rPr>
              <w:t xml:space="preserve"> </w:t>
            </w:r>
            <w:r>
              <w:rPr>
                <w:sz w:val="16"/>
              </w:rPr>
              <w:t>se</w:t>
            </w:r>
            <w:r>
              <w:rPr>
                <w:spacing w:val="-4"/>
                <w:sz w:val="16"/>
              </w:rPr>
              <w:t xml:space="preserve"> </w:t>
            </w:r>
            <w:r>
              <w:rPr>
                <w:sz w:val="16"/>
              </w:rPr>
              <w:t>prema</w:t>
            </w:r>
            <w:r>
              <w:rPr>
                <w:spacing w:val="-3"/>
                <w:sz w:val="16"/>
              </w:rPr>
              <w:t xml:space="preserve"> </w:t>
            </w:r>
            <w:r>
              <w:rPr>
                <w:sz w:val="16"/>
              </w:rPr>
              <w:t>sljedećoj</w:t>
            </w:r>
          </w:p>
        </w:tc>
      </w:tr>
      <w:tr w:rsidR="005B0551" w14:paraId="71DDA94E" w14:textId="77777777" w:rsidTr="00FD0D84">
        <w:trPr>
          <w:trHeight w:val="421"/>
        </w:trPr>
        <w:tc>
          <w:tcPr>
            <w:tcW w:w="1135" w:type="dxa"/>
            <w:tcBorders>
              <w:top w:val="nil"/>
              <w:bottom w:val="nil"/>
            </w:tcBorders>
            <w:shd w:val="clear" w:color="auto" w:fill="D9D9D9" w:themeFill="background1" w:themeFillShade="D9"/>
          </w:tcPr>
          <w:p w14:paraId="340211F4" w14:textId="77777777" w:rsidR="005B0551" w:rsidRDefault="00E74459">
            <w:pPr>
              <w:pStyle w:val="TableParagraph"/>
              <w:spacing w:line="188" w:lineRule="exact"/>
              <w:ind w:left="369"/>
              <w:rPr>
                <w:sz w:val="16"/>
              </w:rPr>
            </w:pPr>
            <w:r>
              <w:rPr>
                <w:sz w:val="16"/>
              </w:rPr>
              <w:t>Cijena</w:t>
            </w:r>
          </w:p>
          <w:p w14:paraId="4E778AE4" w14:textId="77777777" w:rsidR="005B0551" w:rsidRDefault="00E74459">
            <w:pPr>
              <w:pStyle w:val="TableParagraph"/>
              <w:spacing w:before="16"/>
              <w:ind w:left="319"/>
              <w:rPr>
                <w:sz w:val="16"/>
              </w:rPr>
            </w:pPr>
            <w:r>
              <w:rPr>
                <w:sz w:val="16"/>
              </w:rPr>
              <w:t>ponude</w:t>
            </w:r>
          </w:p>
        </w:tc>
        <w:tc>
          <w:tcPr>
            <w:tcW w:w="852" w:type="dxa"/>
            <w:tcBorders>
              <w:top w:val="nil"/>
              <w:bottom w:val="nil"/>
            </w:tcBorders>
            <w:shd w:val="clear" w:color="auto" w:fill="D9D9D9" w:themeFill="background1" w:themeFillShade="D9"/>
          </w:tcPr>
          <w:p w14:paraId="5B183115" w14:textId="77777777" w:rsidR="005B0551" w:rsidRDefault="00E74459">
            <w:pPr>
              <w:pStyle w:val="TableParagraph"/>
              <w:spacing w:before="98"/>
              <w:ind w:left="11"/>
              <w:jc w:val="center"/>
              <w:rPr>
                <w:sz w:val="16"/>
              </w:rPr>
            </w:pPr>
            <w:r>
              <w:rPr>
                <w:sz w:val="16"/>
              </w:rPr>
              <w:t>C</w:t>
            </w:r>
          </w:p>
        </w:tc>
        <w:tc>
          <w:tcPr>
            <w:tcW w:w="1973" w:type="dxa"/>
            <w:tcBorders>
              <w:top w:val="nil"/>
              <w:bottom w:val="nil"/>
            </w:tcBorders>
            <w:shd w:val="clear" w:color="auto" w:fill="D9D9D9" w:themeFill="background1" w:themeFillShade="D9"/>
          </w:tcPr>
          <w:p w14:paraId="4A1FCDD1" w14:textId="77777777" w:rsidR="005B0551" w:rsidRDefault="00E74459">
            <w:pPr>
              <w:pStyle w:val="TableParagraph"/>
              <w:spacing w:line="188" w:lineRule="exact"/>
              <w:ind w:left="97" w:right="82"/>
              <w:jc w:val="center"/>
              <w:rPr>
                <w:sz w:val="16"/>
              </w:rPr>
            </w:pPr>
            <w:r>
              <w:rPr>
                <w:sz w:val="16"/>
              </w:rPr>
              <w:t>cijenom</w:t>
            </w:r>
            <w:r>
              <w:rPr>
                <w:spacing w:val="-1"/>
                <w:sz w:val="16"/>
              </w:rPr>
              <w:t xml:space="preserve"> </w:t>
            </w:r>
            <w:r>
              <w:rPr>
                <w:sz w:val="16"/>
              </w:rPr>
              <w:t>(s</w:t>
            </w:r>
            <w:r>
              <w:rPr>
                <w:spacing w:val="-3"/>
                <w:sz w:val="16"/>
              </w:rPr>
              <w:t xml:space="preserve"> </w:t>
            </w:r>
            <w:r>
              <w:rPr>
                <w:sz w:val="16"/>
              </w:rPr>
              <w:t>PDV-om)</w:t>
            </w:r>
            <w:r>
              <w:rPr>
                <w:spacing w:val="-2"/>
                <w:sz w:val="16"/>
              </w:rPr>
              <w:t xml:space="preserve"> </w:t>
            </w:r>
            <w:r>
              <w:rPr>
                <w:sz w:val="16"/>
              </w:rPr>
              <w:t>dobiti</w:t>
            </w:r>
          </w:p>
          <w:p w14:paraId="4127A6F0" w14:textId="77777777" w:rsidR="005B0551" w:rsidRDefault="00E74459">
            <w:pPr>
              <w:pStyle w:val="TableParagraph"/>
              <w:spacing w:before="16"/>
              <w:ind w:left="95" w:right="83"/>
              <w:jc w:val="center"/>
              <w:rPr>
                <w:sz w:val="16"/>
              </w:rPr>
            </w:pPr>
            <w:r>
              <w:rPr>
                <w:sz w:val="16"/>
              </w:rPr>
              <w:t>će</w:t>
            </w:r>
            <w:r>
              <w:rPr>
                <w:spacing w:val="-3"/>
                <w:sz w:val="16"/>
              </w:rPr>
              <w:t xml:space="preserve"> </w:t>
            </w:r>
            <w:r>
              <w:rPr>
                <w:sz w:val="16"/>
              </w:rPr>
              <w:t>maksimalan</w:t>
            </w:r>
            <w:r>
              <w:rPr>
                <w:spacing w:val="-1"/>
                <w:sz w:val="16"/>
              </w:rPr>
              <w:t xml:space="preserve"> </w:t>
            </w:r>
            <w:r>
              <w:rPr>
                <w:sz w:val="16"/>
              </w:rPr>
              <w:t>broj</w:t>
            </w:r>
          </w:p>
        </w:tc>
        <w:tc>
          <w:tcPr>
            <w:tcW w:w="5102" w:type="dxa"/>
            <w:gridSpan w:val="2"/>
            <w:tcBorders>
              <w:top w:val="nil"/>
              <w:bottom w:val="nil"/>
            </w:tcBorders>
            <w:shd w:val="clear" w:color="auto" w:fill="D9D9D9" w:themeFill="background1" w:themeFillShade="D9"/>
          </w:tcPr>
          <w:p w14:paraId="293C2120" w14:textId="77777777" w:rsidR="005B0551" w:rsidRDefault="00E74459">
            <w:pPr>
              <w:pStyle w:val="TableParagraph"/>
              <w:spacing w:line="188" w:lineRule="exact"/>
              <w:ind w:left="947" w:right="935"/>
              <w:jc w:val="center"/>
              <w:rPr>
                <w:sz w:val="16"/>
              </w:rPr>
            </w:pPr>
            <w:r>
              <w:rPr>
                <w:sz w:val="16"/>
              </w:rPr>
              <w:t>formuli</w:t>
            </w:r>
            <w:r>
              <w:rPr>
                <w:spacing w:val="-4"/>
                <w:sz w:val="16"/>
              </w:rPr>
              <w:t xml:space="preserve"> </w:t>
            </w:r>
            <w:r>
              <w:rPr>
                <w:sz w:val="16"/>
              </w:rPr>
              <w:t>(bodovi</w:t>
            </w:r>
            <w:r>
              <w:rPr>
                <w:spacing w:val="-3"/>
                <w:sz w:val="16"/>
              </w:rPr>
              <w:t xml:space="preserve"> </w:t>
            </w:r>
            <w:r>
              <w:rPr>
                <w:sz w:val="16"/>
              </w:rPr>
              <w:t>se</w:t>
            </w:r>
            <w:r>
              <w:rPr>
                <w:spacing w:val="-3"/>
                <w:sz w:val="16"/>
              </w:rPr>
              <w:t xml:space="preserve"> </w:t>
            </w:r>
            <w:r>
              <w:rPr>
                <w:sz w:val="16"/>
              </w:rPr>
              <w:t>zaokružuju</w:t>
            </w:r>
            <w:r>
              <w:rPr>
                <w:spacing w:val="-2"/>
                <w:sz w:val="16"/>
              </w:rPr>
              <w:t xml:space="preserve"> </w:t>
            </w:r>
            <w:r>
              <w:rPr>
                <w:sz w:val="16"/>
              </w:rPr>
              <w:t>na</w:t>
            </w:r>
            <w:r>
              <w:rPr>
                <w:spacing w:val="-3"/>
                <w:sz w:val="16"/>
              </w:rPr>
              <w:t xml:space="preserve"> </w:t>
            </w:r>
            <w:r>
              <w:rPr>
                <w:sz w:val="16"/>
              </w:rPr>
              <w:t>dvije</w:t>
            </w:r>
            <w:r>
              <w:rPr>
                <w:spacing w:val="-3"/>
                <w:sz w:val="16"/>
              </w:rPr>
              <w:t xml:space="preserve"> </w:t>
            </w:r>
            <w:r>
              <w:rPr>
                <w:sz w:val="16"/>
              </w:rPr>
              <w:t>decimale):</w:t>
            </w:r>
          </w:p>
          <w:p w14:paraId="02CF9D99" w14:textId="77777777" w:rsidR="005B0551" w:rsidRDefault="00E74459">
            <w:pPr>
              <w:pStyle w:val="TableParagraph"/>
              <w:spacing w:before="16"/>
              <w:ind w:left="947" w:right="931"/>
              <w:jc w:val="center"/>
              <w:rPr>
                <w:sz w:val="16"/>
              </w:rPr>
            </w:pPr>
            <w:r>
              <w:rPr>
                <w:sz w:val="16"/>
              </w:rPr>
              <w:t>C</w:t>
            </w:r>
            <w:r>
              <w:rPr>
                <w:spacing w:val="-2"/>
                <w:sz w:val="16"/>
              </w:rPr>
              <w:t xml:space="preserve"> </w:t>
            </w:r>
            <w:r>
              <w:rPr>
                <w:sz w:val="16"/>
              </w:rPr>
              <w:t>=</w:t>
            </w:r>
            <w:r>
              <w:rPr>
                <w:spacing w:val="-3"/>
                <w:sz w:val="16"/>
              </w:rPr>
              <w:t xml:space="preserve"> </w:t>
            </w:r>
            <w:r>
              <w:rPr>
                <w:sz w:val="16"/>
              </w:rPr>
              <w:t>Broj</w:t>
            </w:r>
            <w:r>
              <w:rPr>
                <w:spacing w:val="-1"/>
                <w:sz w:val="16"/>
              </w:rPr>
              <w:t xml:space="preserve"> </w:t>
            </w:r>
            <w:r>
              <w:rPr>
                <w:sz w:val="16"/>
              </w:rPr>
              <w:t>bodova</w:t>
            </w:r>
          </w:p>
        </w:tc>
      </w:tr>
      <w:tr w:rsidR="005B0551" w14:paraId="19794A5B" w14:textId="77777777" w:rsidTr="00FD0D84">
        <w:trPr>
          <w:trHeight w:val="203"/>
        </w:trPr>
        <w:tc>
          <w:tcPr>
            <w:tcW w:w="1135" w:type="dxa"/>
            <w:tcBorders>
              <w:top w:val="nil"/>
            </w:tcBorders>
            <w:shd w:val="clear" w:color="auto" w:fill="D9D9D9" w:themeFill="background1" w:themeFillShade="D9"/>
          </w:tcPr>
          <w:p w14:paraId="5FB5146A" w14:textId="77777777" w:rsidR="005B0551" w:rsidRDefault="005B0551">
            <w:pPr>
              <w:pStyle w:val="TableParagraph"/>
              <w:rPr>
                <w:rFonts w:ascii="Times New Roman"/>
                <w:sz w:val="14"/>
              </w:rPr>
            </w:pPr>
          </w:p>
        </w:tc>
        <w:tc>
          <w:tcPr>
            <w:tcW w:w="852" w:type="dxa"/>
            <w:tcBorders>
              <w:top w:val="nil"/>
            </w:tcBorders>
            <w:shd w:val="clear" w:color="auto" w:fill="D9D9D9" w:themeFill="background1" w:themeFillShade="D9"/>
          </w:tcPr>
          <w:p w14:paraId="40DD19D3" w14:textId="77777777" w:rsidR="005B0551" w:rsidRDefault="005B0551">
            <w:pPr>
              <w:pStyle w:val="TableParagraph"/>
              <w:rPr>
                <w:rFonts w:ascii="Times New Roman"/>
                <w:sz w:val="14"/>
              </w:rPr>
            </w:pPr>
          </w:p>
        </w:tc>
        <w:tc>
          <w:tcPr>
            <w:tcW w:w="1973" w:type="dxa"/>
            <w:tcBorders>
              <w:top w:val="nil"/>
            </w:tcBorders>
            <w:shd w:val="clear" w:color="auto" w:fill="D9D9D9" w:themeFill="background1" w:themeFillShade="D9"/>
          </w:tcPr>
          <w:p w14:paraId="7D347C08" w14:textId="77777777" w:rsidR="005B0551" w:rsidRDefault="00E74459">
            <w:pPr>
              <w:pStyle w:val="TableParagraph"/>
              <w:spacing w:line="183" w:lineRule="exact"/>
              <w:ind w:left="96" w:right="83"/>
              <w:jc w:val="center"/>
              <w:rPr>
                <w:sz w:val="16"/>
              </w:rPr>
            </w:pPr>
            <w:r>
              <w:rPr>
                <w:sz w:val="16"/>
              </w:rPr>
              <w:t>bodova.</w:t>
            </w:r>
          </w:p>
        </w:tc>
        <w:tc>
          <w:tcPr>
            <w:tcW w:w="5102" w:type="dxa"/>
            <w:gridSpan w:val="2"/>
            <w:tcBorders>
              <w:top w:val="nil"/>
            </w:tcBorders>
            <w:shd w:val="clear" w:color="auto" w:fill="D9D9D9" w:themeFill="background1" w:themeFillShade="D9"/>
          </w:tcPr>
          <w:p w14:paraId="61872A94" w14:textId="77777777" w:rsidR="005B0551" w:rsidRDefault="00E74459">
            <w:pPr>
              <w:pStyle w:val="TableParagraph"/>
              <w:spacing w:line="183" w:lineRule="exact"/>
              <w:ind w:left="521"/>
              <w:rPr>
                <w:sz w:val="16"/>
              </w:rPr>
            </w:pPr>
            <w:r>
              <w:rPr>
                <w:sz w:val="16"/>
              </w:rPr>
              <w:t>(najniža</w:t>
            </w:r>
            <w:r>
              <w:rPr>
                <w:spacing w:val="-3"/>
                <w:sz w:val="16"/>
              </w:rPr>
              <w:t xml:space="preserve"> </w:t>
            </w:r>
            <w:r>
              <w:rPr>
                <w:sz w:val="16"/>
              </w:rPr>
              <w:t>ponuđena</w:t>
            </w:r>
            <w:r>
              <w:rPr>
                <w:spacing w:val="-3"/>
                <w:sz w:val="16"/>
              </w:rPr>
              <w:t xml:space="preserve"> </w:t>
            </w:r>
            <w:r>
              <w:rPr>
                <w:sz w:val="16"/>
              </w:rPr>
              <w:t>cijena</w:t>
            </w:r>
            <w:r>
              <w:rPr>
                <w:spacing w:val="-2"/>
                <w:sz w:val="16"/>
              </w:rPr>
              <w:t xml:space="preserve"> </w:t>
            </w:r>
            <w:r>
              <w:rPr>
                <w:sz w:val="16"/>
              </w:rPr>
              <w:t>/</w:t>
            </w:r>
            <w:r>
              <w:rPr>
                <w:spacing w:val="-2"/>
                <w:sz w:val="16"/>
              </w:rPr>
              <w:t xml:space="preserve"> </w:t>
            </w:r>
            <w:r>
              <w:rPr>
                <w:sz w:val="16"/>
              </w:rPr>
              <w:t>cijena</w:t>
            </w:r>
            <w:r>
              <w:rPr>
                <w:spacing w:val="-2"/>
                <w:sz w:val="16"/>
              </w:rPr>
              <w:t xml:space="preserve"> </w:t>
            </w:r>
            <w:r>
              <w:rPr>
                <w:sz w:val="16"/>
              </w:rPr>
              <w:t>promatrane</w:t>
            </w:r>
            <w:r>
              <w:rPr>
                <w:spacing w:val="-3"/>
                <w:sz w:val="16"/>
              </w:rPr>
              <w:t xml:space="preserve"> </w:t>
            </w:r>
            <w:r>
              <w:rPr>
                <w:sz w:val="16"/>
              </w:rPr>
              <w:t>ponude)</w:t>
            </w:r>
            <w:r>
              <w:rPr>
                <w:spacing w:val="-3"/>
                <w:sz w:val="16"/>
              </w:rPr>
              <w:t xml:space="preserve"> </w:t>
            </w:r>
            <w:r>
              <w:rPr>
                <w:sz w:val="16"/>
              </w:rPr>
              <w:t>*</w:t>
            </w:r>
            <w:r>
              <w:rPr>
                <w:spacing w:val="-1"/>
                <w:sz w:val="16"/>
              </w:rPr>
              <w:t xml:space="preserve"> </w:t>
            </w:r>
            <w:r>
              <w:rPr>
                <w:sz w:val="16"/>
              </w:rPr>
              <w:t>80,00</w:t>
            </w:r>
          </w:p>
        </w:tc>
      </w:tr>
      <w:tr w:rsidR="005B0551" w14:paraId="44CFA9ED" w14:textId="77777777" w:rsidTr="00FD0D84">
        <w:trPr>
          <w:trHeight w:val="231"/>
        </w:trPr>
        <w:tc>
          <w:tcPr>
            <w:tcW w:w="1135" w:type="dxa"/>
            <w:tcBorders>
              <w:bottom w:val="nil"/>
            </w:tcBorders>
            <w:shd w:val="clear" w:color="auto" w:fill="D9D9D9" w:themeFill="background1" w:themeFillShade="D9"/>
          </w:tcPr>
          <w:p w14:paraId="5D264FB0" w14:textId="77777777" w:rsidR="005B0551" w:rsidRDefault="005B0551">
            <w:pPr>
              <w:pStyle w:val="TableParagraph"/>
              <w:rPr>
                <w:rFonts w:ascii="Times New Roman"/>
                <w:sz w:val="16"/>
              </w:rPr>
            </w:pPr>
          </w:p>
        </w:tc>
        <w:tc>
          <w:tcPr>
            <w:tcW w:w="852" w:type="dxa"/>
            <w:tcBorders>
              <w:bottom w:val="nil"/>
            </w:tcBorders>
            <w:shd w:val="clear" w:color="auto" w:fill="D9D9D9" w:themeFill="background1" w:themeFillShade="D9"/>
          </w:tcPr>
          <w:p w14:paraId="21CBE97B" w14:textId="77777777" w:rsidR="005B0551" w:rsidRDefault="005B0551">
            <w:pPr>
              <w:pStyle w:val="TableParagraph"/>
              <w:rPr>
                <w:rFonts w:ascii="Times New Roman"/>
                <w:sz w:val="16"/>
              </w:rPr>
            </w:pPr>
          </w:p>
        </w:tc>
        <w:tc>
          <w:tcPr>
            <w:tcW w:w="1973" w:type="dxa"/>
            <w:tcBorders>
              <w:bottom w:val="nil"/>
            </w:tcBorders>
            <w:shd w:val="clear" w:color="auto" w:fill="D9D9D9" w:themeFill="background1" w:themeFillShade="D9"/>
          </w:tcPr>
          <w:p w14:paraId="26C8E5A8" w14:textId="77777777" w:rsidR="005B0551" w:rsidRDefault="00E74459">
            <w:pPr>
              <w:pStyle w:val="TableParagraph"/>
              <w:spacing w:before="49" w:line="162" w:lineRule="exact"/>
              <w:ind w:left="97" w:right="83"/>
              <w:jc w:val="center"/>
              <w:rPr>
                <w:sz w:val="15"/>
              </w:rPr>
            </w:pPr>
            <w:r>
              <w:rPr>
                <w:sz w:val="15"/>
              </w:rPr>
              <w:t>Kvalitativna</w:t>
            </w:r>
            <w:r>
              <w:rPr>
                <w:spacing w:val="-5"/>
                <w:sz w:val="15"/>
              </w:rPr>
              <w:t xml:space="preserve"> </w:t>
            </w:r>
            <w:r>
              <w:rPr>
                <w:sz w:val="15"/>
              </w:rPr>
              <w:t>obilježja</w:t>
            </w:r>
            <w:r>
              <w:rPr>
                <w:spacing w:val="-5"/>
                <w:sz w:val="15"/>
              </w:rPr>
              <w:t xml:space="preserve"> </w:t>
            </w:r>
            <w:r>
              <w:rPr>
                <w:sz w:val="15"/>
              </w:rPr>
              <w:t>ponude</w:t>
            </w:r>
          </w:p>
        </w:tc>
        <w:tc>
          <w:tcPr>
            <w:tcW w:w="2551" w:type="dxa"/>
            <w:tcBorders>
              <w:bottom w:val="nil"/>
            </w:tcBorders>
            <w:shd w:val="clear" w:color="auto" w:fill="D9D9D9" w:themeFill="background1" w:themeFillShade="D9"/>
          </w:tcPr>
          <w:p w14:paraId="041F2CEF" w14:textId="77777777" w:rsidR="005B0551" w:rsidRDefault="00E74459">
            <w:pPr>
              <w:pStyle w:val="TableParagraph"/>
              <w:spacing w:before="1"/>
              <w:ind w:left="155" w:right="144"/>
              <w:jc w:val="center"/>
              <w:rPr>
                <w:i/>
                <w:sz w:val="16"/>
              </w:rPr>
            </w:pPr>
            <w:r>
              <w:rPr>
                <w:i/>
                <w:sz w:val="16"/>
              </w:rPr>
              <w:t>Trajanje</w:t>
            </w:r>
            <w:r>
              <w:rPr>
                <w:i/>
                <w:spacing w:val="-1"/>
                <w:sz w:val="16"/>
              </w:rPr>
              <w:t xml:space="preserve"> </w:t>
            </w:r>
            <w:r>
              <w:rPr>
                <w:i/>
                <w:sz w:val="16"/>
              </w:rPr>
              <w:t>u</w:t>
            </w:r>
            <w:r>
              <w:rPr>
                <w:i/>
                <w:spacing w:val="-2"/>
                <w:sz w:val="16"/>
              </w:rPr>
              <w:t xml:space="preserve"> </w:t>
            </w:r>
            <w:r>
              <w:rPr>
                <w:i/>
                <w:sz w:val="16"/>
              </w:rPr>
              <w:t>mjesecima</w:t>
            </w:r>
          </w:p>
        </w:tc>
        <w:tc>
          <w:tcPr>
            <w:tcW w:w="2551" w:type="dxa"/>
            <w:tcBorders>
              <w:bottom w:val="nil"/>
            </w:tcBorders>
            <w:shd w:val="clear" w:color="auto" w:fill="D9D9D9" w:themeFill="background1" w:themeFillShade="D9"/>
          </w:tcPr>
          <w:p w14:paraId="3B0B8A91" w14:textId="77777777" w:rsidR="005B0551" w:rsidRDefault="005B0551">
            <w:pPr>
              <w:pStyle w:val="TableParagraph"/>
              <w:rPr>
                <w:rFonts w:ascii="Times New Roman"/>
                <w:sz w:val="16"/>
              </w:rPr>
            </w:pPr>
          </w:p>
        </w:tc>
      </w:tr>
      <w:tr w:rsidR="005B0551" w14:paraId="30B7B39E" w14:textId="77777777" w:rsidTr="00FD0D84">
        <w:trPr>
          <w:trHeight w:val="408"/>
        </w:trPr>
        <w:tc>
          <w:tcPr>
            <w:tcW w:w="1135" w:type="dxa"/>
            <w:tcBorders>
              <w:top w:val="nil"/>
              <w:bottom w:val="nil"/>
            </w:tcBorders>
            <w:shd w:val="clear" w:color="auto" w:fill="D9D9D9" w:themeFill="background1" w:themeFillShade="D9"/>
          </w:tcPr>
          <w:p w14:paraId="6DB6CD59" w14:textId="77777777" w:rsidR="005B0551" w:rsidRDefault="00E74459">
            <w:pPr>
              <w:pStyle w:val="TableParagraph"/>
              <w:spacing w:line="165" w:lineRule="exact"/>
              <w:ind w:left="304"/>
              <w:rPr>
                <w:sz w:val="16"/>
              </w:rPr>
            </w:pPr>
            <w:r>
              <w:rPr>
                <w:sz w:val="16"/>
              </w:rPr>
              <w:t>Trajanje</w:t>
            </w:r>
          </w:p>
          <w:p w14:paraId="18F0D0E3" w14:textId="77777777" w:rsidR="005B0551" w:rsidRDefault="00E74459">
            <w:pPr>
              <w:pStyle w:val="TableParagraph"/>
              <w:spacing w:before="16"/>
              <w:ind w:left="227"/>
              <w:rPr>
                <w:sz w:val="16"/>
              </w:rPr>
            </w:pPr>
            <w:r>
              <w:rPr>
                <w:sz w:val="16"/>
              </w:rPr>
              <w:t>jamstva</w:t>
            </w:r>
            <w:r>
              <w:rPr>
                <w:spacing w:val="-3"/>
                <w:sz w:val="16"/>
              </w:rPr>
              <w:t xml:space="preserve"> </w:t>
            </w:r>
            <w:r>
              <w:rPr>
                <w:sz w:val="16"/>
              </w:rPr>
              <w:t>za</w:t>
            </w:r>
          </w:p>
        </w:tc>
        <w:tc>
          <w:tcPr>
            <w:tcW w:w="852" w:type="dxa"/>
            <w:tcBorders>
              <w:top w:val="nil"/>
              <w:bottom w:val="nil"/>
            </w:tcBorders>
            <w:shd w:val="clear" w:color="auto" w:fill="D9D9D9" w:themeFill="background1" w:themeFillShade="D9"/>
          </w:tcPr>
          <w:p w14:paraId="698A4A30" w14:textId="77777777" w:rsidR="005B0551" w:rsidRDefault="005B0551">
            <w:pPr>
              <w:pStyle w:val="TableParagraph"/>
              <w:rPr>
                <w:rFonts w:ascii="Times New Roman"/>
                <w:sz w:val="18"/>
              </w:rPr>
            </w:pPr>
          </w:p>
        </w:tc>
        <w:tc>
          <w:tcPr>
            <w:tcW w:w="1973" w:type="dxa"/>
            <w:tcBorders>
              <w:top w:val="nil"/>
              <w:bottom w:val="nil"/>
            </w:tcBorders>
            <w:shd w:val="clear" w:color="auto" w:fill="D9D9D9" w:themeFill="background1" w:themeFillShade="D9"/>
          </w:tcPr>
          <w:p w14:paraId="794CF657" w14:textId="77777777" w:rsidR="005B0551" w:rsidRDefault="00E74459">
            <w:pPr>
              <w:pStyle w:val="TableParagraph"/>
              <w:spacing w:before="15"/>
              <w:ind w:left="97" w:right="83"/>
              <w:jc w:val="center"/>
              <w:rPr>
                <w:sz w:val="15"/>
              </w:rPr>
            </w:pPr>
            <w:r>
              <w:rPr>
                <w:sz w:val="15"/>
              </w:rPr>
              <w:t>koja</w:t>
            </w:r>
            <w:r>
              <w:rPr>
                <w:spacing w:val="-2"/>
                <w:sz w:val="15"/>
              </w:rPr>
              <w:t xml:space="preserve"> </w:t>
            </w:r>
            <w:r>
              <w:rPr>
                <w:sz w:val="15"/>
              </w:rPr>
              <w:t>će</w:t>
            </w:r>
            <w:r>
              <w:rPr>
                <w:spacing w:val="-2"/>
                <w:sz w:val="15"/>
              </w:rPr>
              <w:t xml:space="preserve"> </w:t>
            </w:r>
            <w:r>
              <w:rPr>
                <w:sz w:val="15"/>
              </w:rPr>
              <w:t>se</w:t>
            </w:r>
            <w:r>
              <w:rPr>
                <w:spacing w:val="-2"/>
                <w:sz w:val="15"/>
              </w:rPr>
              <w:t xml:space="preserve"> </w:t>
            </w:r>
            <w:r>
              <w:rPr>
                <w:sz w:val="15"/>
              </w:rPr>
              <w:t>dodatno</w:t>
            </w:r>
          </w:p>
          <w:p w14:paraId="18935ED2" w14:textId="77777777" w:rsidR="005B0551" w:rsidRDefault="00E74459">
            <w:pPr>
              <w:pStyle w:val="TableParagraph"/>
              <w:spacing w:before="13" w:line="176" w:lineRule="exact"/>
              <w:ind w:left="97" w:right="83"/>
              <w:jc w:val="center"/>
              <w:rPr>
                <w:sz w:val="15"/>
              </w:rPr>
            </w:pPr>
            <w:r>
              <w:rPr>
                <w:sz w:val="15"/>
              </w:rPr>
              <w:t>vrednovati</w:t>
            </w:r>
            <w:r>
              <w:rPr>
                <w:spacing w:val="-4"/>
                <w:sz w:val="15"/>
              </w:rPr>
              <w:t xml:space="preserve"> </w:t>
            </w:r>
            <w:r>
              <w:rPr>
                <w:sz w:val="15"/>
              </w:rPr>
              <w:t>jest</w:t>
            </w:r>
            <w:r>
              <w:rPr>
                <w:spacing w:val="-4"/>
                <w:sz w:val="15"/>
              </w:rPr>
              <w:t xml:space="preserve"> </w:t>
            </w:r>
            <w:r>
              <w:rPr>
                <w:sz w:val="15"/>
              </w:rPr>
              <w:t>trajanje</w:t>
            </w:r>
          </w:p>
        </w:tc>
        <w:tc>
          <w:tcPr>
            <w:tcW w:w="2551" w:type="dxa"/>
            <w:tcBorders>
              <w:top w:val="nil"/>
              <w:bottom w:val="nil"/>
            </w:tcBorders>
            <w:shd w:val="clear" w:color="auto" w:fill="D9D9D9" w:themeFill="background1" w:themeFillShade="D9"/>
          </w:tcPr>
          <w:p w14:paraId="68A95177" w14:textId="77777777" w:rsidR="005B0551" w:rsidRDefault="00E74459">
            <w:pPr>
              <w:pStyle w:val="TableParagraph"/>
              <w:spacing w:line="177" w:lineRule="exact"/>
              <w:ind w:left="155" w:right="145"/>
              <w:jc w:val="center"/>
              <w:rPr>
                <w:i/>
                <w:sz w:val="16"/>
              </w:rPr>
            </w:pPr>
            <w:r>
              <w:rPr>
                <w:i/>
                <w:sz w:val="16"/>
              </w:rPr>
              <w:t>jamstveni</w:t>
            </w:r>
            <w:r>
              <w:rPr>
                <w:i/>
                <w:spacing w:val="-4"/>
                <w:sz w:val="16"/>
              </w:rPr>
              <w:t xml:space="preserve"> </w:t>
            </w:r>
            <w:r>
              <w:rPr>
                <w:i/>
                <w:sz w:val="16"/>
              </w:rPr>
              <w:t>rok</w:t>
            </w:r>
            <w:r>
              <w:rPr>
                <w:i/>
                <w:spacing w:val="-3"/>
                <w:sz w:val="16"/>
              </w:rPr>
              <w:t xml:space="preserve"> </w:t>
            </w:r>
            <w:r>
              <w:rPr>
                <w:i/>
                <w:sz w:val="16"/>
              </w:rPr>
              <w:t>moguće</w:t>
            </w:r>
            <w:r>
              <w:rPr>
                <w:i/>
                <w:spacing w:val="-2"/>
                <w:sz w:val="16"/>
              </w:rPr>
              <w:t xml:space="preserve"> </w:t>
            </w:r>
            <w:r>
              <w:rPr>
                <w:i/>
                <w:sz w:val="16"/>
              </w:rPr>
              <w:t>je</w:t>
            </w:r>
            <w:r>
              <w:rPr>
                <w:i/>
                <w:spacing w:val="-4"/>
                <w:sz w:val="16"/>
              </w:rPr>
              <w:t xml:space="preserve"> </w:t>
            </w:r>
            <w:r>
              <w:rPr>
                <w:i/>
                <w:sz w:val="16"/>
              </w:rPr>
              <w:t>iskazivati</w:t>
            </w:r>
          </w:p>
          <w:p w14:paraId="42A71E64" w14:textId="77777777" w:rsidR="005B0551" w:rsidRDefault="00E74459">
            <w:pPr>
              <w:pStyle w:val="TableParagraph"/>
              <w:spacing w:before="16"/>
              <w:ind w:left="154" w:right="145"/>
              <w:jc w:val="center"/>
              <w:rPr>
                <w:i/>
                <w:sz w:val="16"/>
              </w:rPr>
            </w:pPr>
            <w:r>
              <w:rPr>
                <w:i/>
                <w:sz w:val="16"/>
              </w:rPr>
              <w:t>isključivo</w:t>
            </w:r>
            <w:r>
              <w:rPr>
                <w:i/>
                <w:spacing w:val="-4"/>
                <w:sz w:val="16"/>
              </w:rPr>
              <w:t xml:space="preserve"> </w:t>
            </w:r>
            <w:r>
              <w:rPr>
                <w:i/>
                <w:sz w:val="16"/>
              </w:rPr>
              <w:t>cijelim</w:t>
            </w:r>
            <w:r>
              <w:rPr>
                <w:i/>
                <w:spacing w:val="-3"/>
                <w:sz w:val="16"/>
              </w:rPr>
              <w:t xml:space="preserve"> </w:t>
            </w:r>
            <w:r>
              <w:rPr>
                <w:i/>
                <w:sz w:val="16"/>
              </w:rPr>
              <w:t>brojem</w:t>
            </w:r>
            <w:r>
              <w:rPr>
                <w:i/>
                <w:spacing w:val="-3"/>
                <w:sz w:val="16"/>
              </w:rPr>
              <w:t xml:space="preserve"> </w:t>
            </w:r>
            <w:r>
              <w:rPr>
                <w:i/>
                <w:sz w:val="16"/>
              </w:rPr>
              <w:t>(ne</w:t>
            </w:r>
          </w:p>
        </w:tc>
        <w:tc>
          <w:tcPr>
            <w:tcW w:w="2551" w:type="dxa"/>
            <w:tcBorders>
              <w:top w:val="nil"/>
              <w:bottom w:val="nil"/>
            </w:tcBorders>
            <w:shd w:val="clear" w:color="auto" w:fill="D9D9D9" w:themeFill="background1" w:themeFillShade="D9"/>
          </w:tcPr>
          <w:p w14:paraId="2045CC34" w14:textId="77777777" w:rsidR="005B0551" w:rsidRDefault="00E74459">
            <w:pPr>
              <w:pStyle w:val="TableParagraph"/>
              <w:spacing w:before="87"/>
              <w:ind w:left="152" w:right="145"/>
              <w:jc w:val="center"/>
              <w:rPr>
                <w:sz w:val="16"/>
              </w:rPr>
            </w:pPr>
            <w:r>
              <w:rPr>
                <w:sz w:val="16"/>
              </w:rPr>
              <w:t>Broj</w:t>
            </w:r>
            <w:r>
              <w:rPr>
                <w:spacing w:val="-3"/>
                <w:sz w:val="16"/>
              </w:rPr>
              <w:t xml:space="preserve"> </w:t>
            </w:r>
            <w:r>
              <w:rPr>
                <w:sz w:val="16"/>
              </w:rPr>
              <w:t>bodova</w:t>
            </w:r>
          </w:p>
        </w:tc>
      </w:tr>
      <w:tr w:rsidR="005B0551" w14:paraId="3C546F7A" w14:textId="77777777" w:rsidTr="00FD0D84">
        <w:trPr>
          <w:trHeight w:val="203"/>
        </w:trPr>
        <w:tc>
          <w:tcPr>
            <w:tcW w:w="1135" w:type="dxa"/>
            <w:tcBorders>
              <w:top w:val="nil"/>
              <w:bottom w:val="nil"/>
            </w:tcBorders>
            <w:shd w:val="clear" w:color="auto" w:fill="D9D9D9" w:themeFill="background1" w:themeFillShade="D9"/>
          </w:tcPr>
          <w:p w14:paraId="12728E3E" w14:textId="77777777" w:rsidR="005B0551" w:rsidRDefault="00E74459">
            <w:pPr>
              <w:pStyle w:val="TableParagraph"/>
              <w:spacing w:line="179" w:lineRule="exact"/>
              <w:ind w:left="145" w:right="130"/>
              <w:jc w:val="center"/>
              <w:rPr>
                <w:sz w:val="16"/>
              </w:rPr>
            </w:pPr>
            <w:r>
              <w:rPr>
                <w:sz w:val="16"/>
              </w:rPr>
              <w:t>otklanjanje</w:t>
            </w:r>
          </w:p>
        </w:tc>
        <w:tc>
          <w:tcPr>
            <w:tcW w:w="852" w:type="dxa"/>
            <w:tcBorders>
              <w:top w:val="nil"/>
              <w:bottom w:val="nil"/>
            </w:tcBorders>
            <w:shd w:val="clear" w:color="auto" w:fill="D9D9D9" w:themeFill="background1" w:themeFillShade="D9"/>
          </w:tcPr>
          <w:p w14:paraId="4FC78BD5" w14:textId="77777777" w:rsidR="005B0551" w:rsidRDefault="005B0551">
            <w:pPr>
              <w:pStyle w:val="TableParagraph"/>
              <w:rPr>
                <w:rFonts w:ascii="Times New Roman"/>
                <w:sz w:val="14"/>
              </w:rPr>
            </w:pPr>
          </w:p>
        </w:tc>
        <w:tc>
          <w:tcPr>
            <w:tcW w:w="1973" w:type="dxa"/>
            <w:tcBorders>
              <w:top w:val="nil"/>
              <w:bottom w:val="nil"/>
            </w:tcBorders>
            <w:shd w:val="clear" w:color="auto" w:fill="D9D9D9" w:themeFill="background1" w:themeFillShade="D9"/>
          </w:tcPr>
          <w:p w14:paraId="354C43C5" w14:textId="77777777" w:rsidR="005B0551" w:rsidRDefault="00E74459">
            <w:pPr>
              <w:pStyle w:val="TableParagraph"/>
              <w:spacing w:before="3" w:line="180" w:lineRule="exact"/>
              <w:ind w:left="95" w:right="83"/>
              <w:jc w:val="center"/>
              <w:rPr>
                <w:sz w:val="15"/>
              </w:rPr>
            </w:pPr>
            <w:r>
              <w:rPr>
                <w:sz w:val="15"/>
              </w:rPr>
              <w:t>jamstva</w:t>
            </w:r>
            <w:r>
              <w:rPr>
                <w:spacing w:val="-3"/>
                <w:sz w:val="15"/>
              </w:rPr>
              <w:t xml:space="preserve"> </w:t>
            </w:r>
            <w:r>
              <w:rPr>
                <w:sz w:val="15"/>
              </w:rPr>
              <w:t>za</w:t>
            </w:r>
            <w:r>
              <w:rPr>
                <w:spacing w:val="-3"/>
                <w:sz w:val="15"/>
              </w:rPr>
              <w:t xml:space="preserve"> </w:t>
            </w:r>
            <w:r>
              <w:rPr>
                <w:sz w:val="15"/>
              </w:rPr>
              <w:t>otklanjanje</w:t>
            </w:r>
          </w:p>
        </w:tc>
        <w:tc>
          <w:tcPr>
            <w:tcW w:w="2551" w:type="dxa"/>
            <w:tcBorders>
              <w:top w:val="nil"/>
            </w:tcBorders>
            <w:shd w:val="clear" w:color="auto" w:fill="D9D9D9" w:themeFill="background1" w:themeFillShade="D9"/>
          </w:tcPr>
          <w:p w14:paraId="49D0AACB" w14:textId="77777777" w:rsidR="005B0551" w:rsidRDefault="00E74459">
            <w:pPr>
              <w:pStyle w:val="TableParagraph"/>
              <w:spacing w:line="183" w:lineRule="exact"/>
              <w:ind w:left="154" w:right="145"/>
              <w:jc w:val="center"/>
              <w:rPr>
                <w:i/>
                <w:sz w:val="16"/>
              </w:rPr>
            </w:pPr>
            <w:r>
              <w:rPr>
                <w:i/>
                <w:sz w:val="16"/>
              </w:rPr>
              <w:t>decimalnim)</w:t>
            </w:r>
            <w:r>
              <w:rPr>
                <w:i/>
                <w:spacing w:val="-2"/>
                <w:sz w:val="16"/>
              </w:rPr>
              <w:t xml:space="preserve"> </w:t>
            </w:r>
            <w:r>
              <w:rPr>
                <w:i/>
                <w:sz w:val="16"/>
              </w:rPr>
              <w:t>u</w:t>
            </w:r>
            <w:r>
              <w:rPr>
                <w:i/>
                <w:spacing w:val="-3"/>
                <w:sz w:val="16"/>
              </w:rPr>
              <w:t xml:space="preserve"> </w:t>
            </w:r>
            <w:r>
              <w:rPr>
                <w:i/>
                <w:sz w:val="16"/>
              </w:rPr>
              <w:t>mjesecima</w:t>
            </w:r>
          </w:p>
        </w:tc>
        <w:tc>
          <w:tcPr>
            <w:tcW w:w="2551" w:type="dxa"/>
            <w:tcBorders>
              <w:top w:val="nil"/>
            </w:tcBorders>
            <w:shd w:val="clear" w:color="auto" w:fill="D9D9D9" w:themeFill="background1" w:themeFillShade="D9"/>
          </w:tcPr>
          <w:p w14:paraId="6534F97F" w14:textId="77777777" w:rsidR="005B0551" w:rsidRDefault="005B0551">
            <w:pPr>
              <w:pStyle w:val="TableParagraph"/>
              <w:rPr>
                <w:rFonts w:ascii="Times New Roman"/>
                <w:sz w:val="14"/>
              </w:rPr>
            </w:pPr>
          </w:p>
        </w:tc>
      </w:tr>
      <w:tr w:rsidR="005B0551" w14:paraId="361E192B" w14:textId="77777777" w:rsidTr="00FD0D84">
        <w:trPr>
          <w:trHeight w:val="192"/>
        </w:trPr>
        <w:tc>
          <w:tcPr>
            <w:tcW w:w="1135" w:type="dxa"/>
            <w:tcBorders>
              <w:top w:val="nil"/>
              <w:bottom w:val="nil"/>
            </w:tcBorders>
            <w:shd w:val="clear" w:color="auto" w:fill="D9D9D9" w:themeFill="background1" w:themeFillShade="D9"/>
          </w:tcPr>
          <w:p w14:paraId="0E457C35" w14:textId="77777777" w:rsidR="005B0551" w:rsidRDefault="00E74459">
            <w:pPr>
              <w:pStyle w:val="TableParagraph"/>
              <w:spacing w:line="172" w:lineRule="exact"/>
              <w:ind w:left="144" w:right="132"/>
              <w:jc w:val="center"/>
              <w:rPr>
                <w:sz w:val="16"/>
              </w:rPr>
            </w:pPr>
            <w:r>
              <w:rPr>
                <w:sz w:val="16"/>
              </w:rPr>
              <w:t>nedostataka</w:t>
            </w:r>
          </w:p>
        </w:tc>
        <w:tc>
          <w:tcPr>
            <w:tcW w:w="852" w:type="dxa"/>
            <w:tcBorders>
              <w:top w:val="nil"/>
              <w:bottom w:val="nil"/>
            </w:tcBorders>
            <w:shd w:val="clear" w:color="auto" w:fill="D9D9D9" w:themeFill="background1" w:themeFillShade="D9"/>
          </w:tcPr>
          <w:p w14:paraId="1ABAAB6A" w14:textId="77777777" w:rsidR="005B0551" w:rsidRDefault="00E74459">
            <w:pPr>
              <w:pStyle w:val="TableParagraph"/>
              <w:spacing w:line="172" w:lineRule="exact"/>
              <w:ind w:left="15"/>
              <w:jc w:val="center"/>
              <w:rPr>
                <w:sz w:val="16"/>
              </w:rPr>
            </w:pPr>
            <w:r>
              <w:rPr>
                <w:sz w:val="16"/>
              </w:rPr>
              <w:t>J</w:t>
            </w:r>
          </w:p>
        </w:tc>
        <w:tc>
          <w:tcPr>
            <w:tcW w:w="1973" w:type="dxa"/>
            <w:tcBorders>
              <w:top w:val="nil"/>
              <w:bottom w:val="nil"/>
            </w:tcBorders>
            <w:shd w:val="clear" w:color="auto" w:fill="D9D9D9" w:themeFill="background1" w:themeFillShade="D9"/>
          </w:tcPr>
          <w:p w14:paraId="064EB0CB" w14:textId="77777777" w:rsidR="005B0551" w:rsidRDefault="00E74459">
            <w:pPr>
              <w:pStyle w:val="TableParagraph"/>
              <w:spacing w:line="170" w:lineRule="exact"/>
              <w:ind w:left="97" w:right="83"/>
              <w:jc w:val="center"/>
              <w:rPr>
                <w:sz w:val="15"/>
              </w:rPr>
            </w:pPr>
            <w:r>
              <w:rPr>
                <w:sz w:val="15"/>
              </w:rPr>
              <w:t>nedostataka</w:t>
            </w:r>
            <w:r>
              <w:rPr>
                <w:spacing w:val="-3"/>
                <w:sz w:val="15"/>
              </w:rPr>
              <w:t xml:space="preserve"> </w:t>
            </w:r>
            <w:r>
              <w:rPr>
                <w:sz w:val="15"/>
              </w:rPr>
              <w:t>u</w:t>
            </w:r>
            <w:r>
              <w:rPr>
                <w:spacing w:val="-2"/>
                <w:sz w:val="15"/>
              </w:rPr>
              <w:t xml:space="preserve"> </w:t>
            </w:r>
            <w:r>
              <w:rPr>
                <w:sz w:val="15"/>
              </w:rPr>
              <w:t>jamstvenom</w:t>
            </w:r>
          </w:p>
        </w:tc>
        <w:tc>
          <w:tcPr>
            <w:tcW w:w="2551" w:type="dxa"/>
            <w:tcBorders>
              <w:bottom w:val="nil"/>
            </w:tcBorders>
            <w:shd w:val="clear" w:color="auto" w:fill="D9D9D9" w:themeFill="background1" w:themeFillShade="D9"/>
          </w:tcPr>
          <w:p w14:paraId="13E10077" w14:textId="77777777" w:rsidR="005B0551" w:rsidRDefault="005B0551">
            <w:pPr>
              <w:pStyle w:val="TableParagraph"/>
              <w:rPr>
                <w:rFonts w:ascii="Times New Roman"/>
                <w:sz w:val="12"/>
              </w:rPr>
            </w:pPr>
          </w:p>
        </w:tc>
        <w:tc>
          <w:tcPr>
            <w:tcW w:w="2551" w:type="dxa"/>
            <w:tcBorders>
              <w:bottom w:val="nil"/>
            </w:tcBorders>
            <w:shd w:val="clear" w:color="auto" w:fill="D9D9D9" w:themeFill="background1" w:themeFillShade="D9"/>
          </w:tcPr>
          <w:p w14:paraId="39DB88DB" w14:textId="77777777" w:rsidR="005B0551" w:rsidRDefault="005B0551">
            <w:pPr>
              <w:pStyle w:val="TableParagraph"/>
              <w:rPr>
                <w:rFonts w:ascii="Times New Roman"/>
                <w:sz w:val="12"/>
              </w:rPr>
            </w:pPr>
          </w:p>
        </w:tc>
      </w:tr>
      <w:tr w:rsidR="005B0551" w14:paraId="45C1991A" w14:textId="77777777" w:rsidTr="00FD0D84">
        <w:trPr>
          <w:trHeight w:val="205"/>
        </w:trPr>
        <w:tc>
          <w:tcPr>
            <w:tcW w:w="1135" w:type="dxa"/>
            <w:tcBorders>
              <w:top w:val="nil"/>
              <w:bottom w:val="nil"/>
            </w:tcBorders>
            <w:shd w:val="clear" w:color="auto" w:fill="D9D9D9" w:themeFill="background1" w:themeFillShade="D9"/>
          </w:tcPr>
          <w:p w14:paraId="3BB857C5" w14:textId="77777777" w:rsidR="005B0551" w:rsidRDefault="00E74459">
            <w:pPr>
              <w:pStyle w:val="TableParagraph"/>
              <w:spacing w:line="185" w:lineRule="exact"/>
              <w:ind w:left="15"/>
              <w:jc w:val="center"/>
              <w:rPr>
                <w:sz w:val="16"/>
              </w:rPr>
            </w:pPr>
            <w:r>
              <w:rPr>
                <w:sz w:val="16"/>
              </w:rPr>
              <w:t>u</w:t>
            </w:r>
          </w:p>
        </w:tc>
        <w:tc>
          <w:tcPr>
            <w:tcW w:w="852" w:type="dxa"/>
            <w:tcBorders>
              <w:top w:val="nil"/>
              <w:bottom w:val="nil"/>
            </w:tcBorders>
            <w:shd w:val="clear" w:color="auto" w:fill="D9D9D9" w:themeFill="background1" w:themeFillShade="D9"/>
          </w:tcPr>
          <w:p w14:paraId="2A0BEF8B" w14:textId="77777777" w:rsidR="005B0551" w:rsidRDefault="005B0551">
            <w:pPr>
              <w:pStyle w:val="TableParagraph"/>
              <w:rPr>
                <w:rFonts w:ascii="Times New Roman"/>
                <w:sz w:val="14"/>
              </w:rPr>
            </w:pPr>
          </w:p>
        </w:tc>
        <w:tc>
          <w:tcPr>
            <w:tcW w:w="1973" w:type="dxa"/>
            <w:tcBorders>
              <w:top w:val="nil"/>
              <w:bottom w:val="nil"/>
            </w:tcBorders>
            <w:shd w:val="clear" w:color="auto" w:fill="D9D9D9" w:themeFill="background1" w:themeFillShade="D9"/>
          </w:tcPr>
          <w:p w14:paraId="26F16C35" w14:textId="77777777" w:rsidR="005B0551" w:rsidRDefault="00E74459">
            <w:pPr>
              <w:pStyle w:val="TableParagraph"/>
              <w:spacing w:line="174" w:lineRule="exact"/>
              <w:ind w:left="97" w:right="80"/>
              <w:jc w:val="center"/>
              <w:rPr>
                <w:sz w:val="15"/>
              </w:rPr>
            </w:pPr>
            <w:r>
              <w:rPr>
                <w:sz w:val="15"/>
              </w:rPr>
              <w:t>roku.</w:t>
            </w:r>
          </w:p>
        </w:tc>
        <w:tc>
          <w:tcPr>
            <w:tcW w:w="2551" w:type="dxa"/>
            <w:tcBorders>
              <w:top w:val="nil"/>
              <w:bottom w:val="nil"/>
            </w:tcBorders>
            <w:shd w:val="clear" w:color="auto" w:fill="D9D9D9" w:themeFill="background1" w:themeFillShade="D9"/>
          </w:tcPr>
          <w:p w14:paraId="16D0F663" w14:textId="77777777" w:rsidR="005B0551" w:rsidRDefault="005B0551">
            <w:pPr>
              <w:pStyle w:val="TableParagraph"/>
              <w:rPr>
                <w:rFonts w:ascii="Times New Roman"/>
                <w:sz w:val="14"/>
              </w:rPr>
            </w:pPr>
          </w:p>
        </w:tc>
        <w:tc>
          <w:tcPr>
            <w:tcW w:w="2551" w:type="dxa"/>
            <w:tcBorders>
              <w:top w:val="nil"/>
              <w:bottom w:val="nil"/>
            </w:tcBorders>
            <w:shd w:val="clear" w:color="auto" w:fill="D9D9D9" w:themeFill="background1" w:themeFillShade="D9"/>
          </w:tcPr>
          <w:p w14:paraId="6988F23A" w14:textId="77777777" w:rsidR="005B0551" w:rsidRDefault="005B0551">
            <w:pPr>
              <w:pStyle w:val="TableParagraph"/>
              <w:rPr>
                <w:rFonts w:ascii="Times New Roman"/>
                <w:sz w:val="14"/>
              </w:rPr>
            </w:pPr>
          </w:p>
        </w:tc>
      </w:tr>
      <w:tr w:rsidR="005B0551" w14:paraId="4BE84D9A" w14:textId="77777777" w:rsidTr="00FD0D84">
        <w:trPr>
          <w:trHeight w:val="206"/>
        </w:trPr>
        <w:tc>
          <w:tcPr>
            <w:tcW w:w="1135" w:type="dxa"/>
            <w:tcBorders>
              <w:top w:val="nil"/>
              <w:bottom w:val="nil"/>
            </w:tcBorders>
            <w:shd w:val="clear" w:color="auto" w:fill="D9D9D9" w:themeFill="background1" w:themeFillShade="D9"/>
          </w:tcPr>
          <w:p w14:paraId="2F1B41DA" w14:textId="77777777" w:rsidR="005B0551" w:rsidRDefault="00E74459">
            <w:pPr>
              <w:pStyle w:val="TableParagraph"/>
              <w:spacing w:before="4" w:line="182" w:lineRule="exact"/>
              <w:ind w:left="145" w:right="132"/>
              <w:jc w:val="center"/>
              <w:rPr>
                <w:sz w:val="16"/>
              </w:rPr>
            </w:pPr>
            <w:r>
              <w:rPr>
                <w:sz w:val="16"/>
              </w:rPr>
              <w:t>jamstvenom</w:t>
            </w:r>
          </w:p>
        </w:tc>
        <w:tc>
          <w:tcPr>
            <w:tcW w:w="852" w:type="dxa"/>
            <w:tcBorders>
              <w:top w:val="nil"/>
              <w:bottom w:val="nil"/>
            </w:tcBorders>
            <w:shd w:val="clear" w:color="auto" w:fill="D9D9D9" w:themeFill="background1" w:themeFillShade="D9"/>
          </w:tcPr>
          <w:p w14:paraId="43BA2601" w14:textId="77777777" w:rsidR="005B0551" w:rsidRDefault="005B0551">
            <w:pPr>
              <w:pStyle w:val="TableParagraph"/>
              <w:rPr>
                <w:rFonts w:ascii="Times New Roman"/>
                <w:sz w:val="14"/>
              </w:rPr>
            </w:pPr>
          </w:p>
        </w:tc>
        <w:tc>
          <w:tcPr>
            <w:tcW w:w="1973" w:type="dxa"/>
            <w:tcBorders>
              <w:top w:val="nil"/>
              <w:bottom w:val="nil"/>
            </w:tcBorders>
            <w:shd w:val="clear" w:color="auto" w:fill="D9D9D9" w:themeFill="background1" w:themeFillShade="D9"/>
          </w:tcPr>
          <w:p w14:paraId="5750DE16" w14:textId="77777777" w:rsidR="005B0551" w:rsidRDefault="00E74459">
            <w:pPr>
              <w:pStyle w:val="TableParagraph"/>
              <w:spacing w:line="168" w:lineRule="exact"/>
              <w:ind w:left="96" w:right="83"/>
              <w:jc w:val="center"/>
              <w:rPr>
                <w:sz w:val="15"/>
              </w:rPr>
            </w:pPr>
            <w:r>
              <w:rPr>
                <w:sz w:val="15"/>
              </w:rPr>
              <w:t>Sukladno</w:t>
            </w:r>
            <w:r>
              <w:rPr>
                <w:spacing w:val="-5"/>
                <w:sz w:val="15"/>
              </w:rPr>
              <w:t xml:space="preserve"> </w:t>
            </w:r>
            <w:r>
              <w:rPr>
                <w:sz w:val="15"/>
              </w:rPr>
              <w:t>članku</w:t>
            </w:r>
            <w:r>
              <w:rPr>
                <w:spacing w:val="-2"/>
                <w:sz w:val="15"/>
              </w:rPr>
              <w:t xml:space="preserve"> </w:t>
            </w:r>
            <w:r>
              <w:rPr>
                <w:sz w:val="15"/>
              </w:rPr>
              <w:t>633.</w:t>
            </w:r>
          </w:p>
        </w:tc>
        <w:tc>
          <w:tcPr>
            <w:tcW w:w="2551" w:type="dxa"/>
            <w:tcBorders>
              <w:top w:val="nil"/>
              <w:bottom w:val="nil"/>
            </w:tcBorders>
            <w:shd w:val="clear" w:color="auto" w:fill="D9D9D9" w:themeFill="background1" w:themeFillShade="D9"/>
          </w:tcPr>
          <w:p w14:paraId="5464D725" w14:textId="77777777" w:rsidR="005B0551" w:rsidRDefault="00E74459">
            <w:pPr>
              <w:pStyle w:val="TableParagraph"/>
              <w:spacing w:before="9" w:line="177" w:lineRule="exact"/>
              <w:ind w:left="155" w:right="142"/>
              <w:jc w:val="center"/>
              <w:rPr>
                <w:i/>
                <w:sz w:val="16"/>
              </w:rPr>
            </w:pPr>
            <w:r>
              <w:rPr>
                <w:i/>
                <w:sz w:val="16"/>
              </w:rPr>
              <w:t>od</w:t>
            </w:r>
            <w:r>
              <w:rPr>
                <w:i/>
                <w:spacing w:val="-1"/>
                <w:sz w:val="16"/>
              </w:rPr>
              <w:t xml:space="preserve"> </w:t>
            </w:r>
            <w:r>
              <w:rPr>
                <w:i/>
                <w:sz w:val="16"/>
              </w:rPr>
              <w:t>25</w:t>
            </w:r>
            <w:r>
              <w:rPr>
                <w:i/>
                <w:spacing w:val="-1"/>
                <w:sz w:val="16"/>
              </w:rPr>
              <w:t xml:space="preserve"> </w:t>
            </w:r>
            <w:r>
              <w:rPr>
                <w:i/>
                <w:sz w:val="16"/>
              </w:rPr>
              <w:t>do 36</w:t>
            </w:r>
            <w:r>
              <w:rPr>
                <w:i/>
                <w:spacing w:val="-1"/>
                <w:sz w:val="16"/>
              </w:rPr>
              <w:t xml:space="preserve"> </w:t>
            </w:r>
            <w:r>
              <w:rPr>
                <w:i/>
                <w:sz w:val="16"/>
              </w:rPr>
              <w:t>mjeseci</w:t>
            </w:r>
          </w:p>
        </w:tc>
        <w:tc>
          <w:tcPr>
            <w:tcW w:w="2551" w:type="dxa"/>
            <w:tcBorders>
              <w:top w:val="nil"/>
              <w:bottom w:val="nil"/>
            </w:tcBorders>
            <w:shd w:val="clear" w:color="auto" w:fill="D9D9D9" w:themeFill="background1" w:themeFillShade="D9"/>
          </w:tcPr>
          <w:p w14:paraId="3B9E8886" w14:textId="77777777" w:rsidR="005B0551" w:rsidRDefault="00E74459">
            <w:pPr>
              <w:pStyle w:val="TableParagraph"/>
              <w:spacing w:before="9" w:line="177" w:lineRule="exact"/>
              <w:ind w:left="9"/>
              <w:jc w:val="center"/>
              <w:rPr>
                <w:sz w:val="16"/>
              </w:rPr>
            </w:pPr>
            <w:r>
              <w:rPr>
                <w:sz w:val="16"/>
              </w:rPr>
              <w:t>4</w:t>
            </w:r>
          </w:p>
        </w:tc>
      </w:tr>
      <w:tr w:rsidR="005B0551" w14:paraId="144338DB" w14:textId="77777777" w:rsidTr="00FD0D84">
        <w:trPr>
          <w:trHeight w:val="201"/>
        </w:trPr>
        <w:tc>
          <w:tcPr>
            <w:tcW w:w="1135" w:type="dxa"/>
            <w:tcBorders>
              <w:top w:val="nil"/>
              <w:bottom w:val="nil"/>
            </w:tcBorders>
            <w:shd w:val="clear" w:color="auto" w:fill="D9D9D9" w:themeFill="background1" w:themeFillShade="D9"/>
          </w:tcPr>
          <w:p w14:paraId="29F5ED61" w14:textId="77777777" w:rsidR="005B0551" w:rsidRDefault="00E74459">
            <w:pPr>
              <w:pStyle w:val="TableParagraph"/>
              <w:spacing w:before="9" w:line="173" w:lineRule="exact"/>
              <w:ind w:left="142" w:right="132"/>
              <w:jc w:val="center"/>
              <w:rPr>
                <w:sz w:val="16"/>
              </w:rPr>
            </w:pPr>
            <w:r>
              <w:rPr>
                <w:sz w:val="16"/>
              </w:rPr>
              <w:t>roku</w:t>
            </w:r>
          </w:p>
        </w:tc>
        <w:tc>
          <w:tcPr>
            <w:tcW w:w="852" w:type="dxa"/>
            <w:tcBorders>
              <w:top w:val="nil"/>
              <w:bottom w:val="nil"/>
            </w:tcBorders>
            <w:shd w:val="clear" w:color="auto" w:fill="D9D9D9" w:themeFill="background1" w:themeFillShade="D9"/>
          </w:tcPr>
          <w:p w14:paraId="5AA0734F" w14:textId="77777777" w:rsidR="005B0551" w:rsidRDefault="005B0551">
            <w:pPr>
              <w:pStyle w:val="TableParagraph"/>
              <w:rPr>
                <w:rFonts w:ascii="Times New Roman"/>
                <w:sz w:val="14"/>
              </w:rPr>
            </w:pPr>
          </w:p>
        </w:tc>
        <w:tc>
          <w:tcPr>
            <w:tcW w:w="1973" w:type="dxa"/>
            <w:tcBorders>
              <w:top w:val="nil"/>
              <w:bottom w:val="nil"/>
            </w:tcBorders>
            <w:shd w:val="clear" w:color="auto" w:fill="D9D9D9" w:themeFill="background1" w:themeFillShade="D9"/>
          </w:tcPr>
          <w:p w14:paraId="58748C11" w14:textId="77777777" w:rsidR="005B0551" w:rsidRDefault="00E74459">
            <w:pPr>
              <w:pStyle w:val="TableParagraph"/>
              <w:spacing w:line="158" w:lineRule="exact"/>
              <w:ind w:left="97" w:right="83"/>
              <w:jc w:val="center"/>
              <w:rPr>
                <w:sz w:val="15"/>
              </w:rPr>
            </w:pPr>
            <w:r>
              <w:rPr>
                <w:sz w:val="15"/>
              </w:rPr>
              <w:t>Zakona</w:t>
            </w:r>
            <w:r>
              <w:rPr>
                <w:spacing w:val="-2"/>
                <w:sz w:val="15"/>
              </w:rPr>
              <w:t xml:space="preserve"> </w:t>
            </w:r>
            <w:r>
              <w:rPr>
                <w:sz w:val="15"/>
              </w:rPr>
              <w:t>o</w:t>
            </w:r>
            <w:r>
              <w:rPr>
                <w:spacing w:val="-1"/>
                <w:sz w:val="15"/>
              </w:rPr>
              <w:t xml:space="preserve"> </w:t>
            </w:r>
            <w:r>
              <w:rPr>
                <w:sz w:val="15"/>
              </w:rPr>
              <w:t>obveznim</w:t>
            </w:r>
          </w:p>
        </w:tc>
        <w:tc>
          <w:tcPr>
            <w:tcW w:w="2551" w:type="dxa"/>
            <w:tcBorders>
              <w:top w:val="nil"/>
              <w:bottom w:val="nil"/>
            </w:tcBorders>
            <w:shd w:val="clear" w:color="auto" w:fill="D9D9D9" w:themeFill="background1" w:themeFillShade="D9"/>
          </w:tcPr>
          <w:p w14:paraId="0A2E575F" w14:textId="77777777" w:rsidR="005B0551" w:rsidRDefault="005B0551">
            <w:pPr>
              <w:pStyle w:val="TableParagraph"/>
              <w:rPr>
                <w:rFonts w:ascii="Times New Roman"/>
                <w:sz w:val="14"/>
              </w:rPr>
            </w:pPr>
          </w:p>
        </w:tc>
        <w:tc>
          <w:tcPr>
            <w:tcW w:w="2551" w:type="dxa"/>
            <w:tcBorders>
              <w:top w:val="nil"/>
              <w:bottom w:val="nil"/>
            </w:tcBorders>
            <w:shd w:val="clear" w:color="auto" w:fill="D9D9D9" w:themeFill="background1" w:themeFillShade="D9"/>
          </w:tcPr>
          <w:p w14:paraId="2EDAA045" w14:textId="77777777" w:rsidR="005B0551" w:rsidRDefault="005B0551">
            <w:pPr>
              <w:pStyle w:val="TableParagraph"/>
              <w:rPr>
                <w:rFonts w:ascii="Times New Roman"/>
                <w:sz w:val="14"/>
              </w:rPr>
            </w:pPr>
          </w:p>
        </w:tc>
      </w:tr>
      <w:tr w:rsidR="005B0551" w14:paraId="6BA57D52" w14:textId="77777777" w:rsidTr="00FD0D84">
        <w:trPr>
          <w:trHeight w:val="216"/>
        </w:trPr>
        <w:tc>
          <w:tcPr>
            <w:tcW w:w="1135" w:type="dxa"/>
            <w:tcBorders>
              <w:top w:val="nil"/>
            </w:tcBorders>
            <w:shd w:val="clear" w:color="auto" w:fill="D9D9D9" w:themeFill="background1" w:themeFillShade="D9"/>
          </w:tcPr>
          <w:p w14:paraId="71E8EF77" w14:textId="77777777" w:rsidR="005B0551" w:rsidRDefault="005B0551">
            <w:pPr>
              <w:pStyle w:val="TableParagraph"/>
              <w:rPr>
                <w:rFonts w:ascii="Times New Roman"/>
                <w:sz w:val="14"/>
              </w:rPr>
            </w:pPr>
          </w:p>
        </w:tc>
        <w:tc>
          <w:tcPr>
            <w:tcW w:w="852" w:type="dxa"/>
            <w:tcBorders>
              <w:top w:val="nil"/>
            </w:tcBorders>
            <w:shd w:val="clear" w:color="auto" w:fill="D9D9D9" w:themeFill="background1" w:themeFillShade="D9"/>
          </w:tcPr>
          <w:p w14:paraId="10379421" w14:textId="77777777" w:rsidR="005B0551" w:rsidRDefault="005B0551">
            <w:pPr>
              <w:pStyle w:val="TableParagraph"/>
              <w:rPr>
                <w:rFonts w:ascii="Times New Roman"/>
                <w:sz w:val="14"/>
              </w:rPr>
            </w:pPr>
          </w:p>
        </w:tc>
        <w:tc>
          <w:tcPr>
            <w:tcW w:w="1973" w:type="dxa"/>
            <w:tcBorders>
              <w:top w:val="nil"/>
            </w:tcBorders>
            <w:shd w:val="clear" w:color="auto" w:fill="D9D9D9" w:themeFill="background1" w:themeFillShade="D9"/>
          </w:tcPr>
          <w:p w14:paraId="3F3A7F0B" w14:textId="77777777" w:rsidR="005B0551" w:rsidRDefault="00E74459">
            <w:pPr>
              <w:pStyle w:val="TableParagraph"/>
              <w:spacing w:line="154" w:lineRule="exact"/>
              <w:ind w:left="97" w:right="83"/>
              <w:jc w:val="center"/>
              <w:rPr>
                <w:sz w:val="15"/>
              </w:rPr>
            </w:pPr>
            <w:r>
              <w:rPr>
                <w:sz w:val="15"/>
              </w:rPr>
              <w:t>odnosima</w:t>
            </w:r>
            <w:r>
              <w:rPr>
                <w:spacing w:val="-4"/>
                <w:sz w:val="15"/>
              </w:rPr>
              <w:t xml:space="preserve"> </w:t>
            </w:r>
            <w:r>
              <w:rPr>
                <w:sz w:val="15"/>
              </w:rPr>
              <w:t>(Narodne</w:t>
            </w:r>
            <w:r>
              <w:rPr>
                <w:spacing w:val="-4"/>
                <w:sz w:val="15"/>
              </w:rPr>
              <w:t xml:space="preserve"> </w:t>
            </w:r>
            <w:r>
              <w:rPr>
                <w:sz w:val="15"/>
              </w:rPr>
              <w:t>novine</w:t>
            </w:r>
          </w:p>
        </w:tc>
        <w:tc>
          <w:tcPr>
            <w:tcW w:w="2551" w:type="dxa"/>
            <w:tcBorders>
              <w:top w:val="nil"/>
            </w:tcBorders>
            <w:shd w:val="clear" w:color="auto" w:fill="D9D9D9" w:themeFill="background1" w:themeFillShade="D9"/>
          </w:tcPr>
          <w:p w14:paraId="4228A6A8" w14:textId="77777777" w:rsidR="005B0551" w:rsidRDefault="005B0551">
            <w:pPr>
              <w:pStyle w:val="TableParagraph"/>
              <w:rPr>
                <w:rFonts w:ascii="Times New Roman"/>
                <w:sz w:val="14"/>
              </w:rPr>
            </w:pPr>
          </w:p>
        </w:tc>
        <w:tc>
          <w:tcPr>
            <w:tcW w:w="2551" w:type="dxa"/>
            <w:tcBorders>
              <w:top w:val="nil"/>
            </w:tcBorders>
            <w:shd w:val="clear" w:color="auto" w:fill="D9D9D9" w:themeFill="background1" w:themeFillShade="D9"/>
          </w:tcPr>
          <w:p w14:paraId="2C8E56D2" w14:textId="77777777" w:rsidR="005B0551" w:rsidRDefault="005B0551">
            <w:pPr>
              <w:pStyle w:val="TableParagraph"/>
              <w:rPr>
                <w:rFonts w:ascii="Times New Roman"/>
                <w:sz w:val="14"/>
              </w:rPr>
            </w:pPr>
          </w:p>
        </w:tc>
      </w:tr>
      <w:tr w:rsidR="005B0551" w14:paraId="64B017A3" w14:textId="77777777" w:rsidTr="00FD0D84">
        <w:trPr>
          <w:trHeight w:val="1022"/>
        </w:trPr>
        <w:tc>
          <w:tcPr>
            <w:tcW w:w="1135" w:type="dxa"/>
            <w:vMerge w:val="restart"/>
            <w:shd w:val="clear" w:color="auto" w:fill="D9D9D9" w:themeFill="background1" w:themeFillShade="D9"/>
          </w:tcPr>
          <w:p w14:paraId="24D0414E" w14:textId="77777777" w:rsidR="005B0551" w:rsidRDefault="005B0551">
            <w:pPr>
              <w:pStyle w:val="TableParagraph"/>
              <w:rPr>
                <w:rFonts w:ascii="Times New Roman"/>
                <w:sz w:val="16"/>
              </w:rPr>
            </w:pPr>
          </w:p>
        </w:tc>
        <w:tc>
          <w:tcPr>
            <w:tcW w:w="852" w:type="dxa"/>
            <w:vMerge w:val="restart"/>
            <w:shd w:val="clear" w:color="auto" w:fill="D9D9D9" w:themeFill="background1" w:themeFillShade="D9"/>
          </w:tcPr>
          <w:p w14:paraId="64661138" w14:textId="77777777" w:rsidR="005B0551" w:rsidRDefault="005B0551">
            <w:pPr>
              <w:pStyle w:val="TableParagraph"/>
              <w:rPr>
                <w:rFonts w:ascii="Times New Roman"/>
                <w:sz w:val="16"/>
              </w:rPr>
            </w:pPr>
          </w:p>
        </w:tc>
        <w:tc>
          <w:tcPr>
            <w:tcW w:w="1973" w:type="dxa"/>
            <w:vMerge w:val="restart"/>
            <w:shd w:val="clear" w:color="auto" w:fill="D9D9D9" w:themeFill="background1" w:themeFillShade="D9"/>
          </w:tcPr>
          <w:p w14:paraId="3AAF80EA" w14:textId="77777777" w:rsidR="005B0551" w:rsidRDefault="00E74459">
            <w:pPr>
              <w:pStyle w:val="TableParagraph"/>
              <w:spacing w:before="1"/>
              <w:ind w:left="316"/>
              <w:rPr>
                <w:sz w:val="15"/>
              </w:rPr>
            </w:pPr>
            <w:r>
              <w:rPr>
                <w:sz w:val="15"/>
              </w:rPr>
              <w:t>35/05,</w:t>
            </w:r>
            <w:r>
              <w:rPr>
                <w:spacing w:val="-3"/>
                <w:sz w:val="15"/>
              </w:rPr>
              <w:t xml:space="preserve"> </w:t>
            </w:r>
            <w:r>
              <w:rPr>
                <w:sz w:val="15"/>
              </w:rPr>
              <w:t>41/08,</w:t>
            </w:r>
            <w:r>
              <w:rPr>
                <w:spacing w:val="-2"/>
                <w:sz w:val="15"/>
              </w:rPr>
              <w:t xml:space="preserve"> </w:t>
            </w:r>
            <w:r>
              <w:rPr>
                <w:sz w:val="15"/>
              </w:rPr>
              <w:t>125/11,</w:t>
            </w:r>
          </w:p>
          <w:p w14:paraId="79F1563D" w14:textId="77777777" w:rsidR="005B0551" w:rsidRDefault="00E74459">
            <w:pPr>
              <w:pStyle w:val="TableParagraph"/>
              <w:spacing w:before="14"/>
              <w:ind w:left="319"/>
              <w:rPr>
                <w:sz w:val="15"/>
              </w:rPr>
            </w:pPr>
            <w:r>
              <w:rPr>
                <w:sz w:val="15"/>
              </w:rPr>
              <w:t>78/15,</w:t>
            </w:r>
            <w:r>
              <w:rPr>
                <w:spacing w:val="-2"/>
                <w:sz w:val="15"/>
              </w:rPr>
              <w:t xml:space="preserve"> </w:t>
            </w:r>
            <w:r>
              <w:rPr>
                <w:sz w:val="15"/>
              </w:rPr>
              <w:t>29/18)</w:t>
            </w:r>
            <w:r>
              <w:rPr>
                <w:spacing w:val="-2"/>
                <w:sz w:val="15"/>
              </w:rPr>
              <w:t xml:space="preserve"> </w:t>
            </w:r>
            <w:r>
              <w:rPr>
                <w:sz w:val="15"/>
              </w:rPr>
              <w:t>Izvođač</w:t>
            </w:r>
          </w:p>
          <w:p w14:paraId="3A865C12" w14:textId="77777777" w:rsidR="005B0551" w:rsidRDefault="00E74459">
            <w:pPr>
              <w:pStyle w:val="TableParagraph"/>
              <w:spacing w:before="13" w:line="259" w:lineRule="auto"/>
              <w:ind w:left="119" w:right="87" w:firstLine="139"/>
              <w:rPr>
                <w:sz w:val="15"/>
              </w:rPr>
            </w:pPr>
            <w:r>
              <w:rPr>
                <w:sz w:val="15"/>
              </w:rPr>
              <w:t>odgovara za nedostatke</w:t>
            </w:r>
            <w:r>
              <w:rPr>
                <w:spacing w:val="1"/>
                <w:sz w:val="15"/>
              </w:rPr>
              <w:t xml:space="preserve"> </w:t>
            </w:r>
            <w:r>
              <w:rPr>
                <w:sz w:val="15"/>
              </w:rPr>
              <w:t>građevine ili zemljišta koji se</w:t>
            </w:r>
            <w:r>
              <w:rPr>
                <w:spacing w:val="-31"/>
                <w:sz w:val="15"/>
              </w:rPr>
              <w:t xml:space="preserve"> </w:t>
            </w:r>
            <w:r>
              <w:rPr>
                <w:sz w:val="15"/>
              </w:rPr>
              <w:t>tiču ispunjavanja zakonom</w:t>
            </w:r>
            <w:r>
              <w:rPr>
                <w:spacing w:val="1"/>
                <w:sz w:val="15"/>
              </w:rPr>
              <w:t xml:space="preserve"> </w:t>
            </w:r>
            <w:r>
              <w:rPr>
                <w:sz w:val="15"/>
              </w:rPr>
              <w:t>određenih</w:t>
            </w:r>
            <w:r>
              <w:rPr>
                <w:spacing w:val="-4"/>
                <w:sz w:val="15"/>
              </w:rPr>
              <w:t xml:space="preserve"> </w:t>
            </w:r>
            <w:r>
              <w:rPr>
                <w:sz w:val="15"/>
              </w:rPr>
              <w:t>bitnih</w:t>
            </w:r>
            <w:r>
              <w:rPr>
                <w:spacing w:val="-3"/>
                <w:sz w:val="15"/>
              </w:rPr>
              <w:t xml:space="preserve"> </w:t>
            </w:r>
            <w:r>
              <w:rPr>
                <w:sz w:val="15"/>
              </w:rPr>
              <w:t>zahtjeva</w:t>
            </w:r>
            <w:r>
              <w:rPr>
                <w:spacing w:val="-3"/>
                <w:sz w:val="15"/>
              </w:rPr>
              <w:t xml:space="preserve"> </w:t>
            </w:r>
            <w:r>
              <w:rPr>
                <w:sz w:val="15"/>
              </w:rPr>
              <w:t>za</w:t>
            </w:r>
          </w:p>
          <w:p w14:paraId="4F86E665" w14:textId="77777777" w:rsidR="005B0551" w:rsidRDefault="00E74459">
            <w:pPr>
              <w:pStyle w:val="TableParagraph"/>
              <w:spacing w:before="1" w:line="256" w:lineRule="auto"/>
              <w:ind w:left="119" w:right="100" w:firstLine="292"/>
              <w:rPr>
                <w:sz w:val="15"/>
              </w:rPr>
            </w:pPr>
            <w:r>
              <w:rPr>
                <w:sz w:val="15"/>
              </w:rPr>
              <w:t>građevinu ako se ti</w:t>
            </w:r>
            <w:r>
              <w:rPr>
                <w:spacing w:val="1"/>
                <w:sz w:val="15"/>
              </w:rPr>
              <w:t xml:space="preserve"> </w:t>
            </w:r>
            <w:r>
              <w:rPr>
                <w:sz w:val="15"/>
              </w:rPr>
              <w:t>nedostaci pokažu za vrijeme</w:t>
            </w:r>
            <w:r>
              <w:rPr>
                <w:spacing w:val="-31"/>
                <w:sz w:val="15"/>
              </w:rPr>
              <w:t xml:space="preserve"> </w:t>
            </w:r>
            <w:r>
              <w:rPr>
                <w:sz w:val="15"/>
              </w:rPr>
              <w:t>od</w:t>
            </w:r>
            <w:r>
              <w:rPr>
                <w:spacing w:val="-3"/>
                <w:sz w:val="15"/>
              </w:rPr>
              <w:t xml:space="preserve"> </w:t>
            </w:r>
            <w:r>
              <w:rPr>
                <w:sz w:val="15"/>
              </w:rPr>
              <w:t>deset</w:t>
            </w:r>
            <w:r>
              <w:rPr>
                <w:spacing w:val="-2"/>
                <w:sz w:val="15"/>
              </w:rPr>
              <w:t xml:space="preserve"> </w:t>
            </w:r>
            <w:r>
              <w:rPr>
                <w:sz w:val="15"/>
              </w:rPr>
              <w:t>godina</w:t>
            </w:r>
            <w:r>
              <w:rPr>
                <w:spacing w:val="-3"/>
                <w:sz w:val="15"/>
              </w:rPr>
              <w:t xml:space="preserve"> </w:t>
            </w:r>
            <w:r>
              <w:rPr>
                <w:sz w:val="15"/>
              </w:rPr>
              <w:t>od</w:t>
            </w:r>
            <w:r>
              <w:rPr>
                <w:spacing w:val="-2"/>
                <w:sz w:val="15"/>
              </w:rPr>
              <w:t xml:space="preserve"> </w:t>
            </w:r>
            <w:r>
              <w:rPr>
                <w:sz w:val="15"/>
              </w:rPr>
              <w:t>predaje</w:t>
            </w:r>
            <w:r>
              <w:rPr>
                <w:spacing w:val="-4"/>
                <w:sz w:val="15"/>
              </w:rPr>
              <w:t xml:space="preserve"> </w:t>
            </w:r>
            <w:r>
              <w:rPr>
                <w:sz w:val="15"/>
              </w:rPr>
              <w:t>i</w:t>
            </w:r>
          </w:p>
          <w:p w14:paraId="054191F4" w14:textId="77777777" w:rsidR="005B0551" w:rsidRDefault="00E74459">
            <w:pPr>
              <w:pStyle w:val="TableParagraph"/>
              <w:spacing w:before="5"/>
              <w:ind w:left="487"/>
              <w:rPr>
                <w:sz w:val="15"/>
              </w:rPr>
            </w:pPr>
            <w:r>
              <w:rPr>
                <w:sz w:val="15"/>
              </w:rPr>
              <w:t>primitka</w:t>
            </w:r>
            <w:r>
              <w:rPr>
                <w:spacing w:val="-3"/>
                <w:sz w:val="15"/>
              </w:rPr>
              <w:t xml:space="preserve"> </w:t>
            </w:r>
            <w:r>
              <w:rPr>
                <w:sz w:val="15"/>
              </w:rPr>
              <w:t>radova.</w:t>
            </w:r>
          </w:p>
          <w:p w14:paraId="3F88E846" w14:textId="77777777" w:rsidR="005B0551" w:rsidRDefault="005B0551">
            <w:pPr>
              <w:pStyle w:val="TableParagraph"/>
              <w:spacing w:before="3"/>
              <w:rPr>
                <w:sz w:val="17"/>
              </w:rPr>
            </w:pPr>
          </w:p>
          <w:p w14:paraId="0243ACD6" w14:textId="77777777" w:rsidR="005B0551" w:rsidRDefault="00E74459">
            <w:pPr>
              <w:pStyle w:val="TableParagraph"/>
              <w:spacing w:line="259" w:lineRule="auto"/>
              <w:ind w:left="158" w:right="141" w:hanging="1"/>
              <w:jc w:val="center"/>
              <w:rPr>
                <w:sz w:val="15"/>
              </w:rPr>
            </w:pPr>
            <w:r>
              <w:rPr>
                <w:sz w:val="15"/>
              </w:rPr>
              <w:t>Sukladno članku 604. do</w:t>
            </w:r>
            <w:r>
              <w:rPr>
                <w:spacing w:val="1"/>
                <w:sz w:val="15"/>
              </w:rPr>
              <w:t xml:space="preserve"> </w:t>
            </w:r>
            <w:r>
              <w:rPr>
                <w:sz w:val="15"/>
              </w:rPr>
              <w:t>611. Zakona o obveznim</w:t>
            </w:r>
            <w:r>
              <w:rPr>
                <w:spacing w:val="1"/>
                <w:sz w:val="15"/>
              </w:rPr>
              <w:t xml:space="preserve"> </w:t>
            </w:r>
            <w:r>
              <w:rPr>
                <w:sz w:val="15"/>
              </w:rPr>
              <w:t>odnosima (Narodne novine</w:t>
            </w:r>
            <w:r>
              <w:rPr>
                <w:spacing w:val="-31"/>
                <w:sz w:val="15"/>
              </w:rPr>
              <w:t xml:space="preserve"> </w:t>
            </w:r>
            <w:r>
              <w:rPr>
                <w:sz w:val="15"/>
              </w:rPr>
              <w:t>35/05,</w:t>
            </w:r>
            <w:r>
              <w:rPr>
                <w:spacing w:val="-1"/>
                <w:sz w:val="15"/>
              </w:rPr>
              <w:t xml:space="preserve"> </w:t>
            </w:r>
            <w:r>
              <w:rPr>
                <w:sz w:val="15"/>
              </w:rPr>
              <w:t>41/08, 125/11,</w:t>
            </w:r>
          </w:p>
          <w:p w14:paraId="794A3454" w14:textId="77777777" w:rsidR="005B0551" w:rsidRDefault="00E74459">
            <w:pPr>
              <w:pStyle w:val="TableParagraph"/>
              <w:spacing w:before="1" w:line="259" w:lineRule="auto"/>
              <w:ind w:left="127" w:right="112" w:firstLine="1"/>
              <w:jc w:val="center"/>
              <w:rPr>
                <w:sz w:val="15"/>
              </w:rPr>
            </w:pPr>
            <w:r>
              <w:rPr>
                <w:sz w:val="15"/>
              </w:rPr>
              <w:t>78/15, 29/18) jamstvo za</w:t>
            </w:r>
            <w:r>
              <w:rPr>
                <w:spacing w:val="1"/>
                <w:sz w:val="15"/>
              </w:rPr>
              <w:t xml:space="preserve"> </w:t>
            </w:r>
            <w:r>
              <w:rPr>
                <w:sz w:val="15"/>
              </w:rPr>
              <w:t>otklanjanje nedostataka koji</w:t>
            </w:r>
            <w:r>
              <w:rPr>
                <w:spacing w:val="-31"/>
                <w:sz w:val="15"/>
              </w:rPr>
              <w:t xml:space="preserve"> </w:t>
            </w:r>
            <w:r>
              <w:rPr>
                <w:sz w:val="15"/>
              </w:rPr>
              <w:t>se odnosi na ostale radove</w:t>
            </w:r>
            <w:r>
              <w:rPr>
                <w:spacing w:val="1"/>
                <w:sz w:val="15"/>
              </w:rPr>
              <w:t xml:space="preserve"> </w:t>
            </w:r>
            <w:r>
              <w:rPr>
                <w:sz w:val="15"/>
              </w:rPr>
              <w:t xml:space="preserve">iznosi </w:t>
            </w:r>
            <w:r>
              <w:rPr>
                <w:b/>
                <w:sz w:val="15"/>
              </w:rPr>
              <w:t>najmanje 24 mjeseci</w:t>
            </w:r>
            <w:r>
              <w:rPr>
                <w:sz w:val="15"/>
              </w:rPr>
              <w:t>,</w:t>
            </w:r>
            <w:r>
              <w:rPr>
                <w:spacing w:val="1"/>
                <w:sz w:val="15"/>
              </w:rPr>
              <w:t xml:space="preserve"> </w:t>
            </w:r>
            <w:r>
              <w:rPr>
                <w:sz w:val="15"/>
              </w:rPr>
              <w:t>a koji rok počinje teći nakon</w:t>
            </w:r>
            <w:r>
              <w:rPr>
                <w:spacing w:val="-31"/>
                <w:sz w:val="15"/>
              </w:rPr>
              <w:t xml:space="preserve"> </w:t>
            </w:r>
            <w:r>
              <w:rPr>
                <w:sz w:val="15"/>
              </w:rPr>
              <w:t>izvršenja</w:t>
            </w:r>
            <w:r>
              <w:rPr>
                <w:spacing w:val="-3"/>
                <w:sz w:val="15"/>
              </w:rPr>
              <w:t xml:space="preserve"> </w:t>
            </w:r>
            <w:r>
              <w:rPr>
                <w:sz w:val="15"/>
              </w:rPr>
              <w:t>ugovora</w:t>
            </w:r>
            <w:r>
              <w:rPr>
                <w:spacing w:val="-2"/>
                <w:sz w:val="15"/>
              </w:rPr>
              <w:t xml:space="preserve"> </w:t>
            </w:r>
            <w:r>
              <w:rPr>
                <w:sz w:val="15"/>
              </w:rPr>
              <w:t>iz točke</w:t>
            </w:r>
          </w:p>
          <w:p w14:paraId="2EC66943" w14:textId="77777777" w:rsidR="005B0551" w:rsidRDefault="00E74459">
            <w:pPr>
              <w:pStyle w:val="TableParagraph"/>
              <w:spacing w:line="183" w:lineRule="exact"/>
              <w:ind w:left="143"/>
              <w:rPr>
                <w:sz w:val="15"/>
              </w:rPr>
            </w:pPr>
            <w:r>
              <w:rPr>
                <w:sz w:val="15"/>
              </w:rPr>
              <w:t>2.8.</w:t>
            </w:r>
            <w:r>
              <w:rPr>
                <w:spacing w:val="-2"/>
                <w:sz w:val="15"/>
              </w:rPr>
              <w:t xml:space="preserve"> </w:t>
            </w:r>
            <w:r>
              <w:rPr>
                <w:sz w:val="15"/>
              </w:rPr>
              <w:t>ovog</w:t>
            </w:r>
            <w:r>
              <w:rPr>
                <w:spacing w:val="-4"/>
                <w:sz w:val="15"/>
              </w:rPr>
              <w:t xml:space="preserve"> </w:t>
            </w:r>
            <w:r>
              <w:rPr>
                <w:sz w:val="15"/>
              </w:rPr>
              <w:t>Poziva</w:t>
            </w:r>
            <w:r>
              <w:rPr>
                <w:spacing w:val="-1"/>
                <w:sz w:val="15"/>
              </w:rPr>
              <w:t xml:space="preserve"> </w:t>
            </w:r>
            <w:r>
              <w:rPr>
                <w:sz w:val="15"/>
              </w:rPr>
              <w:t>na</w:t>
            </w:r>
            <w:r>
              <w:rPr>
                <w:spacing w:val="-2"/>
                <w:sz w:val="15"/>
              </w:rPr>
              <w:t xml:space="preserve"> </w:t>
            </w:r>
            <w:r>
              <w:rPr>
                <w:sz w:val="15"/>
              </w:rPr>
              <w:t>dostavu</w:t>
            </w:r>
          </w:p>
          <w:p w14:paraId="0CC10BBB" w14:textId="77777777" w:rsidR="005B0551" w:rsidRDefault="00E74459">
            <w:pPr>
              <w:pStyle w:val="TableParagraph"/>
              <w:spacing w:before="14" w:line="178" w:lineRule="exact"/>
              <w:ind w:left="662"/>
              <w:rPr>
                <w:sz w:val="15"/>
              </w:rPr>
            </w:pPr>
            <w:r>
              <w:rPr>
                <w:sz w:val="15"/>
              </w:rPr>
              <w:t>ponuda.**</w:t>
            </w:r>
          </w:p>
        </w:tc>
        <w:tc>
          <w:tcPr>
            <w:tcW w:w="2551" w:type="dxa"/>
            <w:shd w:val="clear" w:color="auto" w:fill="D9D9D9" w:themeFill="background1" w:themeFillShade="D9"/>
          </w:tcPr>
          <w:p w14:paraId="64EBB6FC" w14:textId="77777777" w:rsidR="005B0551" w:rsidRDefault="005B0551">
            <w:pPr>
              <w:pStyle w:val="TableParagraph"/>
              <w:rPr>
                <w:sz w:val="16"/>
              </w:rPr>
            </w:pPr>
          </w:p>
          <w:p w14:paraId="41D7C846" w14:textId="77777777" w:rsidR="005B0551" w:rsidRDefault="005B0551">
            <w:pPr>
              <w:pStyle w:val="TableParagraph"/>
              <w:spacing w:before="1"/>
              <w:rPr>
                <w:sz w:val="17"/>
              </w:rPr>
            </w:pPr>
          </w:p>
          <w:p w14:paraId="0E2B0065" w14:textId="77777777" w:rsidR="005B0551" w:rsidRDefault="00E74459">
            <w:pPr>
              <w:pStyle w:val="TableParagraph"/>
              <w:spacing w:before="1"/>
              <w:ind w:left="155" w:right="142"/>
              <w:jc w:val="center"/>
              <w:rPr>
                <w:i/>
                <w:sz w:val="16"/>
              </w:rPr>
            </w:pPr>
            <w:r>
              <w:rPr>
                <w:i/>
                <w:sz w:val="16"/>
              </w:rPr>
              <w:t>od</w:t>
            </w:r>
            <w:r>
              <w:rPr>
                <w:i/>
                <w:spacing w:val="-1"/>
                <w:sz w:val="16"/>
              </w:rPr>
              <w:t xml:space="preserve"> </w:t>
            </w:r>
            <w:r>
              <w:rPr>
                <w:i/>
                <w:sz w:val="16"/>
              </w:rPr>
              <w:t>37</w:t>
            </w:r>
            <w:r>
              <w:rPr>
                <w:i/>
                <w:spacing w:val="-1"/>
                <w:sz w:val="16"/>
              </w:rPr>
              <w:t xml:space="preserve"> </w:t>
            </w:r>
            <w:r>
              <w:rPr>
                <w:i/>
                <w:sz w:val="16"/>
              </w:rPr>
              <w:t>do 48</w:t>
            </w:r>
            <w:r>
              <w:rPr>
                <w:i/>
                <w:spacing w:val="-1"/>
                <w:sz w:val="16"/>
              </w:rPr>
              <w:t xml:space="preserve"> </w:t>
            </w:r>
            <w:r>
              <w:rPr>
                <w:i/>
                <w:sz w:val="16"/>
              </w:rPr>
              <w:t>mjeseci</w:t>
            </w:r>
          </w:p>
        </w:tc>
        <w:tc>
          <w:tcPr>
            <w:tcW w:w="2551" w:type="dxa"/>
            <w:shd w:val="clear" w:color="auto" w:fill="D9D9D9" w:themeFill="background1" w:themeFillShade="D9"/>
          </w:tcPr>
          <w:p w14:paraId="22BAE9CD" w14:textId="77777777" w:rsidR="005B0551" w:rsidRDefault="005B0551">
            <w:pPr>
              <w:pStyle w:val="TableParagraph"/>
              <w:rPr>
                <w:sz w:val="16"/>
              </w:rPr>
            </w:pPr>
          </w:p>
          <w:p w14:paraId="77A81F68" w14:textId="77777777" w:rsidR="005B0551" w:rsidRDefault="005B0551">
            <w:pPr>
              <w:pStyle w:val="TableParagraph"/>
              <w:spacing w:before="1"/>
              <w:rPr>
                <w:sz w:val="17"/>
              </w:rPr>
            </w:pPr>
          </w:p>
          <w:p w14:paraId="07C9D2FE" w14:textId="77777777" w:rsidR="005B0551" w:rsidRDefault="00E74459">
            <w:pPr>
              <w:pStyle w:val="TableParagraph"/>
              <w:spacing w:before="1"/>
              <w:ind w:left="9"/>
              <w:jc w:val="center"/>
              <w:rPr>
                <w:sz w:val="16"/>
              </w:rPr>
            </w:pPr>
            <w:r>
              <w:rPr>
                <w:sz w:val="16"/>
              </w:rPr>
              <w:t>8</w:t>
            </w:r>
          </w:p>
        </w:tc>
      </w:tr>
      <w:tr w:rsidR="005B0551" w14:paraId="66601365" w14:textId="77777777" w:rsidTr="00FD0D84">
        <w:trPr>
          <w:trHeight w:val="1019"/>
        </w:trPr>
        <w:tc>
          <w:tcPr>
            <w:tcW w:w="1135" w:type="dxa"/>
            <w:vMerge/>
            <w:tcBorders>
              <w:top w:val="nil"/>
            </w:tcBorders>
            <w:shd w:val="clear" w:color="auto" w:fill="D9D9D9" w:themeFill="background1" w:themeFillShade="D9"/>
          </w:tcPr>
          <w:p w14:paraId="5287BF5A" w14:textId="77777777" w:rsidR="005B0551" w:rsidRDefault="005B0551">
            <w:pPr>
              <w:rPr>
                <w:sz w:val="2"/>
                <w:szCs w:val="2"/>
              </w:rPr>
            </w:pPr>
          </w:p>
        </w:tc>
        <w:tc>
          <w:tcPr>
            <w:tcW w:w="852" w:type="dxa"/>
            <w:vMerge/>
            <w:tcBorders>
              <w:top w:val="nil"/>
            </w:tcBorders>
            <w:shd w:val="clear" w:color="auto" w:fill="D9D9D9" w:themeFill="background1" w:themeFillShade="D9"/>
          </w:tcPr>
          <w:p w14:paraId="3CC4B231" w14:textId="77777777" w:rsidR="005B0551" w:rsidRDefault="005B0551">
            <w:pPr>
              <w:rPr>
                <w:sz w:val="2"/>
                <w:szCs w:val="2"/>
              </w:rPr>
            </w:pPr>
          </w:p>
        </w:tc>
        <w:tc>
          <w:tcPr>
            <w:tcW w:w="1973" w:type="dxa"/>
            <w:vMerge/>
            <w:tcBorders>
              <w:top w:val="nil"/>
            </w:tcBorders>
            <w:shd w:val="clear" w:color="auto" w:fill="D9D9D9" w:themeFill="background1" w:themeFillShade="D9"/>
          </w:tcPr>
          <w:p w14:paraId="60F4DB1D" w14:textId="77777777" w:rsidR="005B0551" w:rsidRDefault="005B0551">
            <w:pPr>
              <w:rPr>
                <w:sz w:val="2"/>
                <w:szCs w:val="2"/>
              </w:rPr>
            </w:pPr>
          </w:p>
        </w:tc>
        <w:tc>
          <w:tcPr>
            <w:tcW w:w="2551" w:type="dxa"/>
            <w:shd w:val="clear" w:color="auto" w:fill="D9D9D9" w:themeFill="background1" w:themeFillShade="D9"/>
          </w:tcPr>
          <w:p w14:paraId="2C86D528" w14:textId="77777777" w:rsidR="005B0551" w:rsidRDefault="005B0551">
            <w:pPr>
              <w:pStyle w:val="TableParagraph"/>
              <w:rPr>
                <w:sz w:val="16"/>
              </w:rPr>
            </w:pPr>
          </w:p>
          <w:p w14:paraId="4BAC2F68" w14:textId="77777777" w:rsidR="005B0551" w:rsidRDefault="005B0551">
            <w:pPr>
              <w:pStyle w:val="TableParagraph"/>
              <w:spacing w:before="11"/>
              <w:rPr>
                <w:sz w:val="16"/>
              </w:rPr>
            </w:pPr>
          </w:p>
          <w:p w14:paraId="27A37463" w14:textId="77777777" w:rsidR="005B0551" w:rsidRDefault="00E74459">
            <w:pPr>
              <w:pStyle w:val="TableParagraph"/>
              <w:ind w:left="155" w:right="142"/>
              <w:jc w:val="center"/>
              <w:rPr>
                <w:i/>
                <w:sz w:val="16"/>
              </w:rPr>
            </w:pPr>
            <w:r>
              <w:rPr>
                <w:i/>
                <w:sz w:val="16"/>
              </w:rPr>
              <w:t>od</w:t>
            </w:r>
            <w:r>
              <w:rPr>
                <w:i/>
                <w:spacing w:val="-1"/>
                <w:sz w:val="16"/>
              </w:rPr>
              <w:t xml:space="preserve"> </w:t>
            </w:r>
            <w:r>
              <w:rPr>
                <w:i/>
                <w:sz w:val="16"/>
              </w:rPr>
              <w:t>49</w:t>
            </w:r>
            <w:r>
              <w:rPr>
                <w:i/>
                <w:spacing w:val="-1"/>
                <w:sz w:val="16"/>
              </w:rPr>
              <w:t xml:space="preserve"> </w:t>
            </w:r>
            <w:r>
              <w:rPr>
                <w:i/>
                <w:sz w:val="16"/>
              </w:rPr>
              <w:t>do 60</w:t>
            </w:r>
            <w:r>
              <w:rPr>
                <w:i/>
                <w:spacing w:val="-1"/>
                <w:sz w:val="16"/>
              </w:rPr>
              <w:t xml:space="preserve"> </w:t>
            </w:r>
            <w:r>
              <w:rPr>
                <w:i/>
                <w:sz w:val="16"/>
              </w:rPr>
              <w:t>mjeseci</w:t>
            </w:r>
          </w:p>
        </w:tc>
        <w:tc>
          <w:tcPr>
            <w:tcW w:w="2551" w:type="dxa"/>
            <w:shd w:val="clear" w:color="auto" w:fill="D9D9D9" w:themeFill="background1" w:themeFillShade="D9"/>
          </w:tcPr>
          <w:p w14:paraId="44B4B801" w14:textId="77777777" w:rsidR="005B0551" w:rsidRDefault="005B0551">
            <w:pPr>
              <w:pStyle w:val="TableParagraph"/>
              <w:rPr>
                <w:sz w:val="16"/>
              </w:rPr>
            </w:pPr>
          </w:p>
          <w:p w14:paraId="6403E77C" w14:textId="77777777" w:rsidR="005B0551" w:rsidRDefault="005B0551">
            <w:pPr>
              <w:pStyle w:val="TableParagraph"/>
              <w:spacing w:before="11"/>
              <w:rPr>
                <w:sz w:val="16"/>
              </w:rPr>
            </w:pPr>
          </w:p>
          <w:p w14:paraId="04D47A2F" w14:textId="77777777" w:rsidR="005B0551" w:rsidRDefault="00E74459">
            <w:pPr>
              <w:pStyle w:val="TableParagraph"/>
              <w:ind w:left="154" w:right="145"/>
              <w:jc w:val="center"/>
              <w:rPr>
                <w:sz w:val="16"/>
              </w:rPr>
            </w:pPr>
            <w:r>
              <w:rPr>
                <w:sz w:val="16"/>
              </w:rPr>
              <w:t>12</w:t>
            </w:r>
          </w:p>
        </w:tc>
      </w:tr>
      <w:tr w:rsidR="005B0551" w14:paraId="6BA9DBFE" w14:textId="77777777" w:rsidTr="00FD0D84">
        <w:trPr>
          <w:trHeight w:val="1019"/>
        </w:trPr>
        <w:tc>
          <w:tcPr>
            <w:tcW w:w="1135" w:type="dxa"/>
            <w:vMerge/>
            <w:tcBorders>
              <w:top w:val="nil"/>
            </w:tcBorders>
            <w:shd w:val="clear" w:color="auto" w:fill="D9D9D9" w:themeFill="background1" w:themeFillShade="D9"/>
          </w:tcPr>
          <w:p w14:paraId="0ED4FDFC" w14:textId="77777777" w:rsidR="005B0551" w:rsidRDefault="005B0551">
            <w:pPr>
              <w:rPr>
                <w:sz w:val="2"/>
                <w:szCs w:val="2"/>
              </w:rPr>
            </w:pPr>
          </w:p>
        </w:tc>
        <w:tc>
          <w:tcPr>
            <w:tcW w:w="852" w:type="dxa"/>
            <w:vMerge/>
            <w:tcBorders>
              <w:top w:val="nil"/>
            </w:tcBorders>
            <w:shd w:val="clear" w:color="auto" w:fill="D9D9D9" w:themeFill="background1" w:themeFillShade="D9"/>
          </w:tcPr>
          <w:p w14:paraId="1C205C6E" w14:textId="77777777" w:rsidR="005B0551" w:rsidRDefault="005B0551">
            <w:pPr>
              <w:rPr>
                <w:sz w:val="2"/>
                <w:szCs w:val="2"/>
              </w:rPr>
            </w:pPr>
          </w:p>
        </w:tc>
        <w:tc>
          <w:tcPr>
            <w:tcW w:w="1973" w:type="dxa"/>
            <w:vMerge/>
            <w:tcBorders>
              <w:top w:val="nil"/>
            </w:tcBorders>
            <w:shd w:val="clear" w:color="auto" w:fill="D9D9D9" w:themeFill="background1" w:themeFillShade="D9"/>
          </w:tcPr>
          <w:p w14:paraId="20869E10" w14:textId="77777777" w:rsidR="005B0551" w:rsidRDefault="005B0551">
            <w:pPr>
              <w:rPr>
                <w:sz w:val="2"/>
                <w:szCs w:val="2"/>
              </w:rPr>
            </w:pPr>
          </w:p>
        </w:tc>
        <w:tc>
          <w:tcPr>
            <w:tcW w:w="2551" w:type="dxa"/>
            <w:shd w:val="clear" w:color="auto" w:fill="D9D9D9" w:themeFill="background1" w:themeFillShade="D9"/>
          </w:tcPr>
          <w:p w14:paraId="676A84D5" w14:textId="77777777" w:rsidR="005B0551" w:rsidRDefault="005B0551">
            <w:pPr>
              <w:pStyle w:val="TableParagraph"/>
              <w:rPr>
                <w:sz w:val="16"/>
              </w:rPr>
            </w:pPr>
          </w:p>
          <w:p w14:paraId="7C76C1FB" w14:textId="77777777" w:rsidR="005B0551" w:rsidRDefault="005B0551">
            <w:pPr>
              <w:pStyle w:val="TableParagraph"/>
              <w:spacing w:before="1"/>
              <w:rPr>
                <w:sz w:val="17"/>
              </w:rPr>
            </w:pPr>
          </w:p>
          <w:p w14:paraId="72FCBBE2" w14:textId="77777777" w:rsidR="005B0551" w:rsidRDefault="00E74459">
            <w:pPr>
              <w:pStyle w:val="TableParagraph"/>
              <w:ind w:left="155" w:right="142"/>
              <w:jc w:val="center"/>
              <w:rPr>
                <w:i/>
                <w:sz w:val="16"/>
              </w:rPr>
            </w:pPr>
            <w:r>
              <w:rPr>
                <w:i/>
                <w:sz w:val="16"/>
              </w:rPr>
              <w:t>od</w:t>
            </w:r>
            <w:r>
              <w:rPr>
                <w:i/>
                <w:spacing w:val="-1"/>
                <w:sz w:val="16"/>
              </w:rPr>
              <w:t xml:space="preserve"> </w:t>
            </w:r>
            <w:r>
              <w:rPr>
                <w:i/>
                <w:sz w:val="16"/>
              </w:rPr>
              <w:t>61</w:t>
            </w:r>
            <w:r>
              <w:rPr>
                <w:i/>
                <w:spacing w:val="-1"/>
                <w:sz w:val="16"/>
              </w:rPr>
              <w:t xml:space="preserve"> </w:t>
            </w:r>
            <w:r>
              <w:rPr>
                <w:i/>
                <w:sz w:val="16"/>
              </w:rPr>
              <w:t>do 72</w:t>
            </w:r>
            <w:r>
              <w:rPr>
                <w:i/>
                <w:spacing w:val="-1"/>
                <w:sz w:val="16"/>
              </w:rPr>
              <w:t xml:space="preserve"> </w:t>
            </w:r>
            <w:r>
              <w:rPr>
                <w:i/>
                <w:sz w:val="16"/>
              </w:rPr>
              <w:t>mjeseci</w:t>
            </w:r>
          </w:p>
        </w:tc>
        <w:tc>
          <w:tcPr>
            <w:tcW w:w="2551" w:type="dxa"/>
            <w:shd w:val="clear" w:color="auto" w:fill="D9D9D9" w:themeFill="background1" w:themeFillShade="D9"/>
          </w:tcPr>
          <w:p w14:paraId="64C0B720" w14:textId="77777777" w:rsidR="005B0551" w:rsidRDefault="005B0551">
            <w:pPr>
              <w:pStyle w:val="TableParagraph"/>
              <w:rPr>
                <w:sz w:val="16"/>
              </w:rPr>
            </w:pPr>
          </w:p>
          <w:p w14:paraId="503E215D" w14:textId="77777777" w:rsidR="005B0551" w:rsidRDefault="005B0551">
            <w:pPr>
              <w:pStyle w:val="TableParagraph"/>
              <w:spacing w:before="1"/>
              <w:rPr>
                <w:sz w:val="17"/>
              </w:rPr>
            </w:pPr>
          </w:p>
          <w:p w14:paraId="7A92C559" w14:textId="77777777" w:rsidR="005B0551" w:rsidRDefault="00E74459">
            <w:pPr>
              <w:pStyle w:val="TableParagraph"/>
              <w:ind w:left="154" w:right="145"/>
              <w:jc w:val="center"/>
              <w:rPr>
                <w:sz w:val="16"/>
              </w:rPr>
            </w:pPr>
            <w:r>
              <w:rPr>
                <w:sz w:val="16"/>
              </w:rPr>
              <w:t>16</w:t>
            </w:r>
          </w:p>
        </w:tc>
      </w:tr>
      <w:tr w:rsidR="005B0551" w14:paraId="5A58A91A" w14:textId="77777777" w:rsidTr="00FD0D84">
        <w:trPr>
          <w:trHeight w:val="1454"/>
        </w:trPr>
        <w:tc>
          <w:tcPr>
            <w:tcW w:w="1135" w:type="dxa"/>
            <w:vMerge/>
            <w:tcBorders>
              <w:top w:val="nil"/>
            </w:tcBorders>
            <w:shd w:val="clear" w:color="auto" w:fill="D9D9D9" w:themeFill="background1" w:themeFillShade="D9"/>
          </w:tcPr>
          <w:p w14:paraId="6E69986E" w14:textId="77777777" w:rsidR="005B0551" w:rsidRDefault="005B0551">
            <w:pPr>
              <w:rPr>
                <w:sz w:val="2"/>
                <w:szCs w:val="2"/>
              </w:rPr>
            </w:pPr>
          </w:p>
        </w:tc>
        <w:tc>
          <w:tcPr>
            <w:tcW w:w="852" w:type="dxa"/>
            <w:vMerge/>
            <w:tcBorders>
              <w:top w:val="nil"/>
            </w:tcBorders>
            <w:shd w:val="clear" w:color="auto" w:fill="D9D9D9" w:themeFill="background1" w:themeFillShade="D9"/>
          </w:tcPr>
          <w:p w14:paraId="6409A939" w14:textId="77777777" w:rsidR="005B0551" w:rsidRDefault="005B0551">
            <w:pPr>
              <w:rPr>
                <w:sz w:val="2"/>
                <w:szCs w:val="2"/>
              </w:rPr>
            </w:pPr>
          </w:p>
        </w:tc>
        <w:tc>
          <w:tcPr>
            <w:tcW w:w="1973" w:type="dxa"/>
            <w:vMerge/>
            <w:tcBorders>
              <w:top w:val="nil"/>
            </w:tcBorders>
            <w:shd w:val="clear" w:color="auto" w:fill="D9D9D9" w:themeFill="background1" w:themeFillShade="D9"/>
          </w:tcPr>
          <w:p w14:paraId="61ADD3E2" w14:textId="77777777" w:rsidR="005B0551" w:rsidRDefault="005B0551">
            <w:pPr>
              <w:rPr>
                <w:sz w:val="2"/>
                <w:szCs w:val="2"/>
              </w:rPr>
            </w:pPr>
          </w:p>
        </w:tc>
        <w:tc>
          <w:tcPr>
            <w:tcW w:w="2551" w:type="dxa"/>
            <w:shd w:val="clear" w:color="auto" w:fill="D9D9D9" w:themeFill="background1" w:themeFillShade="D9"/>
          </w:tcPr>
          <w:p w14:paraId="64A67FAF" w14:textId="77777777" w:rsidR="005B0551" w:rsidRDefault="005B0551">
            <w:pPr>
              <w:pStyle w:val="TableParagraph"/>
              <w:rPr>
                <w:sz w:val="16"/>
              </w:rPr>
            </w:pPr>
          </w:p>
          <w:p w14:paraId="627D3CB5" w14:textId="77777777" w:rsidR="005B0551" w:rsidRDefault="005B0551">
            <w:pPr>
              <w:pStyle w:val="TableParagraph"/>
              <w:rPr>
                <w:sz w:val="16"/>
              </w:rPr>
            </w:pPr>
          </w:p>
          <w:p w14:paraId="798EC750" w14:textId="77777777" w:rsidR="005B0551" w:rsidRDefault="005B0551">
            <w:pPr>
              <w:pStyle w:val="TableParagraph"/>
              <w:spacing w:before="9"/>
              <w:rPr>
                <w:sz w:val="18"/>
              </w:rPr>
            </w:pPr>
          </w:p>
          <w:p w14:paraId="758146EA" w14:textId="77777777" w:rsidR="005B0551" w:rsidRDefault="00E74459">
            <w:pPr>
              <w:pStyle w:val="TableParagraph"/>
              <w:spacing w:before="1"/>
              <w:ind w:left="155" w:right="142"/>
              <w:jc w:val="center"/>
              <w:rPr>
                <w:i/>
                <w:sz w:val="16"/>
              </w:rPr>
            </w:pPr>
            <w:r>
              <w:rPr>
                <w:i/>
                <w:sz w:val="16"/>
              </w:rPr>
              <w:t>73 mjeseca</w:t>
            </w:r>
            <w:r>
              <w:rPr>
                <w:i/>
                <w:spacing w:val="-1"/>
                <w:sz w:val="16"/>
              </w:rPr>
              <w:t xml:space="preserve"> </w:t>
            </w:r>
            <w:r>
              <w:rPr>
                <w:i/>
                <w:sz w:val="16"/>
              </w:rPr>
              <w:t>i</w:t>
            </w:r>
            <w:r>
              <w:rPr>
                <w:i/>
                <w:spacing w:val="-2"/>
                <w:sz w:val="16"/>
              </w:rPr>
              <w:t xml:space="preserve"> </w:t>
            </w:r>
            <w:r>
              <w:rPr>
                <w:i/>
                <w:sz w:val="16"/>
              </w:rPr>
              <w:t>više</w:t>
            </w:r>
          </w:p>
        </w:tc>
        <w:tc>
          <w:tcPr>
            <w:tcW w:w="2551" w:type="dxa"/>
            <w:shd w:val="clear" w:color="auto" w:fill="D9D9D9" w:themeFill="background1" w:themeFillShade="D9"/>
          </w:tcPr>
          <w:p w14:paraId="7B8A6CC6" w14:textId="77777777" w:rsidR="005B0551" w:rsidRDefault="005B0551">
            <w:pPr>
              <w:pStyle w:val="TableParagraph"/>
              <w:rPr>
                <w:sz w:val="16"/>
              </w:rPr>
            </w:pPr>
          </w:p>
          <w:p w14:paraId="087BEC2F" w14:textId="77777777" w:rsidR="005B0551" w:rsidRDefault="005B0551">
            <w:pPr>
              <w:pStyle w:val="TableParagraph"/>
              <w:rPr>
                <w:sz w:val="16"/>
              </w:rPr>
            </w:pPr>
          </w:p>
          <w:p w14:paraId="15206B1E" w14:textId="77777777" w:rsidR="005B0551" w:rsidRDefault="005B0551">
            <w:pPr>
              <w:pStyle w:val="TableParagraph"/>
              <w:spacing w:before="9"/>
              <w:rPr>
                <w:sz w:val="18"/>
              </w:rPr>
            </w:pPr>
          </w:p>
          <w:p w14:paraId="17BA1F8A" w14:textId="77777777" w:rsidR="005B0551" w:rsidRDefault="00E74459">
            <w:pPr>
              <w:pStyle w:val="TableParagraph"/>
              <w:spacing w:before="1"/>
              <w:ind w:left="154" w:right="145"/>
              <w:jc w:val="center"/>
              <w:rPr>
                <w:sz w:val="16"/>
              </w:rPr>
            </w:pPr>
            <w:r>
              <w:rPr>
                <w:sz w:val="16"/>
              </w:rPr>
              <w:t>20</w:t>
            </w:r>
          </w:p>
        </w:tc>
      </w:tr>
      <w:tr w:rsidR="005B0551" w14:paraId="1CF91ED1" w14:textId="77777777" w:rsidTr="00FD0D84">
        <w:trPr>
          <w:trHeight w:val="249"/>
        </w:trPr>
        <w:tc>
          <w:tcPr>
            <w:tcW w:w="3960" w:type="dxa"/>
            <w:gridSpan w:val="3"/>
            <w:shd w:val="clear" w:color="auto" w:fill="D9D9D9" w:themeFill="background1" w:themeFillShade="D9"/>
          </w:tcPr>
          <w:p w14:paraId="165C3E96" w14:textId="77777777" w:rsidR="005B0551" w:rsidRDefault="00E74459">
            <w:pPr>
              <w:pStyle w:val="TableParagraph"/>
              <w:spacing w:before="18"/>
              <w:ind w:left="1494" w:right="1482"/>
              <w:jc w:val="center"/>
              <w:rPr>
                <w:b/>
                <w:sz w:val="16"/>
              </w:rPr>
            </w:pPr>
            <w:r>
              <w:rPr>
                <w:b/>
                <w:sz w:val="16"/>
              </w:rPr>
              <w:t>ENP =</w:t>
            </w:r>
            <w:r>
              <w:rPr>
                <w:b/>
                <w:spacing w:val="-2"/>
                <w:sz w:val="16"/>
              </w:rPr>
              <w:t xml:space="preserve"> </w:t>
            </w:r>
            <w:r>
              <w:rPr>
                <w:b/>
                <w:sz w:val="16"/>
              </w:rPr>
              <w:t>C</w:t>
            </w:r>
            <w:r>
              <w:rPr>
                <w:b/>
                <w:spacing w:val="-1"/>
                <w:sz w:val="16"/>
              </w:rPr>
              <w:t xml:space="preserve"> </w:t>
            </w:r>
            <w:r>
              <w:rPr>
                <w:b/>
                <w:sz w:val="16"/>
              </w:rPr>
              <w:t>+</w:t>
            </w:r>
            <w:r>
              <w:rPr>
                <w:b/>
                <w:spacing w:val="-1"/>
                <w:sz w:val="16"/>
              </w:rPr>
              <w:t xml:space="preserve"> </w:t>
            </w:r>
            <w:r>
              <w:rPr>
                <w:b/>
                <w:sz w:val="16"/>
              </w:rPr>
              <w:t>S</w:t>
            </w:r>
            <w:r>
              <w:rPr>
                <w:b/>
                <w:spacing w:val="1"/>
                <w:sz w:val="16"/>
              </w:rPr>
              <w:t xml:space="preserve"> </w:t>
            </w:r>
            <w:r>
              <w:rPr>
                <w:b/>
                <w:sz w:val="16"/>
              </w:rPr>
              <w:t>+</w:t>
            </w:r>
            <w:r>
              <w:rPr>
                <w:b/>
                <w:spacing w:val="-1"/>
                <w:sz w:val="16"/>
              </w:rPr>
              <w:t xml:space="preserve"> </w:t>
            </w:r>
            <w:r>
              <w:rPr>
                <w:b/>
                <w:sz w:val="16"/>
              </w:rPr>
              <w:t>J</w:t>
            </w:r>
          </w:p>
        </w:tc>
        <w:tc>
          <w:tcPr>
            <w:tcW w:w="5102" w:type="dxa"/>
            <w:gridSpan w:val="2"/>
            <w:shd w:val="clear" w:color="auto" w:fill="D9D9D9" w:themeFill="background1" w:themeFillShade="D9"/>
          </w:tcPr>
          <w:p w14:paraId="6BD9C8CC" w14:textId="77777777" w:rsidR="005B0551" w:rsidRDefault="00E74459">
            <w:pPr>
              <w:pStyle w:val="TableParagraph"/>
              <w:spacing w:before="18"/>
              <w:ind w:left="947" w:right="928"/>
              <w:jc w:val="center"/>
              <w:rPr>
                <w:b/>
                <w:sz w:val="16"/>
              </w:rPr>
            </w:pPr>
            <w:r>
              <w:rPr>
                <w:b/>
                <w:sz w:val="16"/>
              </w:rPr>
              <w:t>100,00</w:t>
            </w:r>
          </w:p>
        </w:tc>
      </w:tr>
    </w:tbl>
    <w:p w14:paraId="1C1FF033" w14:textId="77777777" w:rsidR="005B0551" w:rsidRDefault="00E74459">
      <w:pPr>
        <w:ind w:left="436" w:right="654"/>
        <w:jc w:val="both"/>
        <w:rPr>
          <w:i/>
          <w:sz w:val="16"/>
        </w:rPr>
      </w:pPr>
      <w:r>
        <w:rPr>
          <w:sz w:val="20"/>
        </w:rPr>
        <w:t>*</w:t>
      </w:r>
      <w:r>
        <w:rPr>
          <w:i/>
          <w:sz w:val="16"/>
        </w:rPr>
        <w:t>Ukoliko Ponuditelj ne dostavi podatak o trajanju jamstva koji je dulji od 24 mjeseca, i to u obliku Izjave iz Priloga 3. Izjava o ponuđenom</w:t>
      </w:r>
      <w:r>
        <w:rPr>
          <w:i/>
          <w:spacing w:val="1"/>
          <w:sz w:val="16"/>
        </w:rPr>
        <w:t xml:space="preserve"> </w:t>
      </w:r>
      <w:r>
        <w:rPr>
          <w:i/>
          <w:sz w:val="16"/>
        </w:rPr>
        <w:t>trajanju jamstva za otklanjanje nedostataka u jamstvenom roku, kao i u slučaju da Ponuditelj ponudi rok u minimalnom trajanju od 24</w:t>
      </w:r>
      <w:r>
        <w:rPr>
          <w:i/>
          <w:spacing w:val="1"/>
          <w:sz w:val="16"/>
        </w:rPr>
        <w:t xml:space="preserve"> </w:t>
      </w:r>
      <w:r>
        <w:rPr>
          <w:i/>
          <w:sz w:val="16"/>
        </w:rPr>
        <w:t>mjeseca, istom će se dodijeliti 0 bodova.</w:t>
      </w:r>
      <w:r>
        <w:rPr>
          <w:i/>
          <w:spacing w:val="1"/>
          <w:sz w:val="16"/>
        </w:rPr>
        <w:t xml:space="preserve"> </w:t>
      </w:r>
      <w:r>
        <w:rPr>
          <w:i/>
          <w:sz w:val="16"/>
        </w:rPr>
        <w:t>No i dalje će se ugovorom obvezati na minimalno trajanje jamstva za otklanjanje nedostataka u</w:t>
      </w:r>
      <w:r>
        <w:rPr>
          <w:i/>
          <w:spacing w:val="1"/>
          <w:sz w:val="16"/>
        </w:rPr>
        <w:t xml:space="preserve"> </w:t>
      </w:r>
      <w:r>
        <w:rPr>
          <w:i/>
          <w:sz w:val="16"/>
        </w:rPr>
        <w:t>jamstvenom</w:t>
      </w:r>
      <w:r>
        <w:rPr>
          <w:i/>
          <w:spacing w:val="-1"/>
          <w:sz w:val="16"/>
        </w:rPr>
        <w:t xml:space="preserve"> </w:t>
      </w:r>
      <w:r>
        <w:rPr>
          <w:i/>
          <w:sz w:val="16"/>
        </w:rPr>
        <w:t>roku</w:t>
      </w:r>
      <w:r>
        <w:rPr>
          <w:i/>
          <w:spacing w:val="-1"/>
          <w:sz w:val="16"/>
        </w:rPr>
        <w:t xml:space="preserve"> </w:t>
      </w:r>
      <w:r>
        <w:rPr>
          <w:i/>
          <w:sz w:val="16"/>
        </w:rPr>
        <w:t>koje</w:t>
      </w:r>
      <w:r>
        <w:rPr>
          <w:i/>
          <w:spacing w:val="-1"/>
          <w:sz w:val="16"/>
        </w:rPr>
        <w:t xml:space="preserve"> </w:t>
      </w:r>
      <w:r>
        <w:rPr>
          <w:i/>
          <w:sz w:val="16"/>
        </w:rPr>
        <w:t>Naručitelj propisuje u</w:t>
      </w:r>
      <w:r>
        <w:rPr>
          <w:i/>
          <w:spacing w:val="-3"/>
          <w:sz w:val="16"/>
        </w:rPr>
        <w:t xml:space="preserve"> </w:t>
      </w:r>
      <w:r>
        <w:rPr>
          <w:i/>
          <w:sz w:val="16"/>
        </w:rPr>
        <w:t>zakonski</w:t>
      </w:r>
      <w:r>
        <w:rPr>
          <w:i/>
          <w:spacing w:val="-1"/>
          <w:sz w:val="16"/>
        </w:rPr>
        <w:t xml:space="preserve"> </w:t>
      </w:r>
      <w:r>
        <w:rPr>
          <w:i/>
          <w:sz w:val="16"/>
        </w:rPr>
        <w:t>minimalnom roku</w:t>
      </w:r>
      <w:r>
        <w:rPr>
          <w:i/>
          <w:spacing w:val="-1"/>
          <w:sz w:val="16"/>
        </w:rPr>
        <w:t xml:space="preserve"> </w:t>
      </w:r>
      <w:r>
        <w:rPr>
          <w:i/>
          <w:sz w:val="16"/>
        </w:rPr>
        <w:t>od 24 mjeseci.</w:t>
      </w:r>
    </w:p>
    <w:p w14:paraId="104E97D1" w14:textId="77777777" w:rsidR="005B0551" w:rsidRDefault="005B0551">
      <w:pPr>
        <w:pStyle w:val="BodyText"/>
        <w:spacing w:before="9"/>
        <w:ind w:left="0"/>
        <w:rPr>
          <w:i/>
          <w:sz w:val="19"/>
        </w:rPr>
      </w:pPr>
    </w:p>
    <w:p w14:paraId="3222E4C0" w14:textId="77777777" w:rsidR="005B0551" w:rsidRDefault="00E74459">
      <w:pPr>
        <w:pStyle w:val="BodyText"/>
        <w:spacing w:before="1"/>
        <w:ind w:right="662"/>
        <w:jc w:val="both"/>
      </w:pPr>
      <w:r>
        <w:t>U skladu s kriterijima i načinom bodovanja, utvrdit će se ukupan broj bodova svake ponude te će se izvršiti</w:t>
      </w:r>
      <w:r>
        <w:rPr>
          <w:spacing w:val="1"/>
        </w:rPr>
        <w:t xml:space="preserve"> </w:t>
      </w:r>
      <w:r>
        <w:rPr>
          <w:spacing w:val="-1"/>
        </w:rPr>
        <w:t>rangiranje</w:t>
      </w:r>
      <w:r>
        <w:rPr>
          <w:spacing w:val="-10"/>
        </w:rPr>
        <w:t xml:space="preserve"> </w:t>
      </w:r>
      <w:r>
        <w:rPr>
          <w:spacing w:val="-1"/>
        </w:rPr>
        <w:t>ponuda</w:t>
      </w:r>
      <w:r>
        <w:rPr>
          <w:spacing w:val="-10"/>
        </w:rPr>
        <w:t xml:space="preserve"> </w:t>
      </w:r>
      <w:r>
        <w:rPr>
          <w:spacing w:val="-1"/>
        </w:rPr>
        <w:t>gospodarskih</w:t>
      </w:r>
      <w:r>
        <w:rPr>
          <w:spacing w:val="-7"/>
        </w:rPr>
        <w:t xml:space="preserve"> </w:t>
      </w:r>
      <w:r>
        <w:rPr>
          <w:spacing w:val="-1"/>
        </w:rPr>
        <w:t>subjekata.</w:t>
      </w:r>
      <w:r>
        <w:rPr>
          <w:spacing w:val="-9"/>
        </w:rPr>
        <w:t xml:space="preserve"> </w:t>
      </w:r>
      <w:r>
        <w:rPr>
          <w:spacing w:val="-1"/>
        </w:rPr>
        <w:t>Ako</w:t>
      </w:r>
      <w:r>
        <w:rPr>
          <w:spacing w:val="-10"/>
        </w:rPr>
        <w:t xml:space="preserve"> </w:t>
      </w:r>
      <w:r>
        <w:t>su</w:t>
      </w:r>
      <w:r>
        <w:rPr>
          <w:spacing w:val="-8"/>
        </w:rPr>
        <w:t xml:space="preserve"> </w:t>
      </w:r>
      <w:r>
        <w:t>dvije</w:t>
      </w:r>
      <w:r>
        <w:rPr>
          <w:spacing w:val="-9"/>
        </w:rPr>
        <w:t xml:space="preserve"> </w:t>
      </w:r>
      <w:r>
        <w:t>ili</w:t>
      </w:r>
      <w:r>
        <w:rPr>
          <w:spacing w:val="-9"/>
        </w:rPr>
        <w:t xml:space="preserve"> </w:t>
      </w:r>
      <w:r>
        <w:t>više</w:t>
      </w:r>
      <w:r>
        <w:rPr>
          <w:spacing w:val="-10"/>
        </w:rPr>
        <w:t xml:space="preserve"> </w:t>
      </w:r>
      <w:r>
        <w:t>valjanih</w:t>
      </w:r>
      <w:r>
        <w:rPr>
          <w:spacing w:val="-8"/>
        </w:rPr>
        <w:t xml:space="preserve"> </w:t>
      </w:r>
      <w:r>
        <w:t>ponuda</w:t>
      </w:r>
      <w:r>
        <w:rPr>
          <w:spacing w:val="-8"/>
        </w:rPr>
        <w:t xml:space="preserve"> </w:t>
      </w:r>
      <w:r>
        <w:t>jednako</w:t>
      </w:r>
      <w:r>
        <w:rPr>
          <w:spacing w:val="-10"/>
        </w:rPr>
        <w:t xml:space="preserve"> </w:t>
      </w:r>
      <w:r>
        <w:t>rangirane</w:t>
      </w:r>
      <w:r>
        <w:rPr>
          <w:spacing w:val="-10"/>
        </w:rPr>
        <w:t xml:space="preserve"> </w:t>
      </w:r>
      <w:r>
        <w:t>prema</w:t>
      </w:r>
      <w:r>
        <w:rPr>
          <w:spacing w:val="-8"/>
        </w:rPr>
        <w:t xml:space="preserve"> </w:t>
      </w:r>
      <w:r>
        <w:t>kriteriju</w:t>
      </w:r>
      <w:r>
        <w:rPr>
          <w:spacing w:val="1"/>
        </w:rPr>
        <w:t xml:space="preserve"> </w:t>
      </w:r>
      <w:r>
        <w:t>za</w:t>
      </w:r>
      <w:r>
        <w:rPr>
          <w:spacing w:val="-1"/>
        </w:rPr>
        <w:t xml:space="preserve"> </w:t>
      </w:r>
      <w:r>
        <w:t>odabir ponude,</w:t>
      </w:r>
      <w:r>
        <w:rPr>
          <w:spacing w:val="1"/>
        </w:rPr>
        <w:t xml:space="preserve"> </w:t>
      </w:r>
      <w:r>
        <w:t>Naručitelj</w:t>
      </w:r>
      <w:r>
        <w:rPr>
          <w:spacing w:val="1"/>
        </w:rPr>
        <w:t xml:space="preserve"> </w:t>
      </w:r>
      <w:r>
        <w:t>će</w:t>
      </w:r>
      <w:r>
        <w:rPr>
          <w:spacing w:val="-2"/>
        </w:rPr>
        <w:t xml:space="preserve"> </w:t>
      </w:r>
      <w:r>
        <w:t>odabrati</w:t>
      </w:r>
      <w:r>
        <w:rPr>
          <w:spacing w:val="-1"/>
        </w:rPr>
        <w:t xml:space="preserve"> </w:t>
      </w:r>
      <w:r>
        <w:t>ponudu koja je</w:t>
      </w:r>
      <w:r>
        <w:rPr>
          <w:spacing w:val="-2"/>
        </w:rPr>
        <w:t xml:space="preserve"> </w:t>
      </w:r>
      <w:r>
        <w:t>zaprimljena ranije.</w:t>
      </w:r>
    </w:p>
    <w:p w14:paraId="7FAE5996" w14:textId="77777777" w:rsidR="005B0551" w:rsidRDefault="005B0551">
      <w:pPr>
        <w:pStyle w:val="BodyText"/>
        <w:spacing w:before="2"/>
        <w:ind w:left="0"/>
        <w:rPr>
          <w:sz w:val="15"/>
        </w:rPr>
      </w:pPr>
    </w:p>
    <w:p w14:paraId="5EAFC667" w14:textId="77777777" w:rsidR="005B0551" w:rsidRPr="00DF2C18" w:rsidRDefault="00E74459">
      <w:pPr>
        <w:pStyle w:val="Heading2"/>
        <w:numPr>
          <w:ilvl w:val="1"/>
          <w:numId w:val="24"/>
        </w:numPr>
        <w:tabs>
          <w:tab w:val="left" w:pos="790"/>
          <w:tab w:val="left" w:pos="9538"/>
        </w:tabs>
        <w:spacing w:before="59" w:line="243" w:lineRule="exact"/>
        <w:ind w:hanging="383"/>
        <w:jc w:val="both"/>
        <w:rPr>
          <w:highlight w:val="lightGray"/>
        </w:rPr>
      </w:pPr>
      <w:r w:rsidRPr="00DF2C18">
        <w:rPr>
          <w:highlight w:val="lightGray"/>
          <w:shd w:val="clear" w:color="auto" w:fill="92D050"/>
        </w:rPr>
        <w:t>JEZIK</w:t>
      </w:r>
      <w:r w:rsidRPr="00DF2C18">
        <w:rPr>
          <w:spacing w:val="-4"/>
          <w:highlight w:val="lightGray"/>
          <w:shd w:val="clear" w:color="auto" w:fill="92D050"/>
        </w:rPr>
        <w:t xml:space="preserve"> </w:t>
      </w:r>
      <w:r w:rsidRPr="00DF2C18">
        <w:rPr>
          <w:highlight w:val="lightGray"/>
          <w:shd w:val="clear" w:color="auto" w:fill="92D050"/>
        </w:rPr>
        <w:t>I</w:t>
      </w:r>
      <w:r w:rsidRPr="00DF2C18">
        <w:rPr>
          <w:spacing w:val="-2"/>
          <w:highlight w:val="lightGray"/>
          <w:shd w:val="clear" w:color="auto" w:fill="92D050"/>
        </w:rPr>
        <w:t xml:space="preserve"> </w:t>
      </w:r>
      <w:r w:rsidRPr="00DF2C18">
        <w:rPr>
          <w:highlight w:val="lightGray"/>
          <w:shd w:val="clear" w:color="auto" w:fill="92D050"/>
        </w:rPr>
        <w:t>PISMO</w:t>
      </w:r>
      <w:r w:rsidRPr="00DF2C18">
        <w:rPr>
          <w:spacing w:val="-2"/>
          <w:highlight w:val="lightGray"/>
          <w:shd w:val="clear" w:color="auto" w:fill="92D050"/>
        </w:rPr>
        <w:t xml:space="preserve"> </w:t>
      </w:r>
      <w:r w:rsidRPr="00DF2C18">
        <w:rPr>
          <w:highlight w:val="lightGray"/>
          <w:shd w:val="clear" w:color="auto" w:fill="92D050"/>
        </w:rPr>
        <w:t>PONUDE</w:t>
      </w:r>
      <w:r w:rsidRPr="00DF2C18">
        <w:rPr>
          <w:highlight w:val="lightGray"/>
          <w:shd w:val="clear" w:color="auto" w:fill="92D050"/>
        </w:rPr>
        <w:tab/>
      </w:r>
    </w:p>
    <w:p w14:paraId="185B4173" w14:textId="77777777" w:rsidR="005B0551" w:rsidRDefault="00E74459">
      <w:pPr>
        <w:pStyle w:val="BodyText"/>
        <w:ind w:right="657"/>
        <w:jc w:val="both"/>
      </w:pPr>
      <w:r>
        <w:t>Ponuda se u cijelosti dostavlja na hrvatskom jeziku i latiničnom pismu. U slučaju dostavljanja ponude ili dijela</w:t>
      </w:r>
      <w:r>
        <w:rPr>
          <w:spacing w:val="1"/>
        </w:rPr>
        <w:t xml:space="preserve"> </w:t>
      </w:r>
      <w:r>
        <w:t>ponude na nekom drugom jeziku osim hrvatskog jezika – Ponuditelj je dužan dostaviti u ponudi, uz tekst na</w:t>
      </w:r>
      <w:r>
        <w:rPr>
          <w:spacing w:val="1"/>
        </w:rPr>
        <w:t xml:space="preserve"> </w:t>
      </w:r>
      <w:r>
        <w:t>drugom</w:t>
      </w:r>
      <w:r>
        <w:rPr>
          <w:spacing w:val="-2"/>
        </w:rPr>
        <w:t xml:space="preserve"> </w:t>
      </w:r>
      <w:r>
        <w:t>jeziku, i prijevod na hrvatskom</w:t>
      </w:r>
      <w:r>
        <w:rPr>
          <w:spacing w:val="-1"/>
        </w:rPr>
        <w:t xml:space="preserve"> </w:t>
      </w:r>
      <w:r>
        <w:t>jeziku.</w:t>
      </w:r>
    </w:p>
    <w:p w14:paraId="7FEA9F0E" w14:textId="77777777" w:rsidR="005B0551" w:rsidRDefault="00E74459">
      <w:pPr>
        <w:pStyle w:val="BodyText"/>
        <w:spacing w:before="1"/>
        <w:ind w:right="661"/>
        <w:jc w:val="both"/>
      </w:pPr>
      <w:r>
        <w:t>Naručitelj u ovom Pozivu na dostavu ponuda, kao i gospodarski subjekti u ponudi mogu koristiti pojedine izraze</w:t>
      </w:r>
      <w:r>
        <w:rPr>
          <w:spacing w:val="1"/>
        </w:rPr>
        <w:t xml:space="preserve"> </w:t>
      </w:r>
      <w:r>
        <w:t>na stranom jeziku koji se smatraju internacionalizmima i/ili za koje nema adekvatnog prijevoda i usvojeni su i</w:t>
      </w:r>
      <w:r>
        <w:rPr>
          <w:spacing w:val="1"/>
        </w:rPr>
        <w:t xml:space="preserve"> </w:t>
      </w:r>
      <w:r>
        <w:t>razumljivi</w:t>
      </w:r>
      <w:r>
        <w:rPr>
          <w:spacing w:val="-1"/>
        </w:rPr>
        <w:t xml:space="preserve"> </w:t>
      </w:r>
      <w:r>
        <w:t>u hrvatskom</w:t>
      </w:r>
      <w:r>
        <w:rPr>
          <w:spacing w:val="-1"/>
        </w:rPr>
        <w:t xml:space="preserve"> </w:t>
      </w:r>
      <w:r>
        <w:t>jeziku.</w:t>
      </w:r>
    </w:p>
    <w:p w14:paraId="66E4EAD3" w14:textId="77777777" w:rsidR="005B0551" w:rsidRDefault="005B0551">
      <w:pPr>
        <w:pStyle w:val="BodyText"/>
        <w:spacing w:before="3"/>
        <w:ind w:left="0"/>
        <w:rPr>
          <w:sz w:val="15"/>
        </w:rPr>
      </w:pPr>
    </w:p>
    <w:p w14:paraId="77117B8A" w14:textId="77777777" w:rsidR="005B0551" w:rsidRPr="00DF2C18" w:rsidRDefault="00E74459">
      <w:pPr>
        <w:pStyle w:val="Heading2"/>
        <w:numPr>
          <w:ilvl w:val="1"/>
          <w:numId w:val="24"/>
        </w:numPr>
        <w:tabs>
          <w:tab w:val="left" w:pos="790"/>
          <w:tab w:val="left" w:pos="9538"/>
        </w:tabs>
        <w:spacing w:before="59" w:line="243" w:lineRule="exact"/>
        <w:ind w:hanging="383"/>
        <w:rPr>
          <w:highlight w:val="lightGray"/>
        </w:rPr>
      </w:pPr>
      <w:r w:rsidRPr="00DF2C18">
        <w:rPr>
          <w:highlight w:val="lightGray"/>
          <w:shd w:val="clear" w:color="auto" w:fill="92D050"/>
        </w:rPr>
        <w:t>ROK</w:t>
      </w:r>
      <w:r w:rsidRPr="00DF2C18">
        <w:rPr>
          <w:spacing w:val="-5"/>
          <w:highlight w:val="lightGray"/>
          <w:shd w:val="clear" w:color="auto" w:fill="92D050"/>
        </w:rPr>
        <w:t xml:space="preserve"> </w:t>
      </w:r>
      <w:r w:rsidRPr="00DF2C18">
        <w:rPr>
          <w:highlight w:val="lightGray"/>
          <w:shd w:val="clear" w:color="auto" w:fill="92D050"/>
        </w:rPr>
        <w:t>VALJANOSTI</w:t>
      </w:r>
      <w:r w:rsidRPr="00DF2C18">
        <w:rPr>
          <w:spacing w:val="-3"/>
          <w:highlight w:val="lightGray"/>
          <w:shd w:val="clear" w:color="auto" w:fill="92D050"/>
        </w:rPr>
        <w:t xml:space="preserve"> </w:t>
      </w:r>
      <w:r w:rsidRPr="00DF2C18">
        <w:rPr>
          <w:highlight w:val="lightGray"/>
          <w:shd w:val="clear" w:color="auto" w:fill="92D050"/>
        </w:rPr>
        <w:t>PONUDE</w:t>
      </w:r>
      <w:r w:rsidRPr="00DF2C18">
        <w:rPr>
          <w:highlight w:val="lightGray"/>
          <w:shd w:val="clear" w:color="auto" w:fill="92D050"/>
        </w:rPr>
        <w:tab/>
      </w:r>
    </w:p>
    <w:p w14:paraId="74BD43A2" w14:textId="77777777" w:rsidR="005B0551" w:rsidRDefault="00E74459">
      <w:pPr>
        <w:pStyle w:val="BodyText"/>
        <w:spacing w:line="243" w:lineRule="exact"/>
      </w:pPr>
      <w:r>
        <w:t>Rok</w:t>
      </w:r>
      <w:r>
        <w:rPr>
          <w:spacing w:val="-2"/>
        </w:rPr>
        <w:t xml:space="preserve"> </w:t>
      </w:r>
      <w:r>
        <w:t>valjanosti</w:t>
      </w:r>
      <w:r>
        <w:rPr>
          <w:spacing w:val="-2"/>
        </w:rPr>
        <w:t xml:space="preserve"> </w:t>
      </w:r>
      <w:r>
        <w:t>ponude</w:t>
      </w:r>
      <w:r>
        <w:rPr>
          <w:spacing w:val="-3"/>
        </w:rPr>
        <w:t xml:space="preserve"> </w:t>
      </w:r>
      <w:r>
        <w:t>mora</w:t>
      </w:r>
      <w:r>
        <w:rPr>
          <w:spacing w:val="-2"/>
        </w:rPr>
        <w:t xml:space="preserve"> </w:t>
      </w:r>
      <w:r>
        <w:t>biti najmanje</w:t>
      </w:r>
      <w:r>
        <w:rPr>
          <w:spacing w:val="-2"/>
        </w:rPr>
        <w:t xml:space="preserve"> </w:t>
      </w:r>
      <w:r>
        <w:t>3</w:t>
      </w:r>
      <w:r>
        <w:rPr>
          <w:spacing w:val="-2"/>
        </w:rPr>
        <w:t xml:space="preserve"> </w:t>
      </w:r>
      <w:r>
        <w:t>(tri)</w:t>
      </w:r>
      <w:r>
        <w:rPr>
          <w:spacing w:val="-3"/>
        </w:rPr>
        <w:t xml:space="preserve"> </w:t>
      </w:r>
      <w:r>
        <w:t>mjeseca</w:t>
      </w:r>
      <w:r>
        <w:rPr>
          <w:spacing w:val="-1"/>
        </w:rPr>
        <w:t xml:space="preserve"> </w:t>
      </w:r>
      <w:r>
        <w:t>od isteka</w:t>
      </w:r>
      <w:r>
        <w:rPr>
          <w:spacing w:val="-2"/>
        </w:rPr>
        <w:t xml:space="preserve"> </w:t>
      </w:r>
      <w:r>
        <w:t>roka</w:t>
      </w:r>
      <w:r>
        <w:rPr>
          <w:spacing w:val="-2"/>
        </w:rPr>
        <w:t xml:space="preserve"> </w:t>
      </w:r>
      <w:r>
        <w:t>za</w:t>
      </w:r>
      <w:r>
        <w:rPr>
          <w:spacing w:val="-2"/>
        </w:rPr>
        <w:t xml:space="preserve"> </w:t>
      </w:r>
      <w:r>
        <w:t>dostavu</w:t>
      </w:r>
      <w:r>
        <w:rPr>
          <w:spacing w:val="-2"/>
        </w:rPr>
        <w:t xml:space="preserve"> </w:t>
      </w:r>
      <w:r>
        <w:t>ponuda.</w:t>
      </w:r>
    </w:p>
    <w:p w14:paraId="1BD88A46" w14:textId="77777777" w:rsidR="005B0551" w:rsidRDefault="005B0551">
      <w:pPr>
        <w:spacing w:line="243" w:lineRule="exact"/>
        <w:sectPr w:rsidR="005B0551">
          <w:pgSz w:w="11910" w:h="16840"/>
          <w:pgMar w:top="1400" w:right="760" w:bottom="1160" w:left="980" w:header="0" w:footer="896" w:gutter="0"/>
          <w:cols w:space="720"/>
        </w:sectPr>
      </w:pPr>
    </w:p>
    <w:p w14:paraId="00299707" w14:textId="77777777" w:rsidR="006D0EA6" w:rsidRPr="006D0EA6" w:rsidRDefault="006D0EA6" w:rsidP="006D0EA6">
      <w:pPr>
        <w:pStyle w:val="BodyText"/>
        <w:ind w:left="407"/>
        <w:rPr>
          <w:b/>
        </w:rPr>
      </w:pPr>
      <w:r w:rsidRPr="006D0EA6">
        <w:rPr>
          <w:b/>
          <w:highlight w:val="lightGray"/>
        </w:rPr>
        <w:lastRenderedPageBreak/>
        <w:t>6. OSTALE ODREDBE</w:t>
      </w:r>
    </w:p>
    <w:p w14:paraId="1970A89B" w14:textId="77777777" w:rsidR="005B0551" w:rsidRDefault="005B0551">
      <w:pPr>
        <w:pStyle w:val="BodyText"/>
        <w:spacing w:before="11"/>
        <w:ind w:left="0"/>
        <w:rPr>
          <w:sz w:val="14"/>
        </w:rPr>
      </w:pPr>
    </w:p>
    <w:p w14:paraId="1200F63D" w14:textId="77777777" w:rsidR="005B0551" w:rsidRPr="00DF2C18" w:rsidRDefault="00E74459">
      <w:pPr>
        <w:pStyle w:val="Heading2"/>
        <w:numPr>
          <w:ilvl w:val="1"/>
          <w:numId w:val="21"/>
        </w:numPr>
        <w:tabs>
          <w:tab w:val="left" w:pos="790"/>
          <w:tab w:val="left" w:pos="9538"/>
        </w:tabs>
        <w:spacing w:before="59"/>
        <w:ind w:hanging="383"/>
        <w:rPr>
          <w:highlight w:val="lightGray"/>
        </w:rPr>
      </w:pPr>
      <w:r w:rsidRPr="00DF2C18">
        <w:rPr>
          <w:highlight w:val="lightGray"/>
          <w:shd w:val="clear" w:color="auto" w:fill="92D050"/>
        </w:rPr>
        <w:t>ELEKTRONIČKA</w:t>
      </w:r>
      <w:r w:rsidRPr="00DF2C18">
        <w:rPr>
          <w:spacing w:val="-5"/>
          <w:highlight w:val="lightGray"/>
          <w:shd w:val="clear" w:color="auto" w:fill="92D050"/>
        </w:rPr>
        <w:t xml:space="preserve"> </w:t>
      </w:r>
      <w:r w:rsidRPr="00DF2C18">
        <w:rPr>
          <w:highlight w:val="lightGray"/>
          <w:shd w:val="clear" w:color="auto" w:fill="92D050"/>
        </w:rPr>
        <w:t>DRAŽBA</w:t>
      </w:r>
      <w:r w:rsidRPr="00DF2C18">
        <w:rPr>
          <w:highlight w:val="lightGray"/>
          <w:shd w:val="clear" w:color="auto" w:fill="92D050"/>
        </w:rPr>
        <w:tab/>
      </w:r>
    </w:p>
    <w:p w14:paraId="49F330EA" w14:textId="77777777" w:rsidR="005B0551" w:rsidRDefault="00E74459">
      <w:pPr>
        <w:pStyle w:val="BodyText"/>
        <w:spacing w:before="1"/>
      </w:pPr>
      <w:r>
        <w:t>Elektronička</w:t>
      </w:r>
      <w:r>
        <w:rPr>
          <w:spacing w:val="-3"/>
        </w:rPr>
        <w:t xml:space="preserve"> </w:t>
      </w:r>
      <w:r>
        <w:t>dražba</w:t>
      </w:r>
      <w:r>
        <w:rPr>
          <w:spacing w:val="-2"/>
        </w:rPr>
        <w:t xml:space="preserve"> </w:t>
      </w:r>
      <w:r>
        <w:t>se</w:t>
      </w:r>
      <w:r>
        <w:rPr>
          <w:spacing w:val="-3"/>
        </w:rPr>
        <w:t xml:space="preserve"> </w:t>
      </w:r>
      <w:r>
        <w:t>ne</w:t>
      </w:r>
      <w:r>
        <w:rPr>
          <w:spacing w:val="-3"/>
        </w:rPr>
        <w:t xml:space="preserve"> </w:t>
      </w:r>
      <w:r>
        <w:t>provodi.</w:t>
      </w:r>
    </w:p>
    <w:p w14:paraId="11A8680A" w14:textId="77777777" w:rsidR="005B0551" w:rsidRDefault="005B0551">
      <w:pPr>
        <w:pStyle w:val="BodyText"/>
        <w:ind w:left="0"/>
        <w:rPr>
          <w:sz w:val="18"/>
        </w:rPr>
      </w:pPr>
    </w:p>
    <w:p w14:paraId="04ABF1BF" w14:textId="77777777" w:rsidR="005B0551" w:rsidRPr="00DF2C18" w:rsidRDefault="00E74459">
      <w:pPr>
        <w:pStyle w:val="Heading2"/>
        <w:numPr>
          <w:ilvl w:val="1"/>
          <w:numId w:val="21"/>
        </w:numPr>
        <w:tabs>
          <w:tab w:val="left" w:pos="790"/>
          <w:tab w:val="left" w:pos="9538"/>
        </w:tabs>
        <w:spacing w:before="59"/>
        <w:ind w:hanging="383"/>
        <w:jc w:val="both"/>
        <w:rPr>
          <w:highlight w:val="lightGray"/>
        </w:rPr>
      </w:pPr>
      <w:r w:rsidRPr="00DF2C18">
        <w:rPr>
          <w:highlight w:val="lightGray"/>
          <w:shd w:val="clear" w:color="auto" w:fill="92D050"/>
        </w:rPr>
        <w:t>ODREDBE</w:t>
      </w:r>
      <w:r w:rsidRPr="00DF2C18">
        <w:rPr>
          <w:spacing w:val="-2"/>
          <w:highlight w:val="lightGray"/>
          <w:shd w:val="clear" w:color="auto" w:fill="92D050"/>
        </w:rPr>
        <w:t xml:space="preserve"> </w:t>
      </w:r>
      <w:r w:rsidRPr="00DF2C18">
        <w:rPr>
          <w:highlight w:val="lightGray"/>
          <w:shd w:val="clear" w:color="auto" w:fill="92D050"/>
        </w:rPr>
        <w:t>KOJE</w:t>
      </w:r>
      <w:r w:rsidRPr="00DF2C18">
        <w:rPr>
          <w:spacing w:val="-4"/>
          <w:highlight w:val="lightGray"/>
          <w:shd w:val="clear" w:color="auto" w:fill="92D050"/>
        </w:rPr>
        <w:t xml:space="preserve"> </w:t>
      </w:r>
      <w:r w:rsidRPr="00DF2C18">
        <w:rPr>
          <w:highlight w:val="lightGray"/>
          <w:shd w:val="clear" w:color="auto" w:fill="92D050"/>
        </w:rPr>
        <w:t>SE</w:t>
      </w:r>
      <w:r w:rsidRPr="00DF2C18">
        <w:rPr>
          <w:spacing w:val="-4"/>
          <w:highlight w:val="lightGray"/>
          <w:shd w:val="clear" w:color="auto" w:fill="92D050"/>
        </w:rPr>
        <w:t xml:space="preserve"> </w:t>
      </w:r>
      <w:r w:rsidRPr="00DF2C18">
        <w:rPr>
          <w:highlight w:val="lightGray"/>
          <w:shd w:val="clear" w:color="auto" w:fill="92D050"/>
        </w:rPr>
        <w:t>ODNOSE</w:t>
      </w:r>
      <w:r w:rsidRPr="00DF2C18">
        <w:rPr>
          <w:spacing w:val="-4"/>
          <w:highlight w:val="lightGray"/>
          <w:shd w:val="clear" w:color="auto" w:fill="92D050"/>
        </w:rPr>
        <w:t xml:space="preserve"> </w:t>
      </w:r>
      <w:r w:rsidRPr="00DF2C18">
        <w:rPr>
          <w:highlight w:val="lightGray"/>
          <w:shd w:val="clear" w:color="auto" w:fill="92D050"/>
        </w:rPr>
        <w:t>NA</w:t>
      </w:r>
      <w:r w:rsidRPr="00DF2C18">
        <w:rPr>
          <w:spacing w:val="-4"/>
          <w:highlight w:val="lightGray"/>
          <w:shd w:val="clear" w:color="auto" w:fill="92D050"/>
        </w:rPr>
        <w:t xml:space="preserve"> </w:t>
      </w:r>
      <w:r w:rsidRPr="00DF2C18">
        <w:rPr>
          <w:highlight w:val="lightGray"/>
          <w:shd w:val="clear" w:color="auto" w:fill="92D050"/>
        </w:rPr>
        <w:t>ZAJEDNICU</w:t>
      </w:r>
      <w:r w:rsidRPr="00DF2C18">
        <w:rPr>
          <w:spacing w:val="-3"/>
          <w:highlight w:val="lightGray"/>
          <w:shd w:val="clear" w:color="auto" w:fill="92D050"/>
        </w:rPr>
        <w:t xml:space="preserve"> </w:t>
      </w:r>
      <w:r w:rsidRPr="00DF2C18">
        <w:rPr>
          <w:highlight w:val="lightGray"/>
          <w:shd w:val="clear" w:color="auto" w:fill="92D050"/>
        </w:rPr>
        <w:t>GOSPODARSKIH</w:t>
      </w:r>
      <w:r w:rsidRPr="00DF2C18">
        <w:rPr>
          <w:spacing w:val="-3"/>
          <w:highlight w:val="lightGray"/>
          <w:shd w:val="clear" w:color="auto" w:fill="92D050"/>
        </w:rPr>
        <w:t xml:space="preserve"> </w:t>
      </w:r>
      <w:r w:rsidRPr="00DF2C18">
        <w:rPr>
          <w:highlight w:val="lightGray"/>
          <w:shd w:val="clear" w:color="auto" w:fill="92D050"/>
        </w:rPr>
        <w:t>SUBJEKTA</w:t>
      </w:r>
      <w:r w:rsidRPr="00DF2C18">
        <w:rPr>
          <w:highlight w:val="lightGray"/>
          <w:shd w:val="clear" w:color="auto" w:fill="92D050"/>
        </w:rPr>
        <w:tab/>
      </w:r>
    </w:p>
    <w:p w14:paraId="5365E302" w14:textId="77777777" w:rsidR="005B0551" w:rsidRDefault="00E74459">
      <w:pPr>
        <w:pStyle w:val="BodyText"/>
        <w:spacing w:before="1"/>
        <w:jc w:val="both"/>
      </w:pPr>
      <w:r>
        <w:t>Zajednica</w:t>
      </w:r>
      <w:r>
        <w:rPr>
          <w:spacing w:val="-2"/>
        </w:rPr>
        <w:t xml:space="preserve"> </w:t>
      </w:r>
      <w:r>
        <w:t>gospodarskih</w:t>
      </w:r>
      <w:r>
        <w:rPr>
          <w:spacing w:val="3"/>
        </w:rPr>
        <w:t xml:space="preserve"> </w:t>
      </w:r>
      <w:r>
        <w:t>subjekata</w:t>
      </w:r>
      <w:r>
        <w:rPr>
          <w:spacing w:val="-1"/>
        </w:rPr>
        <w:t xml:space="preserve"> </w:t>
      </w:r>
      <w:r>
        <w:t>je</w:t>
      </w:r>
      <w:r>
        <w:rPr>
          <w:spacing w:val="-1"/>
        </w:rPr>
        <w:t xml:space="preserve"> </w:t>
      </w:r>
      <w:r>
        <w:t>privremeno</w:t>
      </w:r>
      <w:r>
        <w:rPr>
          <w:spacing w:val="-2"/>
        </w:rPr>
        <w:t xml:space="preserve"> </w:t>
      </w:r>
      <w:r>
        <w:t>udruženje</w:t>
      </w:r>
      <w:r>
        <w:rPr>
          <w:spacing w:val="1"/>
        </w:rPr>
        <w:t xml:space="preserve"> </w:t>
      </w:r>
      <w:r>
        <w:t>više fizičkih ili pravnih osoba, uključujući</w:t>
      </w:r>
      <w:r>
        <w:rPr>
          <w:spacing w:val="-2"/>
        </w:rPr>
        <w:t xml:space="preserve"> </w:t>
      </w:r>
      <w:r>
        <w:t>podružnice</w:t>
      </w:r>
    </w:p>
    <w:p w14:paraId="06C2AD87" w14:textId="77777777" w:rsidR="005B0551" w:rsidRDefault="00E74459">
      <w:pPr>
        <w:pStyle w:val="BodyText"/>
        <w:spacing w:before="1"/>
        <w:jc w:val="both"/>
      </w:pPr>
      <w:r>
        <w:t>ili</w:t>
      </w:r>
      <w:r>
        <w:rPr>
          <w:spacing w:val="-4"/>
        </w:rPr>
        <w:t xml:space="preserve"> </w:t>
      </w:r>
      <w:r>
        <w:t>javna</w:t>
      </w:r>
      <w:r>
        <w:rPr>
          <w:spacing w:val="-2"/>
        </w:rPr>
        <w:t xml:space="preserve"> </w:t>
      </w:r>
      <w:r>
        <w:t>tijela,</w:t>
      </w:r>
      <w:r>
        <w:rPr>
          <w:spacing w:val="-3"/>
        </w:rPr>
        <w:t xml:space="preserve"> </w:t>
      </w:r>
      <w:r>
        <w:t>koja na</w:t>
      </w:r>
      <w:r>
        <w:rPr>
          <w:spacing w:val="-3"/>
        </w:rPr>
        <w:t xml:space="preserve"> </w:t>
      </w:r>
      <w:r>
        <w:t>tržištu</w:t>
      </w:r>
      <w:r>
        <w:rPr>
          <w:spacing w:val="-1"/>
        </w:rPr>
        <w:t xml:space="preserve"> </w:t>
      </w:r>
      <w:r>
        <w:t>nudi</w:t>
      </w:r>
      <w:r>
        <w:rPr>
          <w:spacing w:val="-2"/>
        </w:rPr>
        <w:t xml:space="preserve"> </w:t>
      </w:r>
      <w:r>
        <w:t>izvođenje</w:t>
      </w:r>
      <w:r>
        <w:rPr>
          <w:spacing w:val="-4"/>
        </w:rPr>
        <w:t xml:space="preserve"> </w:t>
      </w:r>
      <w:r>
        <w:t>radova</w:t>
      </w:r>
      <w:r>
        <w:rPr>
          <w:spacing w:val="-2"/>
        </w:rPr>
        <w:t xml:space="preserve"> </w:t>
      </w:r>
      <w:r>
        <w:t>ili</w:t>
      </w:r>
      <w:r>
        <w:rPr>
          <w:spacing w:val="-3"/>
        </w:rPr>
        <w:t xml:space="preserve"> </w:t>
      </w:r>
      <w:r>
        <w:t>posla, isporuku</w:t>
      </w:r>
      <w:r>
        <w:rPr>
          <w:spacing w:val="-1"/>
        </w:rPr>
        <w:t xml:space="preserve"> </w:t>
      </w:r>
      <w:r>
        <w:t>robe</w:t>
      </w:r>
      <w:r>
        <w:rPr>
          <w:spacing w:val="-4"/>
        </w:rPr>
        <w:t xml:space="preserve"> </w:t>
      </w:r>
      <w:r>
        <w:t>ili</w:t>
      </w:r>
      <w:r>
        <w:rPr>
          <w:spacing w:val="-2"/>
        </w:rPr>
        <w:t xml:space="preserve"> </w:t>
      </w:r>
      <w:r>
        <w:t>pružanje</w:t>
      </w:r>
      <w:r>
        <w:rPr>
          <w:spacing w:val="-4"/>
        </w:rPr>
        <w:t xml:space="preserve"> </w:t>
      </w:r>
      <w:r>
        <w:t>usluga.</w:t>
      </w:r>
    </w:p>
    <w:p w14:paraId="7587D9CC" w14:textId="77777777" w:rsidR="005B0551" w:rsidRDefault="005B0551">
      <w:pPr>
        <w:pStyle w:val="BodyText"/>
        <w:spacing w:before="11"/>
        <w:ind w:left="0"/>
        <w:rPr>
          <w:sz w:val="19"/>
        </w:rPr>
      </w:pPr>
    </w:p>
    <w:p w14:paraId="77BB6B6E" w14:textId="77777777" w:rsidR="005B0551" w:rsidRDefault="00E74459">
      <w:pPr>
        <w:pStyle w:val="BodyText"/>
        <w:jc w:val="both"/>
      </w:pPr>
      <w:r>
        <w:t>Ukoliko</w:t>
      </w:r>
      <w:r>
        <w:rPr>
          <w:spacing w:val="-3"/>
        </w:rPr>
        <w:t xml:space="preserve"> </w:t>
      </w:r>
      <w:r>
        <w:t>se</w:t>
      </w:r>
      <w:r>
        <w:rPr>
          <w:spacing w:val="-5"/>
        </w:rPr>
        <w:t xml:space="preserve"> </w:t>
      </w:r>
      <w:r>
        <w:t>dva</w:t>
      </w:r>
      <w:r>
        <w:rPr>
          <w:spacing w:val="-3"/>
        </w:rPr>
        <w:t xml:space="preserve"> </w:t>
      </w:r>
      <w:r>
        <w:t>ili</w:t>
      </w:r>
      <w:r>
        <w:rPr>
          <w:spacing w:val="-1"/>
        </w:rPr>
        <w:t xml:space="preserve"> </w:t>
      </w:r>
      <w:r>
        <w:t>više</w:t>
      </w:r>
      <w:r>
        <w:rPr>
          <w:spacing w:val="-3"/>
        </w:rPr>
        <w:t xml:space="preserve"> </w:t>
      </w:r>
      <w:r>
        <w:t>gospodarskih</w:t>
      </w:r>
      <w:r>
        <w:rPr>
          <w:spacing w:val="-2"/>
        </w:rPr>
        <w:t xml:space="preserve"> </w:t>
      </w:r>
      <w:r>
        <w:t>subjekata</w:t>
      </w:r>
      <w:r>
        <w:rPr>
          <w:spacing w:val="-3"/>
        </w:rPr>
        <w:t xml:space="preserve"> </w:t>
      </w:r>
      <w:r>
        <w:t>udruže</w:t>
      </w:r>
      <w:r>
        <w:rPr>
          <w:spacing w:val="-4"/>
        </w:rPr>
        <w:t xml:space="preserve"> </w:t>
      </w:r>
      <w:r>
        <w:t>radi</w:t>
      </w:r>
      <w:r>
        <w:rPr>
          <w:spacing w:val="-3"/>
        </w:rPr>
        <w:t xml:space="preserve"> </w:t>
      </w:r>
      <w:r>
        <w:t>podnošenja</w:t>
      </w:r>
      <w:r>
        <w:rPr>
          <w:spacing w:val="-2"/>
        </w:rPr>
        <w:t xml:space="preserve"> </w:t>
      </w:r>
      <w:r>
        <w:t>zajedničke</w:t>
      </w:r>
      <w:r>
        <w:rPr>
          <w:spacing w:val="-4"/>
        </w:rPr>
        <w:t xml:space="preserve"> </w:t>
      </w:r>
      <w:r>
        <w:t>ponude,</w:t>
      </w:r>
      <w:r>
        <w:rPr>
          <w:spacing w:val="-5"/>
        </w:rPr>
        <w:t xml:space="preserve"> </w:t>
      </w:r>
      <w:r>
        <w:t>u</w:t>
      </w:r>
      <w:r>
        <w:rPr>
          <w:spacing w:val="-3"/>
        </w:rPr>
        <w:t xml:space="preserve"> </w:t>
      </w:r>
      <w:r>
        <w:t>ponudi</w:t>
      </w:r>
      <w:r>
        <w:rPr>
          <w:spacing w:val="-5"/>
        </w:rPr>
        <w:t xml:space="preserve"> </w:t>
      </w:r>
      <w:r>
        <w:t>se</w:t>
      </w:r>
      <w:r>
        <w:rPr>
          <w:spacing w:val="-5"/>
        </w:rPr>
        <w:t xml:space="preserve"> </w:t>
      </w:r>
      <w:r>
        <w:t>obavezno</w:t>
      </w:r>
    </w:p>
    <w:p w14:paraId="6C1552C5" w14:textId="77777777" w:rsidR="005B0551" w:rsidRDefault="00E74459">
      <w:pPr>
        <w:pStyle w:val="BodyText"/>
        <w:jc w:val="both"/>
      </w:pPr>
      <w:r>
        <w:t>navodi</w:t>
      </w:r>
      <w:r>
        <w:rPr>
          <w:spacing w:val="-3"/>
        </w:rPr>
        <w:t xml:space="preserve"> </w:t>
      </w:r>
      <w:r>
        <w:t>da</w:t>
      </w:r>
      <w:r>
        <w:rPr>
          <w:spacing w:val="-2"/>
        </w:rPr>
        <w:t xml:space="preserve"> </w:t>
      </w:r>
      <w:r>
        <w:t>se</w:t>
      </w:r>
      <w:r>
        <w:rPr>
          <w:spacing w:val="-3"/>
        </w:rPr>
        <w:t xml:space="preserve"> </w:t>
      </w:r>
      <w:r>
        <w:t>radi</w:t>
      </w:r>
      <w:r>
        <w:rPr>
          <w:spacing w:val="-2"/>
        </w:rPr>
        <w:t xml:space="preserve"> </w:t>
      </w:r>
      <w:r>
        <w:t>o</w:t>
      </w:r>
      <w:r>
        <w:rPr>
          <w:spacing w:val="-2"/>
        </w:rPr>
        <w:t xml:space="preserve"> </w:t>
      </w:r>
      <w:r>
        <w:t>ponudi</w:t>
      </w:r>
      <w:r>
        <w:rPr>
          <w:spacing w:val="-2"/>
        </w:rPr>
        <w:t xml:space="preserve"> </w:t>
      </w:r>
      <w:r>
        <w:t>zajednice Ponuditelja.</w:t>
      </w:r>
    </w:p>
    <w:p w14:paraId="09153A7E" w14:textId="77777777" w:rsidR="005B0551" w:rsidRDefault="005B0551">
      <w:pPr>
        <w:pStyle w:val="BodyText"/>
        <w:spacing w:before="11"/>
        <w:ind w:left="0"/>
        <w:rPr>
          <w:sz w:val="19"/>
        </w:rPr>
      </w:pPr>
    </w:p>
    <w:p w14:paraId="0E71AF0C" w14:textId="77777777" w:rsidR="005B0551" w:rsidRDefault="00E74459">
      <w:pPr>
        <w:pStyle w:val="BodyText"/>
        <w:spacing w:before="1"/>
        <w:ind w:right="660"/>
        <w:jc w:val="both"/>
      </w:pPr>
      <w:r>
        <w:t>Svaka komunikacija između Naručitelja i Zajednice gospodarskih subjekata odvijat će se putem člana zajednice</w:t>
      </w:r>
      <w:r>
        <w:rPr>
          <w:spacing w:val="1"/>
        </w:rPr>
        <w:t xml:space="preserve"> </w:t>
      </w:r>
      <w:r>
        <w:t>gospodarskih</w:t>
      </w:r>
      <w:r>
        <w:rPr>
          <w:spacing w:val="1"/>
        </w:rPr>
        <w:t xml:space="preserve"> </w:t>
      </w:r>
      <w:r>
        <w:t>subjekata</w:t>
      </w:r>
      <w:r>
        <w:rPr>
          <w:spacing w:val="1"/>
        </w:rPr>
        <w:t xml:space="preserve"> </w:t>
      </w:r>
      <w:r>
        <w:t>koji</w:t>
      </w:r>
      <w:r>
        <w:rPr>
          <w:spacing w:val="1"/>
        </w:rPr>
        <w:t xml:space="preserve"> </w:t>
      </w:r>
      <w:r>
        <w:t>je</w:t>
      </w:r>
      <w:r>
        <w:rPr>
          <w:spacing w:val="1"/>
        </w:rPr>
        <w:t xml:space="preserve"> </w:t>
      </w:r>
      <w:r>
        <w:t>ovlašten</w:t>
      </w:r>
      <w:r>
        <w:rPr>
          <w:spacing w:val="1"/>
        </w:rPr>
        <w:t xml:space="preserve"> </w:t>
      </w:r>
      <w:r>
        <w:t>za</w:t>
      </w:r>
      <w:r>
        <w:rPr>
          <w:spacing w:val="1"/>
        </w:rPr>
        <w:t xml:space="preserve"> </w:t>
      </w:r>
      <w:r>
        <w:t>komunikaciju</w:t>
      </w:r>
      <w:r>
        <w:rPr>
          <w:spacing w:val="1"/>
        </w:rPr>
        <w:t xml:space="preserve"> </w:t>
      </w:r>
      <w:r>
        <w:t>s</w:t>
      </w:r>
      <w:r>
        <w:rPr>
          <w:spacing w:val="1"/>
        </w:rPr>
        <w:t xml:space="preserve"> </w:t>
      </w:r>
      <w:r>
        <w:t>Naručiteljem,</w:t>
      </w:r>
      <w:r>
        <w:rPr>
          <w:spacing w:val="1"/>
        </w:rPr>
        <w:t xml:space="preserve"> </w:t>
      </w:r>
      <w:r>
        <w:t>pa</w:t>
      </w:r>
      <w:r>
        <w:rPr>
          <w:spacing w:val="1"/>
        </w:rPr>
        <w:t xml:space="preserve"> </w:t>
      </w:r>
      <w:r>
        <w:t>je</w:t>
      </w:r>
      <w:r>
        <w:rPr>
          <w:spacing w:val="1"/>
        </w:rPr>
        <w:t xml:space="preserve"> </w:t>
      </w:r>
      <w:r>
        <w:t>istog</w:t>
      </w:r>
      <w:r>
        <w:rPr>
          <w:spacing w:val="1"/>
        </w:rPr>
        <w:t xml:space="preserve"> </w:t>
      </w:r>
      <w:r>
        <w:t>potrebno</w:t>
      </w:r>
      <w:r>
        <w:rPr>
          <w:spacing w:val="1"/>
        </w:rPr>
        <w:t xml:space="preserve"> </w:t>
      </w:r>
      <w:r>
        <w:t>naznačiti</w:t>
      </w:r>
      <w:r>
        <w:rPr>
          <w:spacing w:val="1"/>
        </w:rPr>
        <w:t xml:space="preserve"> </w:t>
      </w:r>
      <w:r>
        <w:t>u</w:t>
      </w:r>
      <w:r>
        <w:rPr>
          <w:spacing w:val="1"/>
        </w:rPr>
        <w:t xml:space="preserve"> </w:t>
      </w:r>
      <w:r>
        <w:t>Ponudbenom</w:t>
      </w:r>
      <w:r>
        <w:rPr>
          <w:spacing w:val="-2"/>
        </w:rPr>
        <w:t xml:space="preserve"> </w:t>
      </w:r>
      <w:r>
        <w:t>listu.</w:t>
      </w:r>
    </w:p>
    <w:p w14:paraId="3A550679" w14:textId="77777777" w:rsidR="005B0551" w:rsidRDefault="005B0551">
      <w:pPr>
        <w:pStyle w:val="BodyText"/>
        <w:ind w:left="0"/>
      </w:pPr>
    </w:p>
    <w:p w14:paraId="6AE622C0" w14:textId="77777777" w:rsidR="005B0551" w:rsidRDefault="00E74459">
      <w:pPr>
        <w:pStyle w:val="BodyText"/>
        <w:ind w:right="659"/>
        <w:jc w:val="both"/>
      </w:pPr>
      <w:r>
        <w:t>Naručitelj</w:t>
      </w:r>
      <w:r>
        <w:rPr>
          <w:spacing w:val="-7"/>
        </w:rPr>
        <w:t xml:space="preserve"> </w:t>
      </w:r>
      <w:r>
        <w:t>će</w:t>
      </w:r>
      <w:r>
        <w:rPr>
          <w:spacing w:val="-7"/>
        </w:rPr>
        <w:t xml:space="preserve"> </w:t>
      </w:r>
      <w:r>
        <w:t>zahtijevati</w:t>
      </w:r>
      <w:r>
        <w:rPr>
          <w:spacing w:val="-6"/>
        </w:rPr>
        <w:t xml:space="preserve"> </w:t>
      </w:r>
      <w:r>
        <w:t>da</w:t>
      </w:r>
      <w:r>
        <w:rPr>
          <w:spacing w:val="-6"/>
        </w:rPr>
        <w:t xml:space="preserve"> </w:t>
      </w:r>
      <w:r>
        <w:t>Zajednica</w:t>
      </w:r>
      <w:r>
        <w:rPr>
          <w:spacing w:val="-4"/>
        </w:rPr>
        <w:t xml:space="preserve"> </w:t>
      </w:r>
      <w:r>
        <w:t>gospodarskih</w:t>
      </w:r>
      <w:r>
        <w:rPr>
          <w:spacing w:val="-6"/>
        </w:rPr>
        <w:t xml:space="preserve"> </w:t>
      </w:r>
      <w:r>
        <w:t>subjekata</w:t>
      </w:r>
      <w:r>
        <w:rPr>
          <w:spacing w:val="-6"/>
        </w:rPr>
        <w:t xml:space="preserve"> </w:t>
      </w:r>
      <w:r>
        <w:t>ima</w:t>
      </w:r>
      <w:r>
        <w:rPr>
          <w:spacing w:val="-6"/>
        </w:rPr>
        <w:t xml:space="preserve"> </w:t>
      </w:r>
      <w:r>
        <w:t>određeni</w:t>
      </w:r>
      <w:r>
        <w:rPr>
          <w:spacing w:val="-6"/>
        </w:rPr>
        <w:t xml:space="preserve"> </w:t>
      </w:r>
      <w:r>
        <w:t>pravni</w:t>
      </w:r>
      <w:r>
        <w:rPr>
          <w:spacing w:val="-6"/>
        </w:rPr>
        <w:t xml:space="preserve"> </w:t>
      </w:r>
      <w:r>
        <w:t>oblik</w:t>
      </w:r>
      <w:r>
        <w:rPr>
          <w:spacing w:val="-9"/>
        </w:rPr>
        <w:t xml:space="preserve"> </w:t>
      </w:r>
      <w:r>
        <w:t>nakon</w:t>
      </w:r>
      <w:r>
        <w:rPr>
          <w:spacing w:val="-6"/>
        </w:rPr>
        <w:t xml:space="preserve"> </w:t>
      </w:r>
      <w:r>
        <w:t>sklapanja</w:t>
      </w:r>
      <w:r>
        <w:rPr>
          <w:spacing w:val="-8"/>
        </w:rPr>
        <w:t xml:space="preserve"> </w:t>
      </w:r>
      <w:r>
        <w:t>ugovora</w:t>
      </w:r>
      <w:r>
        <w:rPr>
          <w:spacing w:val="-43"/>
        </w:rPr>
        <w:t xml:space="preserve"> </w:t>
      </w:r>
      <w:r>
        <w:t>o nabavi u mjeri u kojoj je to nužno za uredno izvršenje tog ugovora (npr. međusobni sporazum, ugovor o</w:t>
      </w:r>
      <w:r>
        <w:rPr>
          <w:spacing w:val="1"/>
        </w:rPr>
        <w:t xml:space="preserve"> </w:t>
      </w:r>
      <w:r>
        <w:t>poslovnoj</w:t>
      </w:r>
      <w:r>
        <w:rPr>
          <w:spacing w:val="-1"/>
        </w:rPr>
        <w:t xml:space="preserve"> </w:t>
      </w:r>
      <w:r>
        <w:t>suradnji ili</w:t>
      </w:r>
      <w:r>
        <w:rPr>
          <w:spacing w:val="-1"/>
        </w:rPr>
        <w:t xml:space="preserve"> </w:t>
      </w:r>
      <w:r>
        <w:t>slično).</w:t>
      </w:r>
    </w:p>
    <w:p w14:paraId="19D014F1" w14:textId="77777777" w:rsidR="005B0551" w:rsidRDefault="005B0551">
      <w:pPr>
        <w:pStyle w:val="BodyText"/>
        <w:ind w:left="0"/>
      </w:pPr>
    </w:p>
    <w:p w14:paraId="5EC01852" w14:textId="77777777" w:rsidR="005B0551" w:rsidRDefault="00E74459">
      <w:pPr>
        <w:pStyle w:val="BodyText"/>
        <w:spacing w:before="1"/>
        <w:ind w:right="662"/>
        <w:jc w:val="both"/>
      </w:pPr>
      <w:r>
        <w:t>Naručitelj neposredno plaća svakom članu Zajednice gospodarskih subjekata za onaj dio Ugovora koji je on</w:t>
      </w:r>
      <w:r>
        <w:rPr>
          <w:spacing w:val="1"/>
        </w:rPr>
        <w:t xml:space="preserve"> </w:t>
      </w:r>
      <w:r>
        <w:t>izvršio,</w:t>
      </w:r>
      <w:r>
        <w:rPr>
          <w:spacing w:val="-1"/>
        </w:rPr>
        <w:t xml:space="preserve"> </w:t>
      </w:r>
      <w:r>
        <w:t>ako Zajednica gospodarskih subjekata ne</w:t>
      </w:r>
      <w:r>
        <w:rPr>
          <w:spacing w:val="-1"/>
        </w:rPr>
        <w:t xml:space="preserve"> </w:t>
      </w:r>
      <w:r>
        <w:t>odredi drugačije.</w:t>
      </w:r>
    </w:p>
    <w:p w14:paraId="0A71F987" w14:textId="77777777" w:rsidR="005B0551" w:rsidRDefault="005B0551">
      <w:pPr>
        <w:pStyle w:val="BodyText"/>
        <w:spacing w:before="1"/>
        <w:ind w:left="0"/>
        <w:rPr>
          <w:sz w:val="18"/>
        </w:rPr>
      </w:pPr>
    </w:p>
    <w:p w14:paraId="517E6D8F" w14:textId="77777777" w:rsidR="005B0551" w:rsidRPr="00DF2C18" w:rsidRDefault="00E74459">
      <w:pPr>
        <w:pStyle w:val="Heading2"/>
        <w:numPr>
          <w:ilvl w:val="1"/>
          <w:numId w:val="21"/>
        </w:numPr>
        <w:tabs>
          <w:tab w:val="left" w:pos="790"/>
          <w:tab w:val="left" w:pos="9538"/>
        </w:tabs>
        <w:spacing w:before="59"/>
        <w:ind w:hanging="383"/>
        <w:rPr>
          <w:highlight w:val="lightGray"/>
        </w:rPr>
      </w:pPr>
      <w:r w:rsidRPr="00DF2C18">
        <w:rPr>
          <w:highlight w:val="lightGray"/>
          <w:shd w:val="clear" w:color="auto" w:fill="92D050"/>
        </w:rPr>
        <w:t>ODREDBE</w:t>
      </w:r>
      <w:r w:rsidRPr="00DF2C18">
        <w:rPr>
          <w:spacing w:val="-2"/>
          <w:highlight w:val="lightGray"/>
          <w:shd w:val="clear" w:color="auto" w:fill="92D050"/>
        </w:rPr>
        <w:t xml:space="preserve"> </w:t>
      </w:r>
      <w:r w:rsidRPr="00DF2C18">
        <w:rPr>
          <w:highlight w:val="lightGray"/>
          <w:shd w:val="clear" w:color="auto" w:fill="92D050"/>
        </w:rPr>
        <w:t>KOJE</w:t>
      </w:r>
      <w:r w:rsidRPr="00DF2C18">
        <w:rPr>
          <w:spacing w:val="-4"/>
          <w:highlight w:val="lightGray"/>
          <w:shd w:val="clear" w:color="auto" w:fill="92D050"/>
        </w:rPr>
        <w:t xml:space="preserve"> </w:t>
      </w:r>
      <w:r w:rsidRPr="00DF2C18">
        <w:rPr>
          <w:highlight w:val="lightGray"/>
          <w:shd w:val="clear" w:color="auto" w:fill="92D050"/>
        </w:rPr>
        <w:t>SE</w:t>
      </w:r>
      <w:r w:rsidRPr="00DF2C18">
        <w:rPr>
          <w:spacing w:val="-4"/>
          <w:highlight w:val="lightGray"/>
          <w:shd w:val="clear" w:color="auto" w:fill="92D050"/>
        </w:rPr>
        <w:t xml:space="preserve"> </w:t>
      </w:r>
      <w:r w:rsidRPr="00DF2C18">
        <w:rPr>
          <w:highlight w:val="lightGray"/>
          <w:shd w:val="clear" w:color="auto" w:fill="92D050"/>
        </w:rPr>
        <w:t>ODNOSE</w:t>
      </w:r>
      <w:r w:rsidRPr="00DF2C18">
        <w:rPr>
          <w:spacing w:val="-4"/>
          <w:highlight w:val="lightGray"/>
          <w:shd w:val="clear" w:color="auto" w:fill="92D050"/>
        </w:rPr>
        <w:t xml:space="preserve"> </w:t>
      </w:r>
      <w:r w:rsidRPr="00DF2C18">
        <w:rPr>
          <w:highlight w:val="lightGray"/>
          <w:shd w:val="clear" w:color="auto" w:fill="92D050"/>
        </w:rPr>
        <w:t>NA</w:t>
      </w:r>
      <w:r w:rsidRPr="00DF2C18">
        <w:rPr>
          <w:spacing w:val="-3"/>
          <w:highlight w:val="lightGray"/>
          <w:shd w:val="clear" w:color="auto" w:fill="92D050"/>
        </w:rPr>
        <w:t xml:space="preserve"> </w:t>
      </w:r>
      <w:r w:rsidRPr="00DF2C18">
        <w:rPr>
          <w:highlight w:val="lightGray"/>
          <w:shd w:val="clear" w:color="auto" w:fill="92D050"/>
        </w:rPr>
        <w:t>PODUGOVARATELJE</w:t>
      </w:r>
      <w:r w:rsidRPr="00DF2C18">
        <w:rPr>
          <w:highlight w:val="lightGray"/>
          <w:shd w:val="clear" w:color="auto" w:fill="92D050"/>
        </w:rPr>
        <w:tab/>
      </w:r>
    </w:p>
    <w:p w14:paraId="7A3DE5A8" w14:textId="77777777" w:rsidR="005B0551" w:rsidRDefault="00E74459">
      <w:pPr>
        <w:pStyle w:val="BodyText"/>
      </w:pPr>
      <w:r>
        <w:t>Gospodarski</w:t>
      </w:r>
      <w:r>
        <w:rPr>
          <w:spacing w:val="-1"/>
        </w:rPr>
        <w:t xml:space="preserve"> </w:t>
      </w:r>
      <w:r>
        <w:t>subjekt</w:t>
      </w:r>
      <w:r>
        <w:rPr>
          <w:spacing w:val="-3"/>
        </w:rPr>
        <w:t xml:space="preserve"> </w:t>
      </w:r>
      <w:r>
        <w:t>koji</w:t>
      </w:r>
      <w:r>
        <w:rPr>
          <w:spacing w:val="-3"/>
        </w:rPr>
        <w:t xml:space="preserve"> </w:t>
      </w:r>
      <w:r>
        <w:t>namjerava</w:t>
      </w:r>
      <w:r>
        <w:rPr>
          <w:spacing w:val="-3"/>
        </w:rPr>
        <w:t xml:space="preserve"> </w:t>
      </w:r>
      <w:r>
        <w:t>dati</w:t>
      </w:r>
      <w:r>
        <w:rPr>
          <w:spacing w:val="-3"/>
        </w:rPr>
        <w:t xml:space="preserve"> </w:t>
      </w:r>
      <w:r>
        <w:t>dio</w:t>
      </w:r>
      <w:r>
        <w:rPr>
          <w:spacing w:val="1"/>
        </w:rPr>
        <w:t xml:space="preserve"> </w:t>
      </w:r>
      <w:r>
        <w:t>Ugovora</w:t>
      </w:r>
      <w:r>
        <w:rPr>
          <w:spacing w:val="-2"/>
        </w:rPr>
        <w:t xml:space="preserve"> </w:t>
      </w:r>
      <w:r>
        <w:t>u</w:t>
      </w:r>
      <w:r>
        <w:rPr>
          <w:spacing w:val="-3"/>
        </w:rPr>
        <w:t xml:space="preserve"> </w:t>
      </w:r>
      <w:r>
        <w:t>podugovor</w:t>
      </w:r>
      <w:r>
        <w:rPr>
          <w:spacing w:val="-3"/>
        </w:rPr>
        <w:t xml:space="preserve"> </w:t>
      </w:r>
      <w:r>
        <w:t>obvezan</w:t>
      </w:r>
      <w:r>
        <w:rPr>
          <w:spacing w:val="-3"/>
        </w:rPr>
        <w:t xml:space="preserve"> </w:t>
      </w:r>
      <w:r>
        <w:t>je</w:t>
      </w:r>
      <w:r>
        <w:rPr>
          <w:spacing w:val="-4"/>
        </w:rPr>
        <w:t xml:space="preserve"> </w:t>
      </w:r>
      <w:r>
        <w:t>u</w:t>
      </w:r>
      <w:r>
        <w:rPr>
          <w:spacing w:val="-2"/>
        </w:rPr>
        <w:t xml:space="preserve"> </w:t>
      </w:r>
      <w:r>
        <w:t>ponudi:</w:t>
      </w:r>
    </w:p>
    <w:p w14:paraId="33A04EA6" w14:textId="77777777" w:rsidR="005B0551" w:rsidRDefault="005B0551">
      <w:pPr>
        <w:pStyle w:val="BodyText"/>
        <w:spacing w:before="11"/>
        <w:ind w:left="0"/>
        <w:rPr>
          <w:sz w:val="19"/>
        </w:rPr>
      </w:pPr>
    </w:p>
    <w:p w14:paraId="27F61072" w14:textId="77777777" w:rsidR="005B0551" w:rsidRDefault="00E74459">
      <w:pPr>
        <w:pStyle w:val="ListParagraph"/>
        <w:numPr>
          <w:ilvl w:val="0"/>
          <w:numId w:val="20"/>
        </w:numPr>
        <w:tabs>
          <w:tab w:val="left" w:pos="633"/>
        </w:tabs>
        <w:rPr>
          <w:sz w:val="20"/>
        </w:rPr>
      </w:pPr>
      <w:r>
        <w:rPr>
          <w:sz w:val="20"/>
        </w:rPr>
        <w:t>navesti</w:t>
      </w:r>
      <w:r>
        <w:rPr>
          <w:spacing w:val="-2"/>
          <w:sz w:val="20"/>
        </w:rPr>
        <w:t xml:space="preserve"> </w:t>
      </w:r>
      <w:r>
        <w:rPr>
          <w:sz w:val="20"/>
        </w:rPr>
        <w:t>koji</w:t>
      </w:r>
      <w:r>
        <w:rPr>
          <w:spacing w:val="-2"/>
          <w:sz w:val="20"/>
        </w:rPr>
        <w:t xml:space="preserve"> </w:t>
      </w:r>
      <w:r>
        <w:rPr>
          <w:sz w:val="20"/>
        </w:rPr>
        <w:t>dio</w:t>
      </w:r>
      <w:r>
        <w:rPr>
          <w:spacing w:val="-2"/>
          <w:sz w:val="20"/>
        </w:rPr>
        <w:t xml:space="preserve"> </w:t>
      </w:r>
      <w:r>
        <w:rPr>
          <w:sz w:val="20"/>
        </w:rPr>
        <w:t>Ugovora</w:t>
      </w:r>
      <w:r>
        <w:rPr>
          <w:spacing w:val="-2"/>
          <w:sz w:val="20"/>
        </w:rPr>
        <w:t xml:space="preserve"> </w:t>
      </w:r>
      <w:r>
        <w:rPr>
          <w:sz w:val="20"/>
        </w:rPr>
        <w:t>namjerava</w:t>
      </w:r>
      <w:r>
        <w:rPr>
          <w:spacing w:val="-2"/>
          <w:sz w:val="20"/>
        </w:rPr>
        <w:t xml:space="preserve"> </w:t>
      </w:r>
      <w:r>
        <w:rPr>
          <w:sz w:val="20"/>
        </w:rPr>
        <w:t>dati</w:t>
      </w:r>
      <w:r>
        <w:rPr>
          <w:spacing w:val="-2"/>
          <w:sz w:val="20"/>
        </w:rPr>
        <w:t xml:space="preserve"> </w:t>
      </w:r>
      <w:r>
        <w:rPr>
          <w:sz w:val="20"/>
        </w:rPr>
        <w:t>u</w:t>
      </w:r>
      <w:r>
        <w:rPr>
          <w:spacing w:val="-1"/>
          <w:sz w:val="20"/>
        </w:rPr>
        <w:t xml:space="preserve"> </w:t>
      </w:r>
      <w:r>
        <w:rPr>
          <w:sz w:val="20"/>
        </w:rPr>
        <w:t>podugovor</w:t>
      </w:r>
      <w:r>
        <w:rPr>
          <w:spacing w:val="-2"/>
          <w:sz w:val="20"/>
        </w:rPr>
        <w:t xml:space="preserve"> </w:t>
      </w:r>
      <w:r>
        <w:rPr>
          <w:sz w:val="20"/>
        </w:rPr>
        <w:t>(</w:t>
      </w:r>
      <w:r>
        <w:rPr>
          <w:sz w:val="20"/>
          <w:u w:val="single"/>
        </w:rPr>
        <w:t>predmet</w:t>
      </w:r>
      <w:r>
        <w:rPr>
          <w:spacing w:val="-2"/>
          <w:sz w:val="20"/>
          <w:u w:val="single"/>
        </w:rPr>
        <w:t xml:space="preserve"> </w:t>
      </w:r>
      <w:r>
        <w:rPr>
          <w:sz w:val="20"/>
          <w:u w:val="single"/>
        </w:rPr>
        <w:t>ili</w:t>
      </w:r>
      <w:r>
        <w:rPr>
          <w:spacing w:val="-3"/>
          <w:sz w:val="20"/>
          <w:u w:val="single"/>
        </w:rPr>
        <w:t xml:space="preserve"> </w:t>
      </w:r>
      <w:r>
        <w:rPr>
          <w:sz w:val="20"/>
          <w:u w:val="single"/>
        </w:rPr>
        <w:t>količina,</w:t>
      </w:r>
      <w:r>
        <w:rPr>
          <w:spacing w:val="-2"/>
          <w:sz w:val="20"/>
          <w:u w:val="single"/>
        </w:rPr>
        <w:t xml:space="preserve"> </w:t>
      </w:r>
      <w:r>
        <w:rPr>
          <w:sz w:val="20"/>
          <w:u w:val="single"/>
        </w:rPr>
        <w:t>vrijednost</w:t>
      </w:r>
      <w:r>
        <w:rPr>
          <w:spacing w:val="-2"/>
          <w:sz w:val="20"/>
          <w:u w:val="single"/>
        </w:rPr>
        <w:t xml:space="preserve"> </w:t>
      </w:r>
      <w:r>
        <w:rPr>
          <w:sz w:val="20"/>
          <w:u w:val="single"/>
        </w:rPr>
        <w:t>ili</w:t>
      </w:r>
      <w:r>
        <w:rPr>
          <w:spacing w:val="-2"/>
          <w:sz w:val="20"/>
          <w:u w:val="single"/>
        </w:rPr>
        <w:t xml:space="preserve"> </w:t>
      </w:r>
      <w:r>
        <w:rPr>
          <w:sz w:val="20"/>
          <w:u w:val="single"/>
        </w:rPr>
        <w:t>postotni</w:t>
      </w:r>
      <w:r>
        <w:rPr>
          <w:spacing w:val="-1"/>
          <w:sz w:val="20"/>
          <w:u w:val="single"/>
        </w:rPr>
        <w:t xml:space="preserve"> </w:t>
      </w:r>
      <w:r>
        <w:rPr>
          <w:sz w:val="20"/>
          <w:u w:val="single"/>
        </w:rPr>
        <w:t>udio</w:t>
      </w:r>
      <w:r>
        <w:rPr>
          <w:sz w:val="20"/>
        </w:rPr>
        <w:t>),</w:t>
      </w:r>
    </w:p>
    <w:p w14:paraId="25E1AC99" w14:textId="77777777" w:rsidR="005B0551" w:rsidRDefault="00E74459">
      <w:pPr>
        <w:pStyle w:val="ListParagraph"/>
        <w:numPr>
          <w:ilvl w:val="0"/>
          <w:numId w:val="20"/>
        </w:numPr>
        <w:tabs>
          <w:tab w:val="left" w:pos="667"/>
        </w:tabs>
        <w:spacing w:before="1"/>
        <w:ind w:left="666" w:hanging="231"/>
        <w:rPr>
          <w:sz w:val="20"/>
        </w:rPr>
      </w:pPr>
      <w:r>
        <w:rPr>
          <w:sz w:val="20"/>
        </w:rPr>
        <w:t>navesti</w:t>
      </w:r>
      <w:r>
        <w:rPr>
          <w:spacing w:val="30"/>
          <w:sz w:val="20"/>
        </w:rPr>
        <w:t xml:space="preserve"> </w:t>
      </w:r>
      <w:r>
        <w:rPr>
          <w:sz w:val="20"/>
        </w:rPr>
        <w:t>podatke</w:t>
      </w:r>
      <w:r>
        <w:rPr>
          <w:spacing w:val="30"/>
          <w:sz w:val="20"/>
        </w:rPr>
        <w:t xml:space="preserve"> </w:t>
      </w:r>
      <w:r>
        <w:rPr>
          <w:sz w:val="20"/>
        </w:rPr>
        <w:t>o</w:t>
      </w:r>
      <w:r>
        <w:rPr>
          <w:spacing w:val="30"/>
          <w:sz w:val="20"/>
        </w:rPr>
        <w:t xml:space="preserve"> </w:t>
      </w:r>
      <w:r>
        <w:rPr>
          <w:sz w:val="20"/>
        </w:rPr>
        <w:t>podugovarateljima</w:t>
      </w:r>
      <w:r>
        <w:rPr>
          <w:spacing w:val="31"/>
          <w:sz w:val="20"/>
        </w:rPr>
        <w:t xml:space="preserve"> </w:t>
      </w:r>
      <w:r>
        <w:rPr>
          <w:sz w:val="20"/>
        </w:rPr>
        <w:t>(naziv</w:t>
      </w:r>
      <w:r>
        <w:rPr>
          <w:spacing w:val="29"/>
          <w:sz w:val="20"/>
        </w:rPr>
        <w:t xml:space="preserve"> </w:t>
      </w:r>
      <w:r>
        <w:rPr>
          <w:sz w:val="20"/>
        </w:rPr>
        <w:t>ili</w:t>
      </w:r>
      <w:r>
        <w:rPr>
          <w:spacing w:val="30"/>
          <w:sz w:val="20"/>
        </w:rPr>
        <w:t xml:space="preserve"> </w:t>
      </w:r>
      <w:r>
        <w:rPr>
          <w:sz w:val="20"/>
        </w:rPr>
        <w:t>tvrtka,</w:t>
      </w:r>
      <w:r>
        <w:rPr>
          <w:spacing w:val="31"/>
          <w:sz w:val="20"/>
        </w:rPr>
        <w:t xml:space="preserve"> </w:t>
      </w:r>
      <w:r>
        <w:rPr>
          <w:sz w:val="20"/>
        </w:rPr>
        <w:t>sjedište,</w:t>
      </w:r>
      <w:r>
        <w:rPr>
          <w:spacing w:val="30"/>
          <w:sz w:val="20"/>
        </w:rPr>
        <w:t xml:space="preserve"> </w:t>
      </w:r>
      <w:r>
        <w:rPr>
          <w:sz w:val="20"/>
        </w:rPr>
        <w:t>OIB</w:t>
      </w:r>
      <w:r>
        <w:rPr>
          <w:spacing w:val="30"/>
          <w:sz w:val="20"/>
        </w:rPr>
        <w:t xml:space="preserve"> </w:t>
      </w:r>
      <w:r>
        <w:rPr>
          <w:sz w:val="20"/>
        </w:rPr>
        <w:t>ili</w:t>
      </w:r>
      <w:r>
        <w:rPr>
          <w:spacing w:val="30"/>
          <w:sz w:val="20"/>
        </w:rPr>
        <w:t xml:space="preserve"> </w:t>
      </w:r>
      <w:r>
        <w:rPr>
          <w:sz w:val="20"/>
        </w:rPr>
        <w:t>nacionalni</w:t>
      </w:r>
      <w:r>
        <w:rPr>
          <w:spacing w:val="30"/>
          <w:sz w:val="20"/>
        </w:rPr>
        <w:t xml:space="preserve"> </w:t>
      </w:r>
      <w:r>
        <w:rPr>
          <w:sz w:val="20"/>
        </w:rPr>
        <w:t>identifikacijski</w:t>
      </w:r>
      <w:r>
        <w:rPr>
          <w:spacing w:val="31"/>
          <w:sz w:val="20"/>
        </w:rPr>
        <w:t xml:space="preserve"> </w:t>
      </w:r>
      <w:r>
        <w:rPr>
          <w:sz w:val="20"/>
        </w:rPr>
        <w:t>broj,</w:t>
      </w:r>
      <w:r>
        <w:rPr>
          <w:spacing w:val="31"/>
          <w:sz w:val="20"/>
        </w:rPr>
        <w:t xml:space="preserve"> </w:t>
      </w:r>
      <w:r>
        <w:rPr>
          <w:sz w:val="20"/>
        </w:rPr>
        <w:t>broj</w:t>
      </w:r>
    </w:p>
    <w:p w14:paraId="5DA7327C" w14:textId="77777777" w:rsidR="005B0551" w:rsidRDefault="00E74459">
      <w:pPr>
        <w:pStyle w:val="BodyText"/>
        <w:spacing w:before="1" w:line="243" w:lineRule="exact"/>
      </w:pPr>
      <w:r>
        <w:t>računa,</w:t>
      </w:r>
      <w:r>
        <w:rPr>
          <w:spacing w:val="-5"/>
        </w:rPr>
        <w:t xml:space="preserve"> </w:t>
      </w:r>
      <w:r>
        <w:t>zakonski</w:t>
      </w:r>
      <w:r>
        <w:rPr>
          <w:spacing w:val="-4"/>
        </w:rPr>
        <w:t xml:space="preserve"> </w:t>
      </w:r>
      <w:r>
        <w:t>zastupnici</w:t>
      </w:r>
      <w:r>
        <w:rPr>
          <w:spacing w:val="-5"/>
        </w:rPr>
        <w:t xml:space="preserve"> </w:t>
      </w:r>
      <w:r>
        <w:t>podugovaratelja),</w:t>
      </w:r>
    </w:p>
    <w:p w14:paraId="7248B522" w14:textId="77777777" w:rsidR="005B0551" w:rsidRDefault="00E74459">
      <w:pPr>
        <w:pStyle w:val="ListParagraph"/>
        <w:numPr>
          <w:ilvl w:val="0"/>
          <w:numId w:val="20"/>
        </w:numPr>
        <w:tabs>
          <w:tab w:val="left" w:pos="627"/>
        </w:tabs>
        <w:ind w:left="436" w:right="656" w:firstLine="0"/>
        <w:rPr>
          <w:sz w:val="20"/>
        </w:rPr>
      </w:pPr>
      <w:r>
        <w:rPr>
          <w:spacing w:val="-1"/>
          <w:sz w:val="20"/>
        </w:rPr>
        <w:t>dostaviti</w:t>
      </w:r>
      <w:r>
        <w:rPr>
          <w:spacing w:val="-9"/>
          <w:sz w:val="20"/>
        </w:rPr>
        <w:t xml:space="preserve"> </w:t>
      </w:r>
      <w:r>
        <w:rPr>
          <w:spacing w:val="-1"/>
          <w:sz w:val="20"/>
        </w:rPr>
        <w:t>dokaze</w:t>
      </w:r>
      <w:r>
        <w:rPr>
          <w:spacing w:val="-9"/>
          <w:sz w:val="20"/>
        </w:rPr>
        <w:t xml:space="preserve"> </w:t>
      </w:r>
      <w:r>
        <w:rPr>
          <w:spacing w:val="-1"/>
          <w:sz w:val="20"/>
        </w:rPr>
        <w:t>odsutnosti</w:t>
      </w:r>
      <w:r>
        <w:rPr>
          <w:spacing w:val="-10"/>
          <w:sz w:val="20"/>
        </w:rPr>
        <w:t xml:space="preserve"> </w:t>
      </w:r>
      <w:r>
        <w:rPr>
          <w:spacing w:val="-1"/>
          <w:sz w:val="20"/>
        </w:rPr>
        <w:t>osnova</w:t>
      </w:r>
      <w:r>
        <w:rPr>
          <w:spacing w:val="-8"/>
          <w:sz w:val="20"/>
        </w:rPr>
        <w:t xml:space="preserve"> </w:t>
      </w:r>
      <w:r>
        <w:rPr>
          <w:spacing w:val="-1"/>
          <w:sz w:val="20"/>
        </w:rPr>
        <w:t>za</w:t>
      </w:r>
      <w:r>
        <w:rPr>
          <w:spacing w:val="-7"/>
          <w:sz w:val="20"/>
        </w:rPr>
        <w:t xml:space="preserve"> </w:t>
      </w:r>
      <w:r>
        <w:rPr>
          <w:spacing w:val="-1"/>
          <w:sz w:val="20"/>
        </w:rPr>
        <w:t>isključenje</w:t>
      </w:r>
      <w:r>
        <w:rPr>
          <w:spacing w:val="-9"/>
          <w:sz w:val="20"/>
        </w:rPr>
        <w:t xml:space="preserve"> </w:t>
      </w:r>
      <w:r>
        <w:rPr>
          <w:sz w:val="20"/>
        </w:rPr>
        <w:t>te</w:t>
      </w:r>
      <w:r>
        <w:rPr>
          <w:spacing w:val="-9"/>
          <w:sz w:val="20"/>
        </w:rPr>
        <w:t xml:space="preserve"> </w:t>
      </w:r>
      <w:r>
        <w:rPr>
          <w:sz w:val="20"/>
        </w:rPr>
        <w:t>dokaze</w:t>
      </w:r>
      <w:r>
        <w:rPr>
          <w:spacing w:val="-9"/>
          <w:sz w:val="20"/>
        </w:rPr>
        <w:t xml:space="preserve"> </w:t>
      </w:r>
      <w:r>
        <w:rPr>
          <w:sz w:val="20"/>
        </w:rPr>
        <w:t>za</w:t>
      </w:r>
      <w:r>
        <w:rPr>
          <w:spacing w:val="-7"/>
          <w:sz w:val="20"/>
        </w:rPr>
        <w:t xml:space="preserve"> </w:t>
      </w:r>
      <w:r>
        <w:rPr>
          <w:sz w:val="20"/>
        </w:rPr>
        <w:t>kriterij</w:t>
      </w:r>
      <w:r>
        <w:rPr>
          <w:spacing w:val="-9"/>
          <w:sz w:val="20"/>
        </w:rPr>
        <w:t xml:space="preserve"> </w:t>
      </w:r>
      <w:r>
        <w:rPr>
          <w:sz w:val="20"/>
        </w:rPr>
        <w:t>za</w:t>
      </w:r>
      <w:r>
        <w:rPr>
          <w:spacing w:val="-7"/>
          <w:sz w:val="20"/>
        </w:rPr>
        <w:t xml:space="preserve"> </w:t>
      </w:r>
      <w:r>
        <w:rPr>
          <w:sz w:val="20"/>
        </w:rPr>
        <w:t>odabir</w:t>
      </w:r>
      <w:r>
        <w:rPr>
          <w:spacing w:val="-8"/>
          <w:sz w:val="20"/>
        </w:rPr>
        <w:t xml:space="preserve"> </w:t>
      </w:r>
      <w:r>
        <w:rPr>
          <w:sz w:val="20"/>
        </w:rPr>
        <w:t>gospodarskog</w:t>
      </w:r>
      <w:r>
        <w:rPr>
          <w:spacing w:val="-8"/>
          <w:sz w:val="20"/>
        </w:rPr>
        <w:t xml:space="preserve"> </w:t>
      </w:r>
      <w:r>
        <w:rPr>
          <w:sz w:val="20"/>
        </w:rPr>
        <w:t>subjekta</w:t>
      </w:r>
      <w:r>
        <w:rPr>
          <w:spacing w:val="-1"/>
          <w:sz w:val="20"/>
        </w:rPr>
        <w:t xml:space="preserve"> </w:t>
      </w:r>
      <w:r>
        <w:rPr>
          <w:sz w:val="20"/>
        </w:rPr>
        <w:t>–</w:t>
      </w:r>
      <w:r>
        <w:rPr>
          <w:spacing w:val="-9"/>
          <w:sz w:val="20"/>
        </w:rPr>
        <w:t xml:space="preserve"> </w:t>
      </w:r>
      <w:r>
        <w:rPr>
          <w:sz w:val="20"/>
        </w:rPr>
        <w:t>uvjete</w:t>
      </w:r>
      <w:r>
        <w:rPr>
          <w:spacing w:val="1"/>
          <w:sz w:val="20"/>
        </w:rPr>
        <w:t xml:space="preserve"> </w:t>
      </w:r>
      <w:r>
        <w:rPr>
          <w:sz w:val="20"/>
        </w:rPr>
        <w:t>sposobnosti.</w:t>
      </w:r>
    </w:p>
    <w:p w14:paraId="6A59BD61" w14:textId="77777777" w:rsidR="005B0551" w:rsidRDefault="005B0551">
      <w:pPr>
        <w:pStyle w:val="BodyText"/>
        <w:spacing w:before="1"/>
        <w:ind w:left="0"/>
      </w:pPr>
    </w:p>
    <w:p w14:paraId="0FC31EF6" w14:textId="77777777" w:rsidR="005B0551" w:rsidRDefault="00E74459">
      <w:pPr>
        <w:pStyle w:val="BodyText"/>
        <w:spacing w:line="243" w:lineRule="exact"/>
        <w:jc w:val="both"/>
      </w:pPr>
      <w:r>
        <w:t>Ugovaratelj</w:t>
      </w:r>
      <w:r>
        <w:rPr>
          <w:spacing w:val="-3"/>
        </w:rPr>
        <w:t xml:space="preserve"> </w:t>
      </w:r>
      <w:r>
        <w:t>može</w:t>
      </w:r>
      <w:r>
        <w:rPr>
          <w:spacing w:val="-4"/>
        </w:rPr>
        <w:t xml:space="preserve"> </w:t>
      </w:r>
      <w:r>
        <w:t>tijekom</w:t>
      </w:r>
      <w:r>
        <w:rPr>
          <w:spacing w:val="-4"/>
        </w:rPr>
        <w:t xml:space="preserve"> </w:t>
      </w:r>
      <w:r>
        <w:t>izvršenja</w:t>
      </w:r>
      <w:r>
        <w:rPr>
          <w:spacing w:val="-3"/>
        </w:rPr>
        <w:t xml:space="preserve"> </w:t>
      </w:r>
      <w:r>
        <w:t>Ugovora</w:t>
      </w:r>
      <w:r>
        <w:rPr>
          <w:spacing w:val="-3"/>
        </w:rPr>
        <w:t xml:space="preserve"> </w:t>
      </w:r>
      <w:r>
        <w:t>od Naručitelja</w:t>
      </w:r>
      <w:r>
        <w:rPr>
          <w:spacing w:val="-2"/>
        </w:rPr>
        <w:t xml:space="preserve"> </w:t>
      </w:r>
      <w:r>
        <w:t>zahtijevati:</w:t>
      </w:r>
    </w:p>
    <w:p w14:paraId="4B878C59" w14:textId="77777777" w:rsidR="005B0551" w:rsidRDefault="00E74459">
      <w:pPr>
        <w:pStyle w:val="ListParagraph"/>
        <w:numPr>
          <w:ilvl w:val="0"/>
          <w:numId w:val="19"/>
        </w:numPr>
        <w:tabs>
          <w:tab w:val="left" w:pos="633"/>
        </w:tabs>
        <w:spacing w:line="243" w:lineRule="exact"/>
        <w:jc w:val="both"/>
        <w:rPr>
          <w:sz w:val="20"/>
        </w:rPr>
      </w:pPr>
      <w:r>
        <w:rPr>
          <w:sz w:val="20"/>
        </w:rPr>
        <w:t>promjenu</w:t>
      </w:r>
      <w:r>
        <w:rPr>
          <w:spacing w:val="-3"/>
          <w:sz w:val="20"/>
        </w:rPr>
        <w:t xml:space="preserve"> </w:t>
      </w:r>
      <w:r>
        <w:rPr>
          <w:sz w:val="20"/>
        </w:rPr>
        <w:t>podugovaratelja</w:t>
      </w:r>
      <w:r>
        <w:rPr>
          <w:spacing w:val="1"/>
          <w:sz w:val="20"/>
        </w:rPr>
        <w:t xml:space="preserve"> </w:t>
      </w:r>
      <w:r>
        <w:rPr>
          <w:sz w:val="20"/>
        </w:rPr>
        <w:t>za</w:t>
      </w:r>
      <w:r>
        <w:rPr>
          <w:spacing w:val="-3"/>
          <w:sz w:val="20"/>
        </w:rPr>
        <w:t xml:space="preserve"> </w:t>
      </w:r>
      <w:r>
        <w:rPr>
          <w:sz w:val="20"/>
        </w:rPr>
        <w:t>onaj</w:t>
      </w:r>
      <w:r>
        <w:rPr>
          <w:spacing w:val="-2"/>
          <w:sz w:val="20"/>
        </w:rPr>
        <w:t xml:space="preserve"> </w:t>
      </w:r>
      <w:r>
        <w:rPr>
          <w:sz w:val="20"/>
        </w:rPr>
        <w:t>dio</w:t>
      </w:r>
      <w:r>
        <w:rPr>
          <w:spacing w:val="-3"/>
          <w:sz w:val="20"/>
        </w:rPr>
        <w:t xml:space="preserve"> </w:t>
      </w:r>
      <w:r>
        <w:rPr>
          <w:sz w:val="20"/>
        </w:rPr>
        <w:t>Ugovora</w:t>
      </w:r>
      <w:r>
        <w:rPr>
          <w:spacing w:val="-2"/>
          <w:sz w:val="20"/>
        </w:rPr>
        <w:t xml:space="preserve"> </w:t>
      </w:r>
      <w:r>
        <w:rPr>
          <w:sz w:val="20"/>
        </w:rPr>
        <w:t>koji</w:t>
      </w:r>
      <w:r>
        <w:rPr>
          <w:spacing w:val="-2"/>
          <w:sz w:val="20"/>
        </w:rPr>
        <w:t xml:space="preserve"> </w:t>
      </w:r>
      <w:r>
        <w:rPr>
          <w:sz w:val="20"/>
        </w:rPr>
        <w:t>je</w:t>
      </w:r>
      <w:r>
        <w:rPr>
          <w:spacing w:val="-4"/>
          <w:sz w:val="20"/>
        </w:rPr>
        <w:t xml:space="preserve"> </w:t>
      </w:r>
      <w:r>
        <w:rPr>
          <w:sz w:val="20"/>
        </w:rPr>
        <w:t>prethodno</w:t>
      </w:r>
      <w:r>
        <w:rPr>
          <w:spacing w:val="-2"/>
          <w:sz w:val="20"/>
        </w:rPr>
        <w:t xml:space="preserve"> </w:t>
      </w:r>
      <w:r>
        <w:rPr>
          <w:sz w:val="20"/>
        </w:rPr>
        <w:t>dao</w:t>
      </w:r>
      <w:r>
        <w:rPr>
          <w:spacing w:val="-3"/>
          <w:sz w:val="20"/>
        </w:rPr>
        <w:t xml:space="preserve"> </w:t>
      </w:r>
      <w:r>
        <w:rPr>
          <w:sz w:val="20"/>
        </w:rPr>
        <w:t>u</w:t>
      </w:r>
      <w:r>
        <w:rPr>
          <w:spacing w:val="-3"/>
          <w:sz w:val="20"/>
        </w:rPr>
        <w:t xml:space="preserve"> </w:t>
      </w:r>
      <w:r>
        <w:rPr>
          <w:sz w:val="20"/>
        </w:rPr>
        <w:t>podugovor,</w:t>
      </w:r>
    </w:p>
    <w:p w14:paraId="2A200907" w14:textId="77777777" w:rsidR="005B0551" w:rsidRDefault="00E74459">
      <w:pPr>
        <w:pStyle w:val="ListParagraph"/>
        <w:numPr>
          <w:ilvl w:val="0"/>
          <w:numId w:val="19"/>
        </w:numPr>
        <w:tabs>
          <w:tab w:val="left" w:pos="653"/>
        </w:tabs>
        <w:spacing w:before="1"/>
        <w:ind w:left="436" w:right="658" w:firstLine="0"/>
        <w:jc w:val="both"/>
        <w:rPr>
          <w:sz w:val="20"/>
        </w:rPr>
      </w:pPr>
      <w:r>
        <w:rPr>
          <w:sz w:val="20"/>
        </w:rPr>
        <w:t>uvođenje jednog ili više novih podugovaratelja čiji ukupni udio ne smije prijeći 30 % vrijednosti Ugovora o</w:t>
      </w:r>
      <w:r>
        <w:rPr>
          <w:spacing w:val="1"/>
          <w:sz w:val="20"/>
        </w:rPr>
        <w:t xml:space="preserve"> </w:t>
      </w:r>
      <w:r>
        <w:rPr>
          <w:sz w:val="20"/>
        </w:rPr>
        <w:t>nabavi</w:t>
      </w:r>
      <w:r>
        <w:rPr>
          <w:spacing w:val="-7"/>
          <w:sz w:val="20"/>
        </w:rPr>
        <w:t xml:space="preserve"> </w:t>
      </w:r>
      <w:r>
        <w:rPr>
          <w:sz w:val="20"/>
        </w:rPr>
        <w:t>bez</w:t>
      </w:r>
      <w:r>
        <w:rPr>
          <w:spacing w:val="-6"/>
          <w:sz w:val="20"/>
        </w:rPr>
        <w:t xml:space="preserve"> </w:t>
      </w:r>
      <w:r>
        <w:rPr>
          <w:sz w:val="20"/>
        </w:rPr>
        <w:t>poreza</w:t>
      </w:r>
      <w:r>
        <w:rPr>
          <w:spacing w:val="-6"/>
          <w:sz w:val="20"/>
        </w:rPr>
        <w:t xml:space="preserve"> </w:t>
      </w:r>
      <w:r>
        <w:rPr>
          <w:sz w:val="20"/>
        </w:rPr>
        <w:t>na</w:t>
      </w:r>
      <w:r>
        <w:rPr>
          <w:spacing w:val="-6"/>
          <w:sz w:val="20"/>
        </w:rPr>
        <w:t xml:space="preserve"> </w:t>
      </w:r>
      <w:r>
        <w:rPr>
          <w:sz w:val="20"/>
        </w:rPr>
        <w:t>dodanu</w:t>
      </w:r>
      <w:r>
        <w:rPr>
          <w:spacing w:val="-6"/>
          <w:sz w:val="20"/>
        </w:rPr>
        <w:t xml:space="preserve"> </w:t>
      </w:r>
      <w:r>
        <w:rPr>
          <w:sz w:val="20"/>
        </w:rPr>
        <w:t>vrijednost,</w:t>
      </w:r>
      <w:r>
        <w:rPr>
          <w:spacing w:val="-6"/>
          <w:sz w:val="20"/>
        </w:rPr>
        <w:t xml:space="preserve"> </w:t>
      </w:r>
      <w:r>
        <w:rPr>
          <w:sz w:val="20"/>
        </w:rPr>
        <w:t>neovisno</w:t>
      </w:r>
      <w:r>
        <w:rPr>
          <w:spacing w:val="-7"/>
          <w:sz w:val="20"/>
        </w:rPr>
        <w:t xml:space="preserve"> </w:t>
      </w:r>
      <w:r>
        <w:rPr>
          <w:sz w:val="20"/>
        </w:rPr>
        <w:t>o</w:t>
      </w:r>
      <w:r>
        <w:rPr>
          <w:spacing w:val="-7"/>
          <w:sz w:val="20"/>
        </w:rPr>
        <w:t xml:space="preserve"> </w:t>
      </w:r>
      <w:r>
        <w:rPr>
          <w:sz w:val="20"/>
        </w:rPr>
        <w:t>tome</w:t>
      </w:r>
      <w:r>
        <w:rPr>
          <w:spacing w:val="-7"/>
          <w:sz w:val="20"/>
        </w:rPr>
        <w:t xml:space="preserve"> </w:t>
      </w:r>
      <w:r>
        <w:rPr>
          <w:sz w:val="20"/>
        </w:rPr>
        <w:t>je</w:t>
      </w:r>
      <w:r>
        <w:rPr>
          <w:spacing w:val="-5"/>
          <w:sz w:val="20"/>
        </w:rPr>
        <w:t xml:space="preserve"> </w:t>
      </w:r>
      <w:r>
        <w:rPr>
          <w:sz w:val="20"/>
        </w:rPr>
        <w:t>li</w:t>
      </w:r>
      <w:r>
        <w:rPr>
          <w:spacing w:val="-2"/>
          <w:sz w:val="20"/>
        </w:rPr>
        <w:t xml:space="preserve"> </w:t>
      </w:r>
      <w:r>
        <w:rPr>
          <w:sz w:val="20"/>
        </w:rPr>
        <w:t>prethodno</w:t>
      </w:r>
      <w:r>
        <w:rPr>
          <w:spacing w:val="-7"/>
          <w:sz w:val="20"/>
        </w:rPr>
        <w:t xml:space="preserve"> </w:t>
      </w:r>
      <w:r>
        <w:rPr>
          <w:sz w:val="20"/>
        </w:rPr>
        <w:t>dao</w:t>
      </w:r>
      <w:r>
        <w:rPr>
          <w:spacing w:val="-6"/>
          <w:sz w:val="20"/>
        </w:rPr>
        <w:t xml:space="preserve"> </w:t>
      </w:r>
      <w:r>
        <w:rPr>
          <w:sz w:val="20"/>
        </w:rPr>
        <w:t>dio</w:t>
      </w:r>
      <w:r>
        <w:rPr>
          <w:spacing w:val="-6"/>
          <w:sz w:val="20"/>
        </w:rPr>
        <w:t xml:space="preserve"> </w:t>
      </w:r>
      <w:r>
        <w:rPr>
          <w:sz w:val="20"/>
        </w:rPr>
        <w:t>Ugovora</w:t>
      </w:r>
      <w:r>
        <w:rPr>
          <w:spacing w:val="-4"/>
          <w:sz w:val="20"/>
        </w:rPr>
        <w:t xml:space="preserve"> </w:t>
      </w:r>
      <w:r>
        <w:rPr>
          <w:sz w:val="20"/>
        </w:rPr>
        <w:t>o</w:t>
      </w:r>
      <w:r>
        <w:rPr>
          <w:spacing w:val="-7"/>
          <w:sz w:val="20"/>
        </w:rPr>
        <w:t xml:space="preserve"> </w:t>
      </w:r>
      <w:r>
        <w:rPr>
          <w:sz w:val="20"/>
        </w:rPr>
        <w:t>nabavi</w:t>
      </w:r>
      <w:r>
        <w:rPr>
          <w:spacing w:val="-7"/>
          <w:sz w:val="20"/>
        </w:rPr>
        <w:t xml:space="preserve"> </w:t>
      </w:r>
      <w:r>
        <w:rPr>
          <w:sz w:val="20"/>
        </w:rPr>
        <w:t>u</w:t>
      </w:r>
      <w:r>
        <w:rPr>
          <w:spacing w:val="-6"/>
          <w:sz w:val="20"/>
        </w:rPr>
        <w:t xml:space="preserve"> </w:t>
      </w:r>
      <w:r>
        <w:rPr>
          <w:sz w:val="20"/>
        </w:rPr>
        <w:t>podugovor</w:t>
      </w:r>
      <w:r>
        <w:rPr>
          <w:spacing w:val="-43"/>
          <w:sz w:val="20"/>
        </w:rPr>
        <w:t xml:space="preserve"> </w:t>
      </w:r>
      <w:r>
        <w:rPr>
          <w:sz w:val="20"/>
        </w:rPr>
        <w:t>ili</w:t>
      </w:r>
      <w:r>
        <w:rPr>
          <w:spacing w:val="-2"/>
          <w:sz w:val="20"/>
        </w:rPr>
        <w:t xml:space="preserve"> </w:t>
      </w:r>
      <w:r>
        <w:rPr>
          <w:sz w:val="20"/>
        </w:rPr>
        <w:t>nije,</w:t>
      </w:r>
    </w:p>
    <w:p w14:paraId="2A070B17" w14:textId="77777777" w:rsidR="005B0551" w:rsidRDefault="00E74459">
      <w:pPr>
        <w:pStyle w:val="ListParagraph"/>
        <w:numPr>
          <w:ilvl w:val="0"/>
          <w:numId w:val="19"/>
        </w:numPr>
        <w:tabs>
          <w:tab w:val="left" w:pos="633"/>
        </w:tabs>
        <w:spacing w:line="244" w:lineRule="exact"/>
        <w:jc w:val="both"/>
        <w:rPr>
          <w:sz w:val="20"/>
        </w:rPr>
      </w:pPr>
      <w:r>
        <w:rPr>
          <w:sz w:val="20"/>
        </w:rPr>
        <w:t>preuzimanje</w:t>
      </w:r>
      <w:r>
        <w:rPr>
          <w:spacing w:val="-4"/>
          <w:sz w:val="20"/>
        </w:rPr>
        <w:t xml:space="preserve"> </w:t>
      </w:r>
      <w:r>
        <w:rPr>
          <w:sz w:val="20"/>
        </w:rPr>
        <w:t>izvršenja</w:t>
      </w:r>
      <w:r>
        <w:rPr>
          <w:spacing w:val="-2"/>
          <w:sz w:val="20"/>
        </w:rPr>
        <w:t xml:space="preserve"> </w:t>
      </w:r>
      <w:r>
        <w:rPr>
          <w:sz w:val="20"/>
        </w:rPr>
        <w:t>dijela</w:t>
      </w:r>
      <w:r>
        <w:rPr>
          <w:spacing w:val="-2"/>
          <w:sz w:val="20"/>
        </w:rPr>
        <w:t xml:space="preserve"> </w:t>
      </w:r>
      <w:r>
        <w:rPr>
          <w:sz w:val="20"/>
        </w:rPr>
        <w:t>Ugovora</w:t>
      </w:r>
      <w:r>
        <w:rPr>
          <w:spacing w:val="-2"/>
          <w:sz w:val="20"/>
        </w:rPr>
        <w:t xml:space="preserve"> </w:t>
      </w:r>
      <w:r>
        <w:rPr>
          <w:sz w:val="20"/>
        </w:rPr>
        <w:t>o</w:t>
      </w:r>
      <w:r>
        <w:rPr>
          <w:spacing w:val="-2"/>
          <w:sz w:val="20"/>
        </w:rPr>
        <w:t xml:space="preserve"> </w:t>
      </w:r>
      <w:r>
        <w:rPr>
          <w:sz w:val="20"/>
        </w:rPr>
        <w:t>nabavi</w:t>
      </w:r>
      <w:r>
        <w:rPr>
          <w:spacing w:val="-2"/>
          <w:sz w:val="20"/>
        </w:rPr>
        <w:t xml:space="preserve"> </w:t>
      </w:r>
      <w:r>
        <w:rPr>
          <w:sz w:val="20"/>
        </w:rPr>
        <w:t>koji</w:t>
      </w:r>
      <w:r>
        <w:rPr>
          <w:spacing w:val="-2"/>
          <w:sz w:val="20"/>
        </w:rPr>
        <w:t xml:space="preserve"> </w:t>
      </w:r>
      <w:r>
        <w:rPr>
          <w:sz w:val="20"/>
        </w:rPr>
        <w:t>je</w:t>
      </w:r>
      <w:r>
        <w:rPr>
          <w:spacing w:val="-3"/>
          <w:sz w:val="20"/>
        </w:rPr>
        <w:t xml:space="preserve"> </w:t>
      </w:r>
      <w:r>
        <w:rPr>
          <w:sz w:val="20"/>
        </w:rPr>
        <w:t>prethodno</w:t>
      </w:r>
      <w:r>
        <w:rPr>
          <w:spacing w:val="-2"/>
          <w:sz w:val="20"/>
        </w:rPr>
        <w:t xml:space="preserve"> </w:t>
      </w:r>
      <w:r>
        <w:rPr>
          <w:sz w:val="20"/>
        </w:rPr>
        <w:t>dao</w:t>
      </w:r>
      <w:r>
        <w:rPr>
          <w:spacing w:val="-3"/>
          <w:sz w:val="20"/>
        </w:rPr>
        <w:t xml:space="preserve"> </w:t>
      </w:r>
      <w:r>
        <w:rPr>
          <w:sz w:val="20"/>
        </w:rPr>
        <w:t>u</w:t>
      </w:r>
      <w:r>
        <w:rPr>
          <w:spacing w:val="-2"/>
          <w:sz w:val="20"/>
        </w:rPr>
        <w:t xml:space="preserve"> </w:t>
      </w:r>
      <w:r>
        <w:rPr>
          <w:sz w:val="20"/>
        </w:rPr>
        <w:t>podugovor.</w:t>
      </w:r>
    </w:p>
    <w:p w14:paraId="6B413803" w14:textId="77777777" w:rsidR="005B0551" w:rsidRDefault="005B0551">
      <w:pPr>
        <w:pStyle w:val="BodyText"/>
        <w:spacing w:before="1"/>
        <w:ind w:left="0"/>
      </w:pPr>
    </w:p>
    <w:p w14:paraId="400EAFF2" w14:textId="77777777" w:rsidR="005B0551" w:rsidRDefault="00E74459">
      <w:pPr>
        <w:pStyle w:val="BodyText"/>
        <w:jc w:val="both"/>
      </w:pPr>
      <w:r>
        <w:t>Postupak</w:t>
      </w:r>
      <w:r>
        <w:rPr>
          <w:spacing w:val="-3"/>
        </w:rPr>
        <w:t xml:space="preserve"> </w:t>
      </w:r>
      <w:r>
        <w:t>eventualne</w:t>
      </w:r>
      <w:r>
        <w:rPr>
          <w:spacing w:val="-3"/>
        </w:rPr>
        <w:t xml:space="preserve"> </w:t>
      </w:r>
      <w:r>
        <w:t>izmjene</w:t>
      </w:r>
      <w:r>
        <w:rPr>
          <w:spacing w:val="-2"/>
        </w:rPr>
        <w:t xml:space="preserve"> </w:t>
      </w:r>
      <w:r>
        <w:t>podugovaratelja</w:t>
      </w:r>
      <w:r>
        <w:rPr>
          <w:spacing w:val="-2"/>
        </w:rPr>
        <w:t xml:space="preserve"> </w:t>
      </w:r>
      <w:r>
        <w:t>izvršit</w:t>
      </w:r>
      <w:r>
        <w:rPr>
          <w:spacing w:val="-3"/>
        </w:rPr>
        <w:t xml:space="preserve"> </w:t>
      </w:r>
      <w:r>
        <w:t>će</w:t>
      </w:r>
      <w:r>
        <w:rPr>
          <w:spacing w:val="-1"/>
        </w:rPr>
        <w:t xml:space="preserve"> </w:t>
      </w:r>
      <w:r>
        <w:t>se</w:t>
      </w:r>
      <w:r>
        <w:rPr>
          <w:spacing w:val="-4"/>
        </w:rPr>
        <w:t xml:space="preserve"> </w:t>
      </w:r>
      <w:r>
        <w:t>sukladno</w:t>
      </w:r>
      <w:r>
        <w:rPr>
          <w:spacing w:val="-2"/>
        </w:rPr>
        <w:t xml:space="preserve"> </w:t>
      </w:r>
      <w:r>
        <w:t>ZJN</w:t>
      </w:r>
      <w:r>
        <w:rPr>
          <w:spacing w:val="-2"/>
        </w:rPr>
        <w:t xml:space="preserve"> </w:t>
      </w:r>
      <w:r>
        <w:t>2016,</w:t>
      </w:r>
      <w:r>
        <w:rPr>
          <w:spacing w:val="-3"/>
        </w:rPr>
        <w:t xml:space="preserve"> </w:t>
      </w:r>
      <w:r>
        <w:t>i</w:t>
      </w:r>
      <w:r>
        <w:rPr>
          <w:spacing w:val="-2"/>
        </w:rPr>
        <w:t xml:space="preserve"> </w:t>
      </w:r>
      <w:r>
        <w:t>to</w:t>
      </w:r>
      <w:r>
        <w:rPr>
          <w:spacing w:val="-3"/>
        </w:rPr>
        <w:t xml:space="preserve"> </w:t>
      </w:r>
      <w:r>
        <w:t>sukladno</w:t>
      </w:r>
      <w:r>
        <w:rPr>
          <w:spacing w:val="-2"/>
        </w:rPr>
        <w:t xml:space="preserve"> </w:t>
      </w:r>
      <w:r>
        <w:t>članku</w:t>
      </w:r>
      <w:r>
        <w:rPr>
          <w:spacing w:val="-2"/>
        </w:rPr>
        <w:t xml:space="preserve"> </w:t>
      </w:r>
      <w:r>
        <w:t>224.</w:t>
      </w:r>
      <w:r>
        <w:rPr>
          <w:spacing w:val="-2"/>
        </w:rPr>
        <w:t xml:space="preserve"> </w:t>
      </w:r>
      <w:r>
        <w:t>i</w:t>
      </w:r>
      <w:r>
        <w:rPr>
          <w:spacing w:val="-3"/>
        </w:rPr>
        <w:t xml:space="preserve"> </w:t>
      </w:r>
      <w:r>
        <w:t>225.</w:t>
      </w:r>
    </w:p>
    <w:p w14:paraId="0E809D46" w14:textId="77777777" w:rsidR="005B0551" w:rsidRDefault="005B0551">
      <w:pPr>
        <w:pStyle w:val="BodyText"/>
        <w:spacing w:before="11"/>
        <w:ind w:left="0"/>
        <w:rPr>
          <w:sz w:val="19"/>
        </w:rPr>
      </w:pPr>
    </w:p>
    <w:p w14:paraId="771E4F68" w14:textId="77777777" w:rsidR="005B0551" w:rsidRDefault="00E74459">
      <w:pPr>
        <w:pStyle w:val="BodyText"/>
        <w:ind w:right="653"/>
        <w:jc w:val="both"/>
      </w:pPr>
      <w:r>
        <w:t>Podaci o imenovanim podugovarateljima, i to: naziv ili tvrtka, sjedište, OIB ili nacionalni identifikacijski broj, broj</w:t>
      </w:r>
      <w:r>
        <w:rPr>
          <w:spacing w:val="-43"/>
        </w:rPr>
        <w:t xml:space="preserve"> </w:t>
      </w:r>
      <w:r>
        <w:t>računa,</w:t>
      </w:r>
      <w:r>
        <w:rPr>
          <w:spacing w:val="1"/>
        </w:rPr>
        <w:t xml:space="preserve"> </w:t>
      </w:r>
      <w:r>
        <w:t>zakonski</w:t>
      </w:r>
      <w:r>
        <w:rPr>
          <w:spacing w:val="1"/>
        </w:rPr>
        <w:t xml:space="preserve"> </w:t>
      </w:r>
      <w:r>
        <w:t>zastupnici</w:t>
      </w:r>
      <w:r>
        <w:rPr>
          <w:spacing w:val="1"/>
        </w:rPr>
        <w:t xml:space="preserve"> </w:t>
      </w:r>
      <w:r>
        <w:t>podugovaratelja</w:t>
      </w:r>
      <w:r>
        <w:rPr>
          <w:spacing w:val="1"/>
        </w:rPr>
        <w:t xml:space="preserve"> </w:t>
      </w:r>
      <w:r>
        <w:t>i</w:t>
      </w:r>
      <w:r>
        <w:rPr>
          <w:spacing w:val="1"/>
        </w:rPr>
        <w:t xml:space="preserve"> </w:t>
      </w:r>
      <w:r>
        <w:t>dijelovi</w:t>
      </w:r>
      <w:r>
        <w:rPr>
          <w:spacing w:val="1"/>
        </w:rPr>
        <w:t xml:space="preserve"> </w:t>
      </w:r>
      <w:r>
        <w:t>Ugovora</w:t>
      </w:r>
      <w:r>
        <w:rPr>
          <w:spacing w:val="1"/>
        </w:rPr>
        <w:t xml:space="preserve"> </w:t>
      </w:r>
      <w:r>
        <w:t>koje</w:t>
      </w:r>
      <w:r>
        <w:rPr>
          <w:spacing w:val="1"/>
        </w:rPr>
        <w:t xml:space="preserve"> </w:t>
      </w:r>
      <w:r>
        <w:t>će</w:t>
      </w:r>
      <w:r>
        <w:rPr>
          <w:spacing w:val="1"/>
        </w:rPr>
        <w:t xml:space="preserve"> </w:t>
      </w:r>
      <w:r>
        <w:t>oni</w:t>
      </w:r>
      <w:r>
        <w:rPr>
          <w:spacing w:val="1"/>
        </w:rPr>
        <w:t xml:space="preserve"> </w:t>
      </w:r>
      <w:r>
        <w:t>izvršavati</w:t>
      </w:r>
      <w:r>
        <w:rPr>
          <w:spacing w:val="1"/>
        </w:rPr>
        <w:t xml:space="preserve"> </w:t>
      </w:r>
      <w:r>
        <w:t>–</w:t>
      </w:r>
      <w:r>
        <w:rPr>
          <w:spacing w:val="1"/>
        </w:rPr>
        <w:t xml:space="preserve"> </w:t>
      </w:r>
      <w:r>
        <w:t>predmet/količina/vrijednost</w:t>
      </w:r>
      <w:r>
        <w:rPr>
          <w:spacing w:val="-1"/>
        </w:rPr>
        <w:t xml:space="preserve"> </w:t>
      </w:r>
      <w:r>
        <w:t>ili postotni</w:t>
      </w:r>
      <w:r>
        <w:rPr>
          <w:spacing w:val="-1"/>
        </w:rPr>
        <w:t xml:space="preserve"> </w:t>
      </w:r>
      <w:r>
        <w:t>udio obvezni</w:t>
      </w:r>
      <w:r>
        <w:rPr>
          <w:spacing w:val="-1"/>
        </w:rPr>
        <w:t xml:space="preserve"> </w:t>
      </w:r>
      <w:r>
        <w:t>su dijelovi Ugovora</w:t>
      </w:r>
      <w:r>
        <w:rPr>
          <w:spacing w:val="-1"/>
        </w:rPr>
        <w:t xml:space="preserve"> </w:t>
      </w:r>
      <w:r>
        <w:t>o nabavi.</w:t>
      </w:r>
    </w:p>
    <w:p w14:paraId="60D945D6" w14:textId="77777777" w:rsidR="005B0551" w:rsidRDefault="005B0551">
      <w:pPr>
        <w:pStyle w:val="BodyText"/>
        <w:ind w:left="0"/>
      </w:pPr>
    </w:p>
    <w:p w14:paraId="0A5902BB" w14:textId="77777777" w:rsidR="005B0551" w:rsidRDefault="00E74459">
      <w:pPr>
        <w:pStyle w:val="BodyText"/>
        <w:spacing w:before="1"/>
        <w:ind w:right="664"/>
        <w:jc w:val="both"/>
      </w:pPr>
      <w:r>
        <w:rPr>
          <w:spacing w:val="-1"/>
        </w:rPr>
        <w:t>Naručitelj</w:t>
      </w:r>
      <w:r>
        <w:rPr>
          <w:spacing w:val="-11"/>
        </w:rPr>
        <w:t xml:space="preserve"> </w:t>
      </w:r>
      <w:r>
        <w:rPr>
          <w:spacing w:val="-1"/>
        </w:rPr>
        <w:t>će</w:t>
      </w:r>
      <w:r>
        <w:rPr>
          <w:spacing w:val="-11"/>
        </w:rPr>
        <w:t xml:space="preserve"> </w:t>
      </w:r>
      <w:r>
        <w:rPr>
          <w:spacing w:val="-1"/>
        </w:rPr>
        <w:t>neposredno</w:t>
      </w:r>
      <w:r>
        <w:rPr>
          <w:spacing w:val="-12"/>
        </w:rPr>
        <w:t xml:space="preserve"> </w:t>
      </w:r>
      <w:r>
        <w:rPr>
          <w:spacing w:val="-1"/>
        </w:rPr>
        <w:t>plaćati</w:t>
      </w:r>
      <w:r>
        <w:rPr>
          <w:spacing w:val="-12"/>
        </w:rPr>
        <w:t xml:space="preserve"> </w:t>
      </w:r>
      <w:r>
        <w:rPr>
          <w:spacing w:val="-1"/>
        </w:rPr>
        <w:t>podugovaratelju</w:t>
      </w:r>
      <w:r>
        <w:rPr>
          <w:spacing w:val="-11"/>
        </w:rPr>
        <w:t xml:space="preserve"> </w:t>
      </w:r>
      <w:r>
        <w:rPr>
          <w:spacing w:val="-1"/>
        </w:rPr>
        <w:t>za</w:t>
      </w:r>
      <w:r>
        <w:rPr>
          <w:spacing w:val="-11"/>
        </w:rPr>
        <w:t xml:space="preserve"> </w:t>
      </w:r>
      <w:r>
        <w:t>dio</w:t>
      </w:r>
      <w:r>
        <w:rPr>
          <w:spacing w:val="-11"/>
        </w:rPr>
        <w:t xml:space="preserve"> </w:t>
      </w:r>
      <w:r>
        <w:t>Ugovora</w:t>
      </w:r>
      <w:r>
        <w:rPr>
          <w:spacing w:val="-12"/>
        </w:rPr>
        <w:t xml:space="preserve"> </w:t>
      </w:r>
      <w:r>
        <w:t>koji</w:t>
      </w:r>
      <w:r>
        <w:rPr>
          <w:spacing w:val="-12"/>
        </w:rPr>
        <w:t xml:space="preserve"> </w:t>
      </w:r>
      <w:r>
        <w:t>je</w:t>
      </w:r>
      <w:r>
        <w:rPr>
          <w:spacing w:val="-10"/>
        </w:rPr>
        <w:t xml:space="preserve"> </w:t>
      </w:r>
      <w:r>
        <w:t>isti</w:t>
      </w:r>
      <w:r>
        <w:rPr>
          <w:spacing w:val="-10"/>
        </w:rPr>
        <w:t xml:space="preserve"> </w:t>
      </w:r>
      <w:r>
        <w:t>izvršio.</w:t>
      </w:r>
      <w:r>
        <w:rPr>
          <w:spacing w:val="-9"/>
        </w:rPr>
        <w:t xml:space="preserve"> </w:t>
      </w:r>
      <w:r>
        <w:t>Ugovaratelj</w:t>
      </w:r>
      <w:r>
        <w:rPr>
          <w:spacing w:val="-12"/>
        </w:rPr>
        <w:t xml:space="preserve"> </w:t>
      </w:r>
      <w:r>
        <w:t>mora</w:t>
      </w:r>
      <w:r>
        <w:rPr>
          <w:spacing w:val="-9"/>
        </w:rPr>
        <w:t xml:space="preserve"> </w:t>
      </w:r>
      <w:r>
        <w:t>svom</w:t>
      </w:r>
      <w:r>
        <w:rPr>
          <w:spacing w:val="-13"/>
        </w:rPr>
        <w:t xml:space="preserve"> </w:t>
      </w:r>
      <w:r>
        <w:t>računu</w:t>
      </w:r>
      <w:r>
        <w:rPr>
          <w:spacing w:val="-43"/>
        </w:rPr>
        <w:t xml:space="preserve"> </w:t>
      </w:r>
      <w:r>
        <w:t>ili</w:t>
      </w:r>
      <w:r>
        <w:rPr>
          <w:spacing w:val="-2"/>
        </w:rPr>
        <w:t xml:space="preserve"> </w:t>
      </w:r>
      <w:r>
        <w:t>situaciji</w:t>
      </w:r>
      <w:r>
        <w:rPr>
          <w:spacing w:val="-1"/>
        </w:rPr>
        <w:t xml:space="preserve"> </w:t>
      </w:r>
      <w:r>
        <w:t>priložiti račune</w:t>
      </w:r>
      <w:r>
        <w:rPr>
          <w:spacing w:val="-2"/>
        </w:rPr>
        <w:t xml:space="preserve"> </w:t>
      </w:r>
      <w:r>
        <w:t>ili</w:t>
      </w:r>
      <w:r>
        <w:rPr>
          <w:spacing w:val="2"/>
        </w:rPr>
        <w:t xml:space="preserve"> </w:t>
      </w:r>
      <w:r>
        <w:t>situacije</w:t>
      </w:r>
      <w:r>
        <w:rPr>
          <w:spacing w:val="-2"/>
        </w:rPr>
        <w:t xml:space="preserve"> </w:t>
      </w:r>
      <w:r>
        <w:t>svojih podugovaratelja</w:t>
      </w:r>
      <w:r>
        <w:rPr>
          <w:spacing w:val="1"/>
        </w:rPr>
        <w:t xml:space="preserve"> </w:t>
      </w:r>
      <w:r>
        <w:t>koje</w:t>
      </w:r>
      <w:r>
        <w:rPr>
          <w:spacing w:val="4"/>
        </w:rPr>
        <w:t xml:space="preserve"> </w:t>
      </w:r>
      <w:r>
        <w:t>je</w:t>
      </w:r>
      <w:r>
        <w:rPr>
          <w:spacing w:val="-2"/>
        </w:rPr>
        <w:t xml:space="preserve"> </w:t>
      </w:r>
      <w:r>
        <w:t>prethodno potvrdio.</w:t>
      </w:r>
    </w:p>
    <w:p w14:paraId="13CA6733" w14:textId="77777777" w:rsidR="005B0551" w:rsidRDefault="00E74459">
      <w:pPr>
        <w:pStyle w:val="BodyText"/>
        <w:spacing w:line="244" w:lineRule="exact"/>
        <w:jc w:val="both"/>
      </w:pPr>
      <w:r>
        <w:t>Sudjelovanje</w:t>
      </w:r>
      <w:r>
        <w:rPr>
          <w:spacing w:val="-5"/>
        </w:rPr>
        <w:t xml:space="preserve"> </w:t>
      </w:r>
      <w:r>
        <w:t>podugovaratelja</w:t>
      </w:r>
      <w:r>
        <w:rPr>
          <w:spacing w:val="-2"/>
        </w:rPr>
        <w:t xml:space="preserve"> </w:t>
      </w:r>
      <w:r>
        <w:t>ne</w:t>
      </w:r>
      <w:r>
        <w:rPr>
          <w:spacing w:val="-4"/>
        </w:rPr>
        <w:t xml:space="preserve"> </w:t>
      </w:r>
      <w:r>
        <w:t>utječe</w:t>
      </w:r>
      <w:r>
        <w:rPr>
          <w:spacing w:val="-5"/>
        </w:rPr>
        <w:t xml:space="preserve"> </w:t>
      </w:r>
      <w:r>
        <w:t>na</w:t>
      </w:r>
      <w:r>
        <w:rPr>
          <w:spacing w:val="-4"/>
        </w:rPr>
        <w:t xml:space="preserve"> </w:t>
      </w:r>
      <w:r>
        <w:t>odgovornost</w:t>
      </w:r>
      <w:r>
        <w:rPr>
          <w:spacing w:val="-3"/>
        </w:rPr>
        <w:t xml:space="preserve"> </w:t>
      </w:r>
      <w:r>
        <w:t>ugovaratelja</w:t>
      </w:r>
      <w:r>
        <w:rPr>
          <w:spacing w:val="-4"/>
        </w:rPr>
        <w:t xml:space="preserve"> </w:t>
      </w:r>
      <w:r>
        <w:t>za</w:t>
      </w:r>
      <w:r>
        <w:rPr>
          <w:spacing w:val="-3"/>
        </w:rPr>
        <w:t xml:space="preserve"> </w:t>
      </w:r>
      <w:r>
        <w:t>izvršenje</w:t>
      </w:r>
      <w:r>
        <w:rPr>
          <w:spacing w:val="4"/>
        </w:rPr>
        <w:t xml:space="preserve"> </w:t>
      </w:r>
      <w:r>
        <w:t>Ugovora.</w:t>
      </w:r>
    </w:p>
    <w:p w14:paraId="56E5C9E5" w14:textId="77777777" w:rsidR="005B0551" w:rsidRDefault="005B0551">
      <w:pPr>
        <w:pStyle w:val="BodyText"/>
        <w:ind w:left="0"/>
        <w:rPr>
          <w:sz w:val="18"/>
        </w:rPr>
      </w:pPr>
    </w:p>
    <w:p w14:paraId="487F4323" w14:textId="77777777" w:rsidR="005B0551" w:rsidRPr="00DF2C18" w:rsidRDefault="00E74459">
      <w:pPr>
        <w:pStyle w:val="Heading2"/>
        <w:numPr>
          <w:ilvl w:val="1"/>
          <w:numId w:val="21"/>
        </w:numPr>
        <w:tabs>
          <w:tab w:val="left" w:pos="790"/>
          <w:tab w:val="left" w:pos="9538"/>
        </w:tabs>
        <w:spacing w:before="59"/>
        <w:ind w:hanging="383"/>
        <w:jc w:val="both"/>
        <w:rPr>
          <w:highlight w:val="lightGray"/>
        </w:rPr>
      </w:pPr>
      <w:r w:rsidRPr="00DF2C18">
        <w:rPr>
          <w:highlight w:val="lightGray"/>
          <w:shd w:val="clear" w:color="auto" w:fill="92D050"/>
        </w:rPr>
        <w:t>OSLANJANJE</w:t>
      </w:r>
      <w:r w:rsidRPr="00DF2C18">
        <w:rPr>
          <w:spacing w:val="-5"/>
          <w:highlight w:val="lightGray"/>
          <w:shd w:val="clear" w:color="auto" w:fill="92D050"/>
        </w:rPr>
        <w:t xml:space="preserve"> </w:t>
      </w:r>
      <w:r w:rsidRPr="00DF2C18">
        <w:rPr>
          <w:highlight w:val="lightGray"/>
          <w:shd w:val="clear" w:color="auto" w:fill="92D050"/>
        </w:rPr>
        <w:t>NA</w:t>
      </w:r>
      <w:r w:rsidRPr="00DF2C18">
        <w:rPr>
          <w:spacing w:val="-3"/>
          <w:highlight w:val="lightGray"/>
          <w:shd w:val="clear" w:color="auto" w:fill="92D050"/>
        </w:rPr>
        <w:t xml:space="preserve"> </w:t>
      </w:r>
      <w:r w:rsidRPr="00DF2C18">
        <w:rPr>
          <w:highlight w:val="lightGray"/>
          <w:shd w:val="clear" w:color="auto" w:fill="92D050"/>
        </w:rPr>
        <w:t>SPOSOBNOST</w:t>
      </w:r>
      <w:r w:rsidRPr="00DF2C18">
        <w:rPr>
          <w:spacing w:val="-3"/>
          <w:highlight w:val="lightGray"/>
          <w:shd w:val="clear" w:color="auto" w:fill="92D050"/>
        </w:rPr>
        <w:t xml:space="preserve"> </w:t>
      </w:r>
      <w:r w:rsidRPr="00DF2C18">
        <w:rPr>
          <w:highlight w:val="lightGray"/>
          <w:shd w:val="clear" w:color="auto" w:fill="92D050"/>
        </w:rPr>
        <w:t>DRUGIH</w:t>
      </w:r>
      <w:r w:rsidRPr="00DF2C18">
        <w:rPr>
          <w:spacing w:val="-3"/>
          <w:highlight w:val="lightGray"/>
          <w:shd w:val="clear" w:color="auto" w:fill="92D050"/>
        </w:rPr>
        <w:t xml:space="preserve"> </w:t>
      </w:r>
      <w:r w:rsidRPr="00DF2C18">
        <w:rPr>
          <w:highlight w:val="lightGray"/>
          <w:shd w:val="clear" w:color="auto" w:fill="92D050"/>
        </w:rPr>
        <w:t>SUBJEKATA</w:t>
      </w:r>
      <w:r w:rsidRPr="00DF2C18">
        <w:rPr>
          <w:highlight w:val="lightGray"/>
          <w:shd w:val="clear" w:color="auto" w:fill="92D050"/>
        </w:rPr>
        <w:tab/>
      </w:r>
    </w:p>
    <w:p w14:paraId="553F7399" w14:textId="77777777" w:rsidR="005B0551" w:rsidRDefault="00E74459">
      <w:pPr>
        <w:pStyle w:val="BodyText"/>
        <w:spacing w:before="3"/>
        <w:ind w:right="656"/>
        <w:jc w:val="both"/>
      </w:pPr>
      <w:r>
        <w:t>Gospodarski subjekt može se u postupku nabave osloniti na sposobnost drugih subjekata radi dokazivanja</w:t>
      </w:r>
      <w:r>
        <w:rPr>
          <w:spacing w:val="1"/>
        </w:rPr>
        <w:t xml:space="preserve"> </w:t>
      </w:r>
      <w:r>
        <w:t>ispunjenja</w:t>
      </w:r>
      <w:r>
        <w:rPr>
          <w:spacing w:val="-7"/>
        </w:rPr>
        <w:t xml:space="preserve"> </w:t>
      </w:r>
      <w:r>
        <w:t>kriterija</w:t>
      </w:r>
      <w:r>
        <w:rPr>
          <w:spacing w:val="-7"/>
        </w:rPr>
        <w:t xml:space="preserve"> </w:t>
      </w:r>
      <w:r>
        <w:t>koji</w:t>
      </w:r>
      <w:r>
        <w:rPr>
          <w:spacing w:val="-4"/>
        </w:rPr>
        <w:t xml:space="preserve"> </w:t>
      </w:r>
      <w:r>
        <w:t>su</w:t>
      </w:r>
      <w:r>
        <w:rPr>
          <w:spacing w:val="-5"/>
        </w:rPr>
        <w:t xml:space="preserve"> </w:t>
      </w:r>
      <w:r>
        <w:t>vezani</w:t>
      </w:r>
      <w:r>
        <w:rPr>
          <w:spacing w:val="-7"/>
        </w:rPr>
        <w:t xml:space="preserve"> </w:t>
      </w:r>
      <w:r>
        <w:t>uz</w:t>
      </w:r>
      <w:r>
        <w:rPr>
          <w:spacing w:val="-7"/>
        </w:rPr>
        <w:t xml:space="preserve"> </w:t>
      </w:r>
      <w:r>
        <w:t>tehničku</w:t>
      </w:r>
      <w:r>
        <w:rPr>
          <w:spacing w:val="-6"/>
        </w:rPr>
        <w:t xml:space="preserve"> </w:t>
      </w:r>
      <w:r>
        <w:t>i</w:t>
      </w:r>
      <w:r>
        <w:rPr>
          <w:spacing w:val="-8"/>
        </w:rPr>
        <w:t xml:space="preserve"> </w:t>
      </w:r>
      <w:r>
        <w:t>stručnu</w:t>
      </w:r>
      <w:r>
        <w:rPr>
          <w:spacing w:val="-5"/>
        </w:rPr>
        <w:t xml:space="preserve"> </w:t>
      </w:r>
      <w:r>
        <w:t>sposobnost,</w:t>
      </w:r>
      <w:r>
        <w:rPr>
          <w:spacing w:val="-7"/>
        </w:rPr>
        <w:t xml:space="preserve"> </w:t>
      </w:r>
      <w:r>
        <w:t>samo</w:t>
      </w:r>
      <w:r>
        <w:rPr>
          <w:spacing w:val="-6"/>
        </w:rPr>
        <w:t xml:space="preserve"> </w:t>
      </w:r>
      <w:r>
        <w:t>ako</w:t>
      </w:r>
      <w:r>
        <w:rPr>
          <w:spacing w:val="-5"/>
        </w:rPr>
        <w:t xml:space="preserve"> </w:t>
      </w:r>
      <w:r>
        <w:t>će</w:t>
      </w:r>
      <w:r>
        <w:rPr>
          <w:spacing w:val="-9"/>
        </w:rPr>
        <w:t xml:space="preserve"> </w:t>
      </w:r>
      <w:r>
        <w:t>ti</w:t>
      </w:r>
      <w:r>
        <w:rPr>
          <w:spacing w:val="-4"/>
        </w:rPr>
        <w:t xml:space="preserve"> </w:t>
      </w:r>
      <w:r>
        <w:t>subjekti</w:t>
      </w:r>
      <w:r>
        <w:rPr>
          <w:spacing w:val="-3"/>
        </w:rPr>
        <w:t xml:space="preserve"> </w:t>
      </w:r>
      <w:r>
        <w:t>izvoditi</w:t>
      </w:r>
      <w:r>
        <w:rPr>
          <w:spacing w:val="-8"/>
        </w:rPr>
        <w:t xml:space="preserve"> </w:t>
      </w:r>
      <w:r>
        <w:t>radove</w:t>
      </w:r>
      <w:r>
        <w:rPr>
          <w:spacing w:val="-7"/>
        </w:rPr>
        <w:t xml:space="preserve"> </w:t>
      </w:r>
      <w:r>
        <w:t>za</w:t>
      </w:r>
      <w:r>
        <w:rPr>
          <w:spacing w:val="-4"/>
        </w:rPr>
        <w:t xml:space="preserve"> </w:t>
      </w:r>
      <w:r>
        <w:t>koje</w:t>
      </w:r>
      <w:r>
        <w:rPr>
          <w:spacing w:val="1"/>
        </w:rPr>
        <w:t xml:space="preserve"> </w:t>
      </w:r>
      <w:r>
        <w:t>se</w:t>
      </w:r>
      <w:r>
        <w:rPr>
          <w:spacing w:val="-2"/>
        </w:rPr>
        <w:t xml:space="preserve"> </w:t>
      </w:r>
      <w:r>
        <w:t>ta</w:t>
      </w:r>
      <w:r>
        <w:rPr>
          <w:spacing w:val="-1"/>
        </w:rPr>
        <w:t xml:space="preserve"> </w:t>
      </w:r>
      <w:r>
        <w:t>sposobnost traži,</w:t>
      </w:r>
      <w:r>
        <w:rPr>
          <w:spacing w:val="-1"/>
        </w:rPr>
        <w:t xml:space="preserve"> </w:t>
      </w:r>
      <w:r>
        <w:t>bez obzira</w:t>
      </w:r>
      <w:r>
        <w:rPr>
          <w:spacing w:val="-1"/>
        </w:rPr>
        <w:t xml:space="preserve"> </w:t>
      </w:r>
      <w:r>
        <w:t>na pravnu</w:t>
      </w:r>
      <w:r>
        <w:rPr>
          <w:spacing w:val="-1"/>
        </w:rPr>
        <w:t xml:space="preserve"> </w:t>
      </w:r>
      <w:r>
        <w:t>prirodu</w:t>
      </w:r>
      <w:r>
        <w:rPr>
          <w:spacing w:val="-3"/>
        </w:rPr>
        <w:t xml:space="preserve"> </w:t>
      </w:r>
      <w:r>
        <w:t>njihova međusobnog</w:t>
      </w:r>
      <w:r>
        <w:rPr>
          <w:spacing w:val="-2"/>
        </w:rPr>
        <w:t xml:space="preserve"> </w:t>
      </w:r>
      <w:r>
        <w:t>odnosa.</w:t>
      </w:r>
    </w:p>
    <w:p w14:paraId="7E42A545" w14:textId="77777777" w:rsidR="005B0551" w:rsidRDefault="005B0551">
      <w:pPr>
        <w:jc w:val="both"/>
        <w:sectPr w:rsidR="005B0551">
          <w:pgSz w:w="11910" w:h="16840"/>
          <w:pgMar w:top="1400" w:right="760" w:bottom="1160" w:left="980" w:header="0" w:footer="896" w:gutter="0"/>
          <w:cols w:space="720"/>
        </w:sectPr>
      </w:pPr>
    </w:p>
    <w:p w14:paraId="5DCB4F76" w14:textId="77777777" w:rsidR="005B0551" w:rsidRDefault="00E74459">
      <w:pPr>
        <w:pStyle w:val="BodyText"/>
        <w:spacing w:before="39"/>
        <w:ind w:right="658"/>
        <w:jc w:val="both"/>
      </w:pPr>
      <w:r>
        <w:lastRenderedPageBreak/>
        <w:t>Ako se gospodarski subjekt oslanja na sposobnost drugih subjekata, mora dokazati Naručitelju da će imati na</w:t>
      </w:r>
      <w:r>
        <w:rPr>
          <w:spacing w:val="1"/>
        </w:rPr>
        <w:t xml:space="preserve"> </w:t>
      </w:r>
      <w:r>
        <w:t>raspolaganju potrebne resurse za izvršenje ugovora, primjerice prihvaćanjem obveze drugih subjekata da će te</w:t>
      </w:r>
      <w:r>
        <w:rPr>
          <w:spacing w:val="1"/>
        </w:rPr>
        <w:t xml:space="preserve"> </w:t>
      </w:r>
      <w:r>
        <w:t>resurse</w:t>
      </w:r>
      <w:r>
        <w:rPr>
          <w:spacing w:val="-2"/>
        </w:rPr>
        <w:t xml:space="preserve"> </w:t>
      </w:r>
      <w:r>
        <w:t>staviti na raspolaganje</w:t>
      </w:r>
      <w:r>
        <w:rPr>
          <w:spacing w:val="-1"/>
        </w:rPr>
        <w:t xml:space="preserve"> </w:t>
      </w:r>
      <w:r>
        <w:t>gospodarskom</w:t>
      </w:r>
      <w:r>
        <w:rPr>
          <w:spacing w:val="-2"/>
        </w:rPr>
        <w:t xml:space="preserve"> </w:t>
      </w:r>
      <w:r>
        <w:t>subjektu.</w:t>
      </w:r>
    </w:p>
    <w:p w14:paraId="5BB44466" w14:textId="77777777" w:rsidR="005B0551" w:rsidRDefault="005B0551">
      <w:pPr>
        <w:pStyle w:val="BodyText"/>
        <w:ind w:left="0"/>
      </w:pPr>
    </w:p>
    <w:p w14:paraId="2DB0D16D" w14:textId="77777777" w:rsidR="005B0551" w:rsidRDefault="00E74459">
      <w:pPr>
        <w:pStyle w:val="BodyText"/>
        <w:spacing w:before="1"/>
        <w:ind w:right="655"/>
        <w:jc w:val="both"/>
      </w:pPr>
      <w:r>
        <w:t>Naručitelj,</w:t>
      </w:r>
      <w:r>
        <w:rPr>
          <w:spacing w:val="-7"/>
        </w:rPr>
        <w:t xml:space="preserve"> </w:t>
      </w:r>
      <w:r>
        <w:t>obvezan</w:t>
      </w:r>
      <w:r>
        <w:rPr>
          <w:spacing w:val="-7"/>
        </w:rPr>
        <w:t xml:space="preserve"> </w:t>
      </w:r>
      <w:r>
        <w:t>je</w:t>
      </w:r>
      <w:r>
        <w:rPr>
          <w:spacing w:val="-6"/>
        </w:rPr>
        <w:t xml:space="preserve"> </w:t>
      </w:r>
      <w:r>
        <w:t>sukladno</w:t>
      </w:r>
      <w:r>
        <w:rPr>
          <w:spacing w:val="-8"/>
        </w:rPr>
        <w:t xml:space="preserve"> </w:t>
      </w:r>
      <w:r>
        <w:t>pododjeljcima</w:t>
      </w:r>
      <w:r>
        <w:rPr>
          <w:spacing w:val="-7"/>
        </w:rPr>
        <w:t xml:space="preserve"> </w:t>
      </w:r>
      <w:r>
        <w:t>1.-3.</w:t>
      </w:r>
      <w:r>
        <w:rPr>
          <w:spacing w:val="-8"/>
        </w:rPr>
        <w:t xml:space="preserve"> </w:t>
      </w:r>
      <w:r>
        <w:t>Odjeljka</w:t>
      </w:r>
      <w:r>
        <w:rPr>
          <w:spacing w:val="-5"/>
        </w:rPr>
        <w:t xml:space="preserve"> </w:t>
      </w:r>
      <w:r>
        <w:t>C</w:t>
      </w:r>
      <w:r>
        <w:rPr>
          <w:spacing w:val="-9"/>
        </w:rPr>
        <w:t xml:space="preserve"> </w:t>
      </w:r>
      <w:r>
        <w:t>ZJN</w:t>
      </w:r>
      <w:r>
        <w:rPr>
          <w:spacing w:val="-7"/>
        </w:rPr>
        <w:t xml:space="preserve"> </w:t>
      </w:r>
      <w:r>
        <w:t>2016,</w:t>
      </w:r>
      <w:r>
        <w:rPr>
          <w:spacing w:val="-8"/>
        </w:rPr>
        <w:t xml:space="preserve"> </w:t>
      </w:r>
      <w:r>
        <w:t>provjeriti</w:t>
      </w:r>
      <w:r>
        <w:rPr>
          <w:spacing w:val="-6"/>
        </w:rPr>
        <w:t xml:space="preserve"> </w:t>
      </w:r>
      <w:r>
        <w:t>ispunjavaju</w:t>
      </w:r>
      <w:r>
        <w:rPr>
          <w:spacing w:val="-7"/>
        </w:rPr>
        <w:t xml:space="preserve"> </w:t>
      </w:r>
      <w:r>
        <w:t>li</w:t>
      </w:r>
      <w:r>
        <w:rPr>
          <w:spacing w:val="-8"/>
        </w:rPr>
        <w:t xml:space="preserve"> </w:t>
      </w:r>
      <w:r>
        <w:t>drugi</w:t>
      </w:r>
      <w:r>
        <w:rPr>
          <w:spacing w:val="-8"/>
        </w:rPr>
        <w:t xml:space="preserve"> </w:t>
      </w:r>
      <w:r>
        <w:t>subjekti</w:t>
      </w:r>
      <w:r>
        <w:rPr>
          <w:spacing w:val="-8"/>
        </w:rPr>
        <w:t xml:space="preserve"> </w:t>
      </w:r>
      <w:r>
        <w:t>na</w:t>
      </w:r>
      <w:r>
        <w:rPr>
          <w:spacing w:val="1"/>
        </w:rPr>
        <w:t xml:space="preserve"> </w:t>
      </w:r>
      <w:r>
        <w:t>čiju se sposobnost gospodarski subjekt oslanja relevantne kriterije za odabir gospodarskog subjekta te postoje li</w:t>
      </w:r>
      <w:r>
        <w:rPr>
          <w:spacing w:val="-43"/>
        </w:rPr>
        <w:t xml:space="preserve"> </w:t>
      </w:r>
      <w:r>
        <w:t>osnove</w:t>
      </w:r>
      <w:r>
        <w:rPr>
          <w:spacing w:val="-2"/>
        </w:rPr>
        <w:t xml:space="preserve"> </w:t>
      </w:r>
      <w:r>
        <w:t>za njihovo isključenje.</w:t>
      </w:r>
    </w:p>
    <w:p w14:paraId="735F0A4D" w14:textId="77777777" w:rsidR="005B0551" w:rsidRDefault="005B0551">
      <w:pPr>
        <w:pStyle w:val="BodyText"/>
        <w:ind w:left="0"/>
      </w:pPr>
    </w:p>
    <w:p w14:paraId="201B25A9" w14:textId="77777777" w:rsidR="005B0551" w:rsidRDefault="00E74459">
      <w:pPr>
        <w:pStyle w:val="BodyText"/>
        <w:ind w:right="652"/>
        <w:jc w:val="both"/>
      </w:pPr>
      <w:r>
        <w:t>Naručitelj će od gospodarskog subjekta zahtijevati da zamijeni</w:t>
      </w:r>
      <w:r>
        <w:rPr>
          <w:spacing w:val="1"/>
        </w:rPr>
        <w:t xml:space="preserve"> </w:t>
      </w:r>
      <w:r>
        <w:t>subjekt na čiju</w:t>
      </w:r>
      <w:r>
        <w:rPr>
          <w:spacing w:val="1"/>
        </w:rPr>
        <w:t xml:space="preserve"> </w:t>
      </w:r>
      <w:r>
        <w:t>se sposobnost oslonio radi</w:t>
      </w:r>
      <w:r>
        <w:rPr>
          <w:spacing w:val="1"/>
        </w:rPr>
        <w:t xml:space="preserve"> </w:t>
      </w:r>
      <w:r>
        <w:t>dokazivanja kriterija za odabir ako na temelju provjere iz prethodnog stavka ove točke, utvrdi da kod tog</w:t>
      </w:r>
      <w:r>
        <w:rPr>
          <w:spacing w:val="1"/>
        </w:rPr>
        <w:t xml:space="preserve"> </w:t>
      </w:r>
      <w:r>
        <w:t>gospodarskog subjekta postoje osnove za isključenje ili da ne udovoljava relevantnim kriterijima za</w:t>
      </w:r>
      <w:r>
        <w:rPr>
          <w:spacing w:val="1"/>
        </w:rPr>
        <w:t xml:space="preserve"> </w:t>
      </w:r>
      <w:r>
        <w:t>odabir</w:t>
      </w:r>
      <w:r>
        <w:rPr>
          <w:spacing w:val="1"/>
        </w:rPr>
        <w:t xml:space="preserve"> </w:t>
      </w:r>
      <w:r>
        <w:t>gospodarskog</w:t>
      </w:r>
      <w:r>
        <w:rPr>
          <w:spacing w:val="-2"/>
        </w:rPr>
        <w:t xml:space="preserve"> </w:t>
      </w:r>
      <w:r>
        <w:t>subjekta.</w:t>
      </w:r>
    </w:p>
    <w:p w14:paraId="4C807745" w14:textId="77777777" w:rsidR="005B0551" w:rsidRDefault="005B0551">
      <w:pPr>
        <w:pStyle w:val="BodyText"/>
        <w:ind w:left="0"/>
      </w:pPr>
    </w:p>
    <w:p w14:paraId="776C78B7" w14:textId="77777777" w:rsidR="005B0551" w:rsidRDefault="00E74459">
      <w:pPr>
        <w:pStyle w:val="BodyText"/>
        <w:spacing w:before="1"/>
        <w:ind w:right="653"/>
        <w:jc w:val="both"/>
      </w:pPr>
      <w:r>
        <w:t>U slučaju oslanjanja na sposobnost drugih subjekata, gospodarski subjekt kao ažurirani popratni dokument kao</w:t>
      </w:r>
      <w:r>
        <w:rPr>
          <w:spacing w:val="1"/>
        </w:rPr>
        <w:t xml:space="preserve"> </w:t>
      </w:r>
      <w:r>
        <w:t>dokaz</w:t>
      </w:r>
      <w:r>
        <w:rPr>
          <w:spacing w:val="1"/>
        </w:rPr>
        <w:t xml:space="preserve"> </w:t>
      </w:r>
      <w:r>
        <w:t>dostavlja</w:t>
      </w:r>
      <w:r>
        <w:rPr>
          <w:spacing w:val="1"/>
        </w:rPr>
        <w:t xml:space="preserve"> </w:t>
      </w:r>
      <w:r>
        <w:t>potpisanu</w:t>
      </w:r>
      <w:r>
        <w:rPr>
          <w:spacing w:val="1"/>
        </w:rPr>
        <w:t xml:space="preserve"> </w:t>
      </w:r>
      <w:r>
        <w:t>i</w:t>
      </w:r>
      <w:r>
        <w:rPr>
          <w:spacing w:val="1"/>
        </w:rPr>
        <w:t xml:space="preserve"> </w:t>
      </w:r>
      <w:r>
        <w:t>ovjerenu</w:t>
      </w:r>
      <w:r>
        <w:rPr>
          <w:spacing w:val="1"/>
        </w:rPr>
        <w:t xml:space="preserve"> </w:t>
      </w:r>
      <w:r>
        <w:t>Izjavu</w:t>
      </w:r>
      <w:r>
        <w:rPr>
          <w:spacing w:val="1"/>
        </w:rPr>
        <w:t xml:space="preserve"> </w:t>
      </w:r>
      <w:r>
        <w:t>o</w:t>
      </w:r>
      <w:r>
        <w:rPr>
          <w:spacing w:val="1"/>
        </w:rPr>
        <w:t xml:space="preserve"> </w:t>
      </w:r>
      <w:r>
        <w:t>stavljanju</w:t>
      </w:r>
      <w:r>
        <w:rPr>
          <w:spacing w:val="1"/>
        </w:rPr>
        <w:t xml:space="preserve"> </w:t>
      </w:r>
      <w:r>
        <w:t>resursa</w:t>
      </w:r>
      <w:r>
        <w:rPr>
          <w:spacing w:val="1"/>
        </w:rPr>
        <w:t xml:space="preserve"> </w:t>
      </w:r>
      <w:r>
        <w:t>na</w:t>
      </w:r>
      <w:r>
        <w:rPr>
          <w:spacing w:val="1"/>
        </w:rPr>
        <w:t xml:space="preserve"> </w:t>
      </w:r>
      <w:r>
        <w:t>raspolaganje</w:t>
      </w:r>
      <w:r>
        <w:rPr>
          <w:spacing w:val="1"/>
        </w:rPr>
        <w:t xml:space="preserve"> </w:t>
      </w:r>
      <w:r>
        <w:t>ili</w:t>
      </w:r>
      <w:r>
        <w:rPr>
          <w:spacing w:val="1"/>
        </w:rPr>
        <w:t xml:space="preserve"> </w:t>
      </w:r>
      <w:r>
        <w:t>Ugovor/sporazum</w:t>
      </w:r>
      <w:r>
        <w:rPr>
          <w:spacing w:val="1"/>
        </w:rPr>
        <w:t xml:space="preserve"> </w:t>
      </w:r>
      <w:r>
        <w:t>o</w:t>
      </w:r>
      <w:r>
        <w:rPr>
          <w:spacing w:val="1"/>
        </w:rPr>
        <w:t xml:space="preserve"> </w:t>
      </w:r>
      <w:r>
        <w:t>poslovnoj/tehničkoj suradnji iz kojeg je vidljivo koji se resursi međusobno ustupaju. Takva izjava o stavljanju</w:t>
      </w:r>
      <w:r>
        <w:rPr>
          <w:spacing w:val="1"/>
        </w:rPr>
        <w:t xml:space="preserve"> </w:t>
      </w:r>
      <w:r>
        <w:t>resursa na raspolaganje ili ugovor/sporazum o poslovno/tehničkoj suradnji mora minimalno sadržavati: naziv i</w:t>
      </w:r>
      <w:r>
        <w:rPr>
          <w:spacing w:val="1"/>
        </w:rPr>
        <w:t xml:space="preserve"> </w:t>
      </w:r>
      <w:r>
        <w:t>sjedište gospodarskog subjekta koji resurse ustupa i kojem se resursi ustupaju u svrhu izvršenja ugovora, potpis</w:t>
      </w:r>
      <w:r>
        <w:rPr>
          <w:spacing w:val="1"/>
        </w:rPr>
        <w:t xml:space="preserve"> </w:t>
      </w:r>
      <w:r>
        <w:rPr>
          <w:spacing w:val="-1"/>
        </w:rPr>
        <w:t>ovlaštene</w:t>
      </w:r>
      <w:r>
        <w:rPr>
          <w:spacing w:val="-10"/>
        </w:rPr>
        <w:t xml:space="preserve"> </w:t>
      </w:r>
      <w:r>
        <w:rPr>
          <w:spacing w:val="-1"/>
        </w:rPr>
        <w:t>osobe</w:t>
      </w:r>
      <w:r>
        <w:rPr>
          <w:spacing w:val="-10"/>
        </w:rPr>
        <w:t xml:space="preserve"> </w:t>
      </w:r>
      <w:r>
        <w:rPr>
          <w:spacing w:val="-1"/>
        </w:rPr>
        <w:t>gospodarskog</w:t>
      </w:r>
      <w:r>
        <w:rPr>
          <w:spacing w:val="-9"/>
        </w:rPr>
        <w:t xml:space="preserve"> </w:t>
      </w:r>
      <w:r>
        <w:t>subjekta</w:t>
      </w:r>
      <w:r>
        <w:rPr>
          <w:spacing w:val="-8"/>
        </w:rPr>
        <w:t xml:space="preserve"> </w:t>
      </w:r>
      <w:r>
        <w:t>koji</w:t>
      </w:r>
      <w:r>
        <w:rPr>
          <w:spacing w:val="-9"/>
        </w:rPr>
        <w:t xml:space="preserve"> </w:t>
      </w:r>
      <w:r>
        <w:t>resurse</w:t>
      </w:r>
      <w:r>
        <w:rPr>
          <w:spacing w:val="-10"/>
        </w:rPr>
        <w:t xml:space="preserve"> </w:t>
      </w:r>
      <w:r>
        <w:t>ustupa</w:t>
      </w:r>
      <w:r>
        <w:rPr>
          <w:spacing w:val="-9"/>
        </w:rPr>
        <w:t xml:space="preserve"> </w:t>
      </w:r>
      <w:r>
        <w:t>i</w:t>
      </w:r>
      <w:r>
        <w:rPr>
          <w:spacing w:val="-8"/>
        </w:rPr>
        <w:t xml:space="preserve"> </w:t>
      </w:r>
      <w:r>
        <w:t>kojem</w:t>
      </w:r>
      <w:r>
        <w:rPr>
          <w:spacing w:val="-11"/>
        </w:rPr>
        <w:t xml:space="preserve"> </w:t>
      </w:r>
      <w:r>
        <w:t>se</w:t>
      </w:r>
      <w:r>
        <w:rPr>
          <w:spacing w:val="-10"/>
        </w:rPr>
        <w:t xml:space="preserve"> </w:t>
      </w:r>
      <w:r>
        <w:t>resursi</w:t>
      </w:r>
      <w:r>
        <w:rPr>
          <w:spacing w:val="-9"/>
        </w:rPr>
        <w:t xml:space="preserve"> </w:t>
      </w:r>
      <w:r>
        <w:t>ustupaju</w:t>
      </w:r>
      <w:r>
        <w:rPr>
          <w:spacing w:val="-8"/>
        </w:rPr>
        <w:t xml:space="preserve"> </w:t>
      </w:r>
      <w:r>
        <w:t>u</w:t>
      </w:r>
      <w:r>
        <w:rPr>
          <w:spacing w:val="-9"/>
        </w:rPr>
        <w:t xml:space="preserve"> </w:t>
      </w:r>
      <w:r>
        <w:t>svrhu</w:t>
      </w:r>
      <w:r>
        <w:rPr>
          <w:spacing w:val="-9"/>
        </w:rPr>
        <w:t xml:space="preserve"> </w:t>
      </w:r>
      <w:r>
        <w:t>izvršenja</w:t>
      </w:r>
      <w:r>
        <w:rPr>
          <w:spacing w:val="-9"/>
        </w:rPr>
        <w:t xml:space="preserve"> </w:t>
      </w:r>
      <w:r>
        <w:t>ugovora,</w:t>
      </w:r>
      <w:r>
        <w:rPr>
          <w:spacing w:val="1"/>
        </w:rPr>
        <w:t xml:space="preserve"> </w:t>
      </w:r>
      <w:r>
        <w:t>odnosno</w:t>
      </w:r>
      <w:r>
        <w:rPr>
          <w:spacing w:val="1"/>
        </w:rPr>
        <w:t xml:space="preserve"> </w:t>
      </w:r>
      <w:r>
        <w:t>u</w:t>
      </w:r>
      <w:r>
        <w:rPr>
          <w:spacing w:val="1"/>
        </w:rPr>
        <w:t xml:space="preserve"> </w:t>
      </w:r>
      <w:r>
        <w:t>slučaju</w:t>
      </w:r>
      <w:r>
        <w:rPr>
          <w:spacing w:val="1"/>
        </w:rPr>
        <w:t xml:space="preserve"> </w:t>
      </w:r>
      <w:r>
        <w:t>Ugovora/sporazuma</w:t>
      </w:r>
      <w:r>
        <w:rPr>
          <w:spacing w:val="1"/>
        </w:rPr>
        <w:t xml:space="preserve"> </w:t>
      </w:r>
      <w:r>
        <w:t>o</w:t>
      </w:r>
      <w:r>
        <w:rPr>
          <w:spacing w:val="1"/>
        </w:rPr>
        <w:t xml:space="preserve"> </w:t>
      </w:r>
      <w:r>
        <w:t>poslovnoj</w:t>
      </w:r>
      <w:r>
        <w:rPr>
          <w:spacing w:val="1"/>
        </w:rPr>
        <w:t xml:space="preserve"> </w:t>
      </w:r>
      <w:r>
        <w:t>suradnji</w:t>
      </w:r>
      <w:r>
        <w:rPr>
          <w:spacing w:val="1"/>
        </w:rPr>
        <w:t xml:space="preserve"> </w:t>
      </w:r>
      <w:r>
        <w:t>potpis</w:t>
      </w:r>
      <w:r>
        <w:rPr>
          <w:spacing w:val="1"/>
        </w:rPr>
        <w:t xml:space="preserve"> </w:t>
      </w:r>
      <w:r>
        <w:t>i</w:t>
      </w:r>
      <w:r>
        <w:rPr>
          <w:spacing w:val="1"/>
        </w:rPr>
        <w:t xml:space="preserve"> </w:t>
      </w:r>
      <w:r>
        <w:t>pečat</w:t>
      </w:r>
      <w:r>
        <w:rPr>
          <w:spacing w:val="1"/>
        </w:rPr>
        <w:t xml:space="preserve"> </w:t>
      </w:r>
      <w:r>
        <w:t>ugovornih</w:t>
      </w:r>
      <w:r>
        <w:rPr>
          <w:spacing w:val="1"/>
        </w:rPr>
        <w:t xml:space="preserve"> </w:t>
      </w:r>
      <w:r>
        <w:t>strana,</w:t>
      </w:r>
      <w:r>
        <w:rPr>
          <w:spacing w:val="1"/>
        </w:rPr>
        <w:t xml:space="preserve"> </w:t>
      </w:r>
      <w:r>
        <w:t>ukoliko</w:t>
      </w:r>
      <w:r>
        <w:rPr>
          <w:spacing w:val="1"/>
        </w:rPr>
        <w:t xml:space="preserve"> </w:t>
      </w:r>
      <w:r>
        <w:t>je</w:t>
      </w:r>
      <w:r>
        <w:rPr>
          <w:spacing w:val="1"/>
        </w:rPr>
        <w:t xml:space="preserve"> </w:t>
      </w:r>
      <w:r>
        <w:t>primjenjivo.</w:t>
      </w:r>
    </w:p>
    <w:p w14:paraId="175FFED7" w14:textId="77777777" w:rsidR="005B0551" w:rsidRDefault="005B0551">
      <w:pPr>
        <w:pStyle w:val="BodyText"/>
        <w:spacing w:before="4"/>
        <w:ind w:left="0"/>
        <w:rPr>
          <w:sz w:val="16"/>
        </w:rPr>
      </w:pPr>
    </w:p>
    <w:p w14:paraId="58C04968" w14:textId="77777777" w:rsidR="005B0551" w:rsidRPr="00FB13F5" w:rsidRDefault="00E74459">
      <w:pPr>
        <w:pStyle w:val="ListParagraph"/>
        <w:numPr>
          <w:ilvl w:val="1"/>
          <w:numId w:val="21"/>
        </w:numPr>
        <w:tabs>
          <w:tab w:val="left" w:pos="778"/>
        </w:tabs>
        <w:spacing w:before="1"/>
        <w:ind w:left="777" w:hanging="342"/>
        <w:rPr>
          <w:rFonts w:asciiTheme="minorHAnsi" w:hAnsiTheme="minorHAnsi"/>
          <w:sz w:val="20"/>
        </w:rPr>
      </w:pPr>
      <w:r w:rsidRPr="00FB13F5">
        <w:rPr>
          <w:rFonts w:asciiTheme="minorHAnsi" w:hAnsiTheme="minorHAnsi"/>
          <w:spacing w:val="-1"/>
          <w:sz w:val="20"/>
        </w:rPr>
        <w:t>VRSTA,</w:t>
      </w:r>
      <w:r w:rsidRPr="00FB13F5">
        <w:rPr>
          <w:rFonts w:asciiTheme="minorHAnsi" w:hAnsiTheme="minorHAnsi"/>
          <w:spacing w:val="-9"/>
          <w:sz w:val="20"/>
        </w:rPr>
        <w:t xml:space="preserve"> </w:t>
      </w:r>
      <w:r w:rsidRPr="00FB13F5">
        <w:rPr>
          <w:rFonts w:asciiTheme="minorHAnsi" w:hAnsiTheme="minorHAnsi"/>
          <w:spacing w:val="-1"/>
          <w:sz w:val="20"/>
        </w:rPr>
        <w:t>SREDSTVO</w:t>
      </w:r>
      <w:r w:rsidRPr="00FB13F5">
        <w:rPr>
          <w:rFonts w:asciiTheme="minorHAnsi" w:hAnsiTheme="minorHAnsi"/>
          <w:spacing w:val="-9"/>
          <w:sz w:val="20"/>
        </w:rPr>
        <w:t xml:space="preserve"> </w:t>
      </w:r>
      <w:r w:rsidRPr="00FB13F5">
        <w:rPr>
          <w:rFonts w:asciiTheme="minorHAnsi" w:hAnsiTheme="minorHAnsi"/>
          <w:sz w:val="20"/>
        </w:rPr>
        <w:t>I</w:t>
      </w:r>
      <w:r w:rsidRPr="00FB13F5">
        <w:rPr>
          <w:rFonts w:asciiTheme="minorHAnsi" w:hAnsiTheme="minorHAnsi"/>
          <w:spacing w:val="-11"/>
          <w:sz w:val="20"/>
        </w:rPr>
        <w:t xml:space="preserve"> </w:t>
      </w:r>
      <w:r w:rsidRPr="00FB13F5">
        <w:rPr>
          <w:rFonts w:asciiTheme="minorHAnsi" w:hAnsiTheme="minorHAnsi"/>
          <w:sz w:val="20"/>
        </w:rPr>
        <w:t>UVJETI</w:t>
      </w:r>
      <w:r w:rsidRPr="00FB13F5">
        <w:rPr>
          <w:rFonts w:asciiTheme="minorHAnsi" w:hAnsiTheme="minorHAnsi"/>
          <w:spacing w:val="-11"/>
          <w:sz w:val="20"/>
        </w:rPr>
        <w:t xml:space="preserve"> </w:t>
      </w:r>
      <w:r w:rsidRPr="00FB13F5">
        <w:rPr>
          <w:rFonts w:asciiTheme="minorHAnsi" w:hAnsiTheme="minorHAnsi"/>
          <w:sz w:val="20"/>
        </w:rPr>
        <w:t>JAMSTVA</w:t>
      </w:r>
    </w:p>
    <w:p w14:paraId="63CD09AC" w14:textId="77777777" w:rsidR="005B0551" w:rsidRDefault="00E74459">
      <w:pPr>
        <w:pStyle w:val="BodyText"/>
        <w:spacing w:before="17" w:line="244" w:lineRule="exact"/>
        <w:jc w:val="both"/>
      </w:pPr>
      <w:r>
        <w:t>Naručitelj</w:t>
      </w:r>
      <w:r>
        <w:rPr>
          <w:spacing w:val="-6"/>
        </w:rPr>
        <w:t xml:space="preserve"> </w:t>
      </w:r>
      <w:r>
        <w:t>zahtijeva</w:t>
      </w:r>
      <w:r>
        <w:rPr>
          <w:spacing w:val="-5"/>
        </w:rPr>
        <w:t xml:space="preserve"> </w:t>
      </w:r>
      <w:r>
        <w:t>dostavu</w:t>
      </w:r>
      <w:r>
        <w:rPr>
          <w:spacing w:val="-2"/>
        </w:rPr>
        <w:t xml:space="preserve"> </w:t>
      </w:r>
      <w:r>
        <w:t>sljedećih</w:t>
      </w:r>
      <w:r>
        <w:rPr>
          <w:spacing w:val="-6"/>
        </w:rPr>
        <w:t xml:space="preserve"> </w:t>
      </w:r>
      <w:r>
        <w:t>jamstava:</w:t>
      </w:r>
    </w:p>
    <w:p w14:paraId="4BF90518" w14:textId="77777777" w:rsidR="005B0551" w:rsidRDefault="00E74459">
      <w:pPr>
        <w:pStyle w:val="ListParagraph"/>
        <w:numPr>
          <w:ilvl w:val="2"/>
          <w:numId w:val="21"/>
        </w:numPr>
        <w:tabs>
          <w:tab w:val="left" w:pos="1156"/>
          <w:tab w:val="left" w:pos="1157"/>
        </w:tabs>
        <w:ind w:hanging="361"/>
        <w:rPr>
          <w:sz w:val="20"/>
        </w:rPr>
      </w:pPr>
      <w:r>
        <w:rPr>
          <w:sz w:val="20"/>
        </w:rPr>
        <w:t>Jamstvo</w:t>
      </w:r>
      <w:r>
        <w:rPr>
          <w:spacing w:val="-3"/>
          <w:sz w:val="20"/>
        </w:rPr>
        <w:t xml:space="preserve"> </w:t>
      </w:r>
      <w:r>
        <w:rPr>
          <w:sz w:val="20"/>
        </w:rPr>
        <w:t>za</w:t>
      </w:r>
      <w:r>
        <w:rPr>
          <w:spacing w:val="-3"/>
          <w:sz w:val="20"/>
        </w:rPr>
        <w:t xml:space="preserve"> </w:t>
      </w:r>
      <w:r>
        <w:rPr>
          <w:sz w:val="20"/>
        </w:rPr>
        <w:t>ozbiljnost</w:t>
      </w:r>
      <w:r>
        <w:rPr>
          <w:spacing w:val="-3"/>
          <w:sz w:val="20"/>
        </w:rPr>
        <w:t xml:space="preserve"> </w:t>
      </w:r>
      <w:r>
        <w:rPr>
          <w:sz w:val="20"/>
        </w:rPr>
        <w:t>ponude</w:t>
      </w:r>
      <w:r>
        <w:rPr>
          <w:spacing w:val="-1"/>
          <w:sz w:val="20"/>
        </w:rPr>
        <w:t xml:space="preserve"> </w:t>
      </w:r>
      <w:r>
        <w:rPr>
          <w:sz w:val="20"/>
        </w:rPr>
        <w:t>–</w:t>
      </w:r>
      <w:r>
        <w:rPr>
          <w:spacing w:val="-4"/>
          <w:sz w:val="20"/>
        </w:rPr>
        <w:t xml:space="preserve"> </w:t>
      </w:r>
      <w:r>
        <w:rPr>
          <w:sz w:val="20"/>
        </w:rPr>
        <w:t>Ponuditelj</w:t>
      </w:r>
      <w:r>
        <w:rPr>
          <w:spacing w:val="-2"/>
          <w:sz w:val="20"/>
        </w:rPr>
        <w:t xml:space="preserve"> </w:t>
      </w:r>
      <w:r>
        <w:rPr>
          <w:sz w:val="20"/>
        </w:rPr>
        <w:t>dostavlja</w:t>
      </w:r>
      <w:r>
        <w:rPr>
          <w:spacing w:val="-3"/>
          <w:sz w:val="20"/>
        </w:rPr>
        <w:t xml:space="preserve"> </w:t>
      </w:r>
      <w:r>
        <w:rPr>
          <w:sz w:val="20"/>
        </w:rPr>
        <w:t>jamstvo</w:t>
      </w:r>
      <w:r>
        <w:rPr>
          <w:spacing w:val="-1"/>
          <w:sz w:val="20"/>
        </w:rPr>
        <w:t xml:space="preserve"> </w:t>
      </w:r>
      <w:r>
        <w:rPr>
          <w:sz w:val="20"/>
        </w:rPr>
        <w:t>u</w:t>
      </w:r>
      <w:r>
        <w:rPr>
          <w:spacing w:val="-2"/>
          <w:sz w:val="20"/>
        </w:rPr>
        <w:t xml:space="preserve"> </w:t>
      </w:r>
      <w:r>
        <w:rPr>
          <w:sz w:val="20"/>
        </w:rPr>
        <w:t>roku</w:t>
      </w:r>
      <w:r>
        <w:rPr>
          <w:spacing w:val="-2"/>
          <w:sz w:val="20"/>
        </w:rPr>
        <w:t xml:space="preserve"> </w:t>
      </w:r>
      <w:r>
        <w:rPr>
          <w:sz w:val="20"/>
        </w:rPr>
        <w:t>za</w:t>
      </w:r>
      <w:r>
        <w:rPr>
          <w:spacing w:val="-5"/>
          <w:sz w:val="20"/>
        </w:rPr>
        <w:t xml:space="preserve"> </w:t>
      </w:r>
      <w:r>
        <w:rPr>
          <w:sz w:val="20"/>
        </w:rPr>
        <w:t>dostavu</w:t>
      </w:r>
      <w:r>
        <w:rPr>
          <w:spacing w:val="-2"/>
          <w:sz w:val="20"/>
        </w:rPr>
        <w:t xml:space="preserve"> </w:t>
      </w:r>
      <w:r>
        <w:rPr>
          <w:sz w:val="20"/>
        </w:rPr>
        <w:t>ponude,</w:t>
      </w:r>
    </w:p>
    <w:p w14:paraId="2B453BFE" w14:textId="77777777" w:rsidR="005B0551" w:rsidRDefault="00E74459">
      <w:pPr>
        <w:pStyle w:val="ListParagraph"/>
        <w:numPr>
          <w:ilvl w:val="2"/>
          <w:numId w:val="21"/>
        </w:numPr>
        <w:tabs>
          <w:tab w:val="left" w:pos="1156"/>
          <w:tab w:val="left" w:pos="1157"/>
        </w:tabs>
        <w:spacing w:before="2"/>
        <w:ind w:right="660"/>
        <w:rPr>
          <w:sz w:val="20"/>
        </w:rPr>
      </w:pPr>
      <w:r>
        <w:rPr>
          <w:spacing w:val="-1"/>
          <w:sz w:val="20"/>
        </w:rPr>
        <w:t>Jamstvo</w:t>
      </w:r>
      <w:r>
        <w:rPr>
          <w:spacing w:val="-9"/>
          <w:sz w:val="20"/>
        </w:rPr>
        <w:t xml:space="preserve"> </w:t>
      </w:r>
      <w:r>
        <w:rPr>
          <w:spacing w:val="-1"/>
          <w:sz w:val="20"/>
        </w:rPr>
        <w:t>za</w:t>
      </w:r>
      <w:r>
        <w:rPr>
          <w:spacing w:val="-9"/>
          <w:sz w:val="20"/>
        </w:rPr>
        <w:t xml:space="preserve"> </w:t>
      </w:r>
      <w:r>
        <w:rPr>
          <w:spacing w:val="-1"/>
          <w:sz w:val="20"/>
        </w:rPr>
        <w:t>uredno</w:t>
      </w:r>
      <w:r>
        <w:rPr>
          <w:spacing w:val="-9"/>
          <w:sz w:val="20"/>
        </w:rPr>
        <w:t xml:space="preserve"> </w:t>
      </w:r>
      <w:r>
        <w:rPr>
          <w:spacing w:val="-1"/>
          <w:sz w:val="20"/>
        </w:rPr>
        <w:t>ispunjenje</w:t>
      </w:r>
      <w:r>
        <w:rPr>
          <w:spacing w:val="-7"/>
          <w:sz w:val="20"/>
        </w:rPr>
        <w:t xml:space="preserve"> </w:t>
      </w:r>
      <w:r>
        <w:rPr>
          <w:spacing w:val="-1"/>
          <w:sz w:val="20"/>
        </w:rPr>
        <w:t>ugovora</w:t>
      </w:r>
      <w:r>
        <w:rPr>
          <w:spacing w:val="-5"/>
          <w:sz w:val="20"/>
        </w:rPr>
        <w:t xml:space="preserve"> </w:t>
      </w:r>
      <w:r>
        <w:rPr>
          <w:spacing w:val="-1"/>
          <w:sz w:val="20"/>
        </w:rPr>
        <w:t>–</w:t>
      </w:r>
      <w:r>
        <w:rPr>
          <w:spacing w:val="-11"/>
          <w:sz w:val="20"/>
        </w:rPr>
        <w:t xml:space="preserve"> </w:t>
      </w:r>
      <w:r>
        <w:rPr>
          <w:spacing w:val="-1"/>
          <w:sz w:val="20"/>
        </w:rPr>
        <w:t>Odabrani</w:t>
      </w:r>
      <w:r>
        <w:rPr>
          <w:spacing w:val="-9"/>
          <w:sz w:val="20"/>
        </w:rPr>
        <w:t xml:space="preserve"> </w:t>
      </w:r>
      <w:r>
        <w:rPr>
          <w:spacing w:val="-1"/>
          <w:sz w:val="20"/>
        </w:rPr>
        <w:t>Ponuditelj</w:t>
      </w:r>
      <w:r>
        <w:rPr>
          <w:spacing w:val="-9"/>
          <w:sz w:val="20"/>
        </w:rPr>
        <w:t xml:space="preserve"> </w:t>
      </w:r>
      <w:r>
        <w:rPr>
          <w:sz w:val="20"/>
        </w:rPr>
        <w:t>odnosno</w:t>
      </w:r>
      <w:r>
        <w:rPr>
          <w:spacing w:val="-9"/>
          <w:sz w:val="20"/>
        </w:rPr>
        <w:t xml:space="preserve"> </w:t>
      </w:r>
      <w:r>
        <w:rPr>
          <w:sz w:val="20"/>
        </w:rPr>
        <w:t>ugovaratelj</w:t>
      </w:r>
      <w:r>
        <w:rPr>
          <w:spacing w:val="-8"/>
          <w:sz w:val="20"/>
        </w:rPr>
        <w:t xml:space="preserve"> </w:t>
      </w:r>
      <w:r>
        <w:rPr>
          <w:sz w:val="20"/>
        </w:rPr>
        <w:t>dostavlja</w:t>
      </w:r>
      <w:r>
        <w:rPr>
          <w:spacing w:val="-9"/>
          <w:sz w:val="20"/>
        </w:rPr>
        <w:t xml:space="preserve"> </w:t>
      </w:r>
      <w:r>
        <w:rPr>
          <w:sz w:val="20"/>
        </w:rPr>
        <w:t>ovo</w:t>
      </w:r>
      <w:r>
        <w:rPr>
          <w:spacing w:val="-9"/>
          <w:sz w:val="20"/>
        </w:rPr>
        <w:t xml:space="preserve"> </w:t>
      </w:r>
      <w:r>
        <w:rPr>
          <w:sz w:val="20"/>
        </w:rPr>
        <w:t>jamstvo</w:t>
      </w:r>
      <w:r>
        <w:rPr>
          <w:spacing w:val="1"/>
          <w:sz w:val="20"/>
        </w:rPr>
        <w:t xml:space="preserve"> </w:t>
      </w:r>
      <w:r>
        <w:rPr>
          <w:sz w:val="20"/>
        </w:rPr>
        <w:t>nakon</w:t>
      </w:r>
      <w:r>
        <w:rPr>
          <w:spacing w:val="-1"/>
          <w:sz w:val="20"/>
        </w:rPr>
        <w:t xml:space="preserve"> </w:t>
      </w:r>
      <w:r>
        <w:rPr>
          <w:sz w:val="20"/>
        </w:rPr>
        <w:t>potpisa ugovora o javnoj</w:t>
      </w:r>
      <w:r>
        <w:rPr>
          <w:spacing w:val="-1"/>
          <w:sz w:val="20"/>
        </w:rPr>
        <w:t xml:space="preserve"> </w:t>
      </w:r>
      <w:r>
        <w:rPr>
          <w:sz w:val="20"/>
        </w:rPr>
        <w:t>nabavi, u roku</w:t>
      </w:r>
      <w:r>
        <w:rPr>
          <w:spacing w:val="1"/>
          <w:sz w:val="20"/>
        </w:rPr>
        <w:t xml:space="preserve"> </w:t>
      </w:r>
      <w:r>
        <w:rPr>
          <w:sz w:val="20"/>
        </w:rPr>
        <w:t>od 15</w:t>
      </w:r>
      <w:r>
        <w:rPr>
          <w:spacing w:val="-1"/>
          <w:sz w:val="20"/>
        </w:rPr>
        <w:t xml:space="preserve"> </w:t>
      </w:r>
      <w:r>
        <w:rPr>
          <w:sz w:val="20"/>
        </w:rPr>
        <w:t>dana</w:t>
      </w:r>
    </w:p>
    <w:p w14:paraId="1A1B43B0" w14:textId="77777777" w:rsidR="005B0551" w:rsidRDefault="00E74459">
      <w:pPr>
        <w:pStyle w:val="ListParagraph"/>
        <w:numPr>
          <w:ilvl w:val="2"/>
          <w:numId w:val="21"/>
        </w:numPr>
        <w:tabs>
          <w:tab w:val="left" w:pos="1156"/>
          <w:tab w:val="left" w:pos="1157"/>
        </w:tabs>
        <w:ind w:right="658"/>
        <w:rPr>
          <w:sz w:val="20"/>
        </w:rPr>
      </w:pPr>
      <w:r>
        <w:rPr>
          <w:sz w:val="20"/>
        </w:rPr>
        <w:t>Jamstvo</w:t>
      </w:r>
      <w:r>
        <w:rPr>
          <w:spacing w:val="19"/>
          <w:sz w:val="20"/>
        </w:rPr>
        <w:t xml:space="preserve"> </w:t>
      </w:r>
      <w:r>
        <w:rPr>
          <w:sz w:val="20"/>
        </w:rPr>
        <w:t>za</w:t>
      </w:r>
      <w:r>
        <w:rPr>
          <w:spacing w:val="20"/>
          <w:sz w:val="20"/>
        </w:rPr>
        <w:t xml:space="preserve"> </w:t>
      </w:r>
      <w:r>
        <w:rPr>
          <w:sz w:val="20"/>
        </w:rPr>
        <w:t>otklanjanje</w:t>
      </w:r>
      <w:r>
        <w:rPr>
          <w:spacing w:val="19"/>
          <w:sz w:val="20"/>
        </w:rPr>
        <w:t xml:space="preserve"> </w:t>
      </w:r>
      <w:r>
        <w:rPr>
          <w:sz w:val="20"/>
        </w:rPr>
        <w:t>nedostataka</w:t>
      </w:r>
      <w:r>
        <w:rPr>
          <w:spacing w:val="20"/>
          <w:sz w:val="20"/>
        </w:rPr>
        <w:t xml:space="preserve"> </w:t>
      </w:r>
      <w:r>
        <w:rPr>
          <w:sz w:val="20"/>
        </w:rPr>
        <w:t>u</w:t>
      </w:r>
      <w:r>
        <w:rPr>
          <w:spacing w:val="20"/>
          <w:sz w:val="20"/>
        </w:rPr>
        <w:t xml:space="preserve"> </w:t>
      </w:r>
      <w:r>
        <w:rPr>
          <w:sz w:val="20"/>
        </w:rPr>
        <w:t>jamstvenom</w:t>
      </w:r>
      <w:r>
        <w:rPr>
          <w:spacing w:val="19"/>
          <w:sz w:val="20"/>
        </w:rPr>
        <w:t xml:space="preserve"> </w:t>
      </w:r>
      <w:r>
        <w:rPr>
          <w:sz w:val="20"/>
        </w:rPr>
        <w:t>roku</w:t>
      </w:r>
      <w:r>
        <w:rPr>
          <w:spacing w:val="27"/>
          <w:sz w:val="20"/>
        </w:rPr>
        <w:t xml:space="preserve"> </w:t>
      </w:r>
      <w:r>
        <w:rPr>
          <w:sz w:val="20"/>
        </w:rPr>
        <w:t>–</w:t>
      </w:r>
      <w:r>
        <w:rPr>
          <w:spacing w:val="21"/>
          <w:sz w:val="20"/>
        </w:rPr>
        <w:t xml:space="preserve"> </w:t>
      </w:r>
      <w:r>
        <w:rPr>
          <w:sz w:val="20"/>
        </w:rPr>
        <w:t>Odabrani</w:t>
      </w:r>
      <w:r>
        <w:rPr>
          <w:spacing w:val="19"/>
          <w:sz w:val="20"/>
        </w:rPr>
        <w:t xml:space="preserve"> </w:t>
      </w:r>
      <w:r>
        <w:rPr>
          <w:sz w:val="20"/>
        </w:rPr>
        <w:t>Ponuditelj,</w:t>
      </w:r>
      <w:r>
        <w:rPr>
          <w:spacing w:val="19"/>
          <w:sz w:val="20"/>
        </w:rPr>
        <w:t xml:space="preserve"> </w:t>
      </w:r>
      <w:r>
        <w:rPr>
          <w:sz w:val="20"/>
        </w:rPr>
        <w:t>odnosno</w:t>
      </w:r>
      <w:r>
        <w:rPr>
          <w:spacing w:val="20"/>
          <w:sz w:val="20"/>
        </w:rPr>
        <w:t xml:space="preserve"> </w:t>
      </w:r>
      <w:r>
        <w:rPr>
          <w:sz w:val="20"/>
        </w:rPr>
        <w:t>ugovaratelj</w:t>
      </w:r>
      <w:r>
        <w:rPr>
          <w:spacing w:val="-42"/>
          <w:sz w:val="20"/>
        </w:rPr>
        <w:t xml:space="preserve"> </w:t>
      </w:r>
      <w:r>
        <w:rPr>
          <w:sz w:val="20"/>
        </w:rPr>
        <w:t>dostavlja</w:t>
      </w:r>
      <w:r>
        <w:rPr>
          <w:spacing w:val="-1"/>
          <w:sz w:val="20"/>
        </w:rPr>
        <w:t xml:space="preserve"> </w:t>
      </w:r>
      <w:r>
        <w:rPr>
          <w:sz w:val="20"/>
        </w:rPr>
        <w:t>ovo</w:t>
      </w:r>
      <w:r>
        <w:rPr>
          <w:spacing w:val="-1"/>
          <w:sz w:val="20"/>
        </w:rPr>
        <w:t xml:space="preserve"> </w:t>
      </w:r>
      <w:r>
        <w:rPr>
          <w:sz w:val="20"/>
        </w:rPr>
        <w:t>jamstvo u roku</w:t>
      </w:r>
      <w:r>
        <w:rPr>
          <w:spacing w:val="1"/>
          <w:sz w:val="20"/>
        </w:rPr>
        <w:t xml:space="preserve"> </w:t>
      </w:r>
      <w:r>
        <w:rPr>
          <w:sz w:val="20"/>
        </w:rPr>
        <w:t>od</w:t>
      </w:r>
      <w:r>
        <w:rPr>
          <w:spacing w:val="-1"/>
          <w:sz w:val="20"/>
        </w:rPr>
        <w:t xml:space="preserve"> </w:t>
      </w:r>
      <w:r>
        <w:rPr>
          <w:sz w:val="20"/>
        </w:rPr>
        <w:t>15 dana</w:t>
      </w:r>
      <w:r>
        <w:rPr>
          <w:spacing w:val="-1"/>
          <w:sz w:val="20"/>
        </w:rPr>
        <w:t xml:space="preserve"> </w:t>
      </w:r>
      <w:r>
        <w:rPr>
          <w:sz w:val="20"/>
        </w:rPr>
        <w:t>od potpisa</w:t>
      </w:r>
      <w:r>
        <w:rPr>
          <w:spacing w:val="-1"/>
          <w:sz w:val="20"/>
        </w:rPr>
        <w:t xml:space="preserve"> </w:t>
      </w:r>
      <w:r>
        <w:rPr>
          <w:sz w:val="20"/>
        </w:rPr>
        <w:t>Zapisnika o</w:t>
      </w:r>
      <w:r>
        <w:rPr>
          <w:spacing w:val="-1"/>
          <w:sz w:val="20"/>
        </w:rPr>
        <w:t xml:space="preserve"> </w:t>
      </w:r>
      <w:r>
        <w:rPr>
          <w:sz w:val="20"/>
        </w:rPr>
        <w:t>primopredaji.</w:t>
      </w:r>
    </w:p>
    <w:p w14:paraId="23006432" w14:textId="77777777" w:rsidR="005B0551" w:rsidRDefault="005B0551">
      <w:pPr>
        <w:pStyle w:val="BodyText"/>
        <w:ind w:left="0"/>
      </w:pPr>
    </w:p>
    <w:p w14:paraId="6110A0E9" w14:textId="77777777" w:rsidR="005B0551" w:rsidRDefault="00E74459">
      <w:pPr>
        <w:pStyle w:val="BodyText"/>
        <w:ind w:right="663"/>
        <w:jc w:val="both"/>
      </w:pPr>
      <w:r>
        <w:t>U slučaju zajednice Ponuditelja jamstvo za ozbiljnost ponude može dostaviti jedan od članova, ali mora biti</w:t>
      </w:r>
      <w:r>
        <w:rPr>
          <w:spacing w:val="1"/>
        </w:rPr>
        <w:t xml:space="preserve"> </w:t>
      </w:r>
      <w:r>
        <w:t>navedeno da se jamstvo odnosi na sve članove zajednice Ponuditelja, ili svaki član zajednice gospodarskih</w:t>
      </w:r>
      <w:r>
        <w:rPr>
          <w:spacing w:val="1"/>
        </w:rPr>
        <w:t xml:space="preserve"> </w:t>
      </w:r>
      <w:r>
        <w:t>subjekata može dostaviti jamstvo za svoj dio garancije odnosno svoj dio uplate novčanog pologa. Navedeno se</w:t>
      </w:r>
      <w:r>
        <w:rPr>
          <w:spacing w:val="1"/>
        </w:rPr>
        <w:t xml:space="preserve"> </w:t>
      </w:r>
      <w:r>
        <w:t>odnosi</w:t>
      </w:r>
      <w:r>
        <w:rPr>
          <w:spacing w:val="-1"/>
        </w:rPr>
        <w:t xml:space="preserve"> </w:t>
      </w:r>
      <w:r>
        <w:t>na sva jamstva.</w:t>
      </w:r>
    </w:p>
    <w:p w14:paraId="55FA072D" w14:textId="77777777" w:rsidR="005B0551" w:rsidRDefault="005B0551">
      <w:pPr>
        <w:pStyle w:val="BodyText"/>
        <w:spacing w:before="4"/>
        <w:ind w:left="0"/>
        <w:rPr>
          <w:sz w:val="16"/>
        </w:rPr>
      </w:pPr>
    </w:p>
    <w:p w14:paraId="73F21ED7" w14:textId="77777777" w:rsidR="005B0551" w:rsidRDefault="00E74459">
      <w:pPr>
        <w:pStyle w:val="BodyText"/>
        <w:jc w:val="both"/>
        <w:rPr>
          <w:rFonts w:ascii="Calibri Light"/>
        </w:rPr>
      </w:pPr>
      <w:bookmarkStart w:id="1" w:name="_bookmark6"/>
      <w:bookmarkEnd w:id="1"/>
      <w:r>
        <w:rPr>
          <w:rFonts w:ascii="Calibri Light"/>
          <w:spacing w:val="-1"/>
        </w:rPr>
        <w:t>Jamstvo</w:t>
      </w:r>
      <w:r>
        <w:rPr>
          <w:rFonts w:ascii="Calibri Light"/>
          <w:spacing w:val="-10"/>
        </w:rPr>
        <w:t xml:space="preserve"> </w:t>
      </w:r>
      <w:r>
        <w:rPr>
          <w:rFonts w:ascii="Calibri Light"/>
          <w:spacing w:val="-1"/>
        </w:rPr>
        <w:t>za</w:t>
      </w:r>
      <w:r>
        <w:rPr>
          <w:rFonts w:ascii="Calibri Light"/>
          <w:spacing w:val="-9"/>
        </w:rPr>
        <w:t xml:space="preserve"> </w:t>
      </w:r>
      <w:r>
        <w:rPr>
          <w:rFonts w:ascii="Calibri Light"/>
          <w:spacing w:val="-1"/>
        </w:rPr>
        <w:t>ozbiljnost</w:t>
      </w:r>
      <w:r>
        <w:rPr>
          <w:rFonts w:ascii="Calibri Light"/>
          <w:spacing w:val="-9"/>
        </w:rPr>
        <w:t xml:space="preserve"> </w:t>
      </w:r>
      <w:r>
        <w:rPr>
          <w:rFonts w:ascii="Calibri Light"/>
          <w:spacing w:val="-1"/>
        </w:rPr>
        <w:t>ponude</w:t>
      </w:r>
    </w:p>
    <w:p w14:paraId="2A96019D" w14:textId="77777777" w:rsidR="005B0551" w:rsidRDefault="00E74459">
      <w:pPr>
        <w:pStyle w:val="BodyText"/>
        <w:spacing w:before="20"/>
        <w:jc w:val="both"/>
        <w:rPr>
          <w:b/>
        </w:rPr>
      </w:pPr>
      <w:r>
        <w:t>Ponuditelj</w:t>
      </w:r>
      <w:r>
        <w:rPr>
          <w:spacing w:val="-4"/>
        </w:rPr>
        <w:t xml:space="preserve"> </w:t>
      </w:r>
      <w:r>
        <w:t>je</w:t>
      </w:r>
      <w:r>
        <w:rPr>
          <w:spacing w:val="-4"/>
        </w:rPr>
        <w:t xml:space="preserve"> </w:t>
      </w:r>
      <w:r>
        <w:t>obvezan</w:t>
      </w:r>
      <w:r>
        <w:rPr>
          <w:spacing w:val="-3"/>
        </w:rPr>
        <w:t xml:space="preserve"> </w:t>
      </w:r>
      <w:r>
        <w:t>u</w:t>
      </w:r>
      <w:r>
        <w:rPr>
          <w:spacing w:val="-2"/>
        </w:rPr>
        <w:t xml:space="preserve"> </w:t>
      </w:r>
      <w:r>
        <w:t>ponudi</w:t>
      </w:r>
      <w:r>
        <w:rPr>
          <w:spacing w:val="-4"/>
        </w:rPr>
        <w:t xml:space="preserve"> </w:t>
      </w:r>
      <w:r>
        <w:t>dostaviti</w:t>
      </w:r>
      <w:r>
        <w:rPr>
          <w:spacing w:val="-3"/>
        </w:rPr>
        <w:t xml:space="preserve"> </w:t>
      </w:r>
      <w:r>
        <w:t>jamstvo</w:t>
      </w:r>
      <w:r>
        <w:rPr>
          <w:spacing w:val="-3"/>
        </w:rPr>
        <w:t xml:space="preserve"> </w:t>
      </w:r>
      <w:r>
        <w:t>za</w:t>
      </w:r>
      <w:r>
        <w:rPr>
          <w:spacing w:val="-3"/>
        </w:rPr>
        <w:t xml:space="preserve"> </w:t>
      </w:r>
      <w:r>
        <w:t>ozbiljnost</w:t>
      </w:r>
      <w:r>
        <w:rPr>
          <w:spacing w:val="-4"/>
        </w:rPr>
        <w:t xml:space="preserve"> </w:t>
      </w:r>
      <w:r>
        <w:t>ponude</w:t>
      </w:r>
      <w:r>
        <w:rPr>
          <w:spacing w:val="45"/>
        </w:rPr>
        <w:t xml:space="preserve"> </w:t>
      </w:r>
      <w:r>
        <w:t>u</w:t>
      </w:r>
      <w:r>
        <w:rPr>
          <w:spacing w:val="-4"/>
        </w:rPr>
        <w:t xml:space="preserve"> </w:t>
      </w:r>
      <w:r>
        <w:t>iznosu</w:t>
      </w:r>
      <w:r>
        <w:rPr>
          <w:spacing w:val="-3"/>
        </w:rPr>
        <w:t xml:space="preserve"> </w:t>
      </w:r>
      <w:r>
        <w:t>od</w:t>
      </w:r>
      <w:r>
        <w:rPr>
          <w:spacing w:val="-1"/>
        </w:rPr>
        <w:t xml:space="preserve"> </w:t>
      </w:r>
      <w:r w:rsidR="00B05532" w:rsidRPr="00112EDA">
        <w:rPr>
          <w:b/>
          <w:spacing w:val="-1"/>
        </w:rPr>
        <w:t>718.875,00</w:t>
      </w:r>
      <w:r w:rsidRPr="00112EDA">
        <w:rPr>
          <w:b/>
          <w:spacing w:val="-3"/>
        </w:rPr>
        <w:t xml:space="preserve"> </w:t>
      </w:r>
      <w:r w:rsidRPr="00112EDA">
        <w:rPr>
          <w:b/>
        </w:rPr>
        <w:t>kn</w:t>
      </w:r>
    </w:p>
    <w:p w14:paraId="57C89FE7" w14:textId="77777777" w:rsidR="005B0551" w:rsidRDefault="005B0551">
      <w:pPr>
        <w:pStyle w:val="BodyText"/>
        <w:spacing w:before="11"/>
        <w:ind w:left="0"/>
        <w:rPr>
          <w:b/>
          <w:sz w:val="19"/>
        </w:rPr>
      </w:pPr>
    </w:p>
    <w:p w14:paraId="46AB3FC7" w14:textId="77777777" w:rsidR="005B0551" w:rsidRDefault="00E74459">
      <w:pPr>
        <w:pStyle w:val="BodyText"/>
        <w:jc w:val="both"/>
      </w:pPr>
      <w:r>
        <w:t>Jamstvo</w:t>
      </w:r>
      <w:r>
        <w:rPr>
          <w:spacing w:val="-3"/>
        </w:rPr>
        <w:t xml:space="preserve"> </w:t>
      </w:r>
      <w:r>
        <w:t>za</w:t>
      </w:r>
      <w:r>
        <w:rPr>
          <w:spacing w:val="-2"/>
        </w:rPr>
        <w:t xml:space="preserve"> </w:t>
      </w:r>
      <w:r>
        <w:t>ozbiljnost</w:t>
      </w:r>
      <w:r>
        <w:rPr>
          <w:spacing w:val="-3"/>
        </w:rPr>
        <w:t xml:space="preserve"> </w:t>
      </w:r>
      <w:r>
        <w:t>ponude</w:t>
      </w:r>
      <w:r>
        <w:rPr>
          <w:spacing w:val="-5"/>
        </w:rPr>
        <w:t xml:space="preserve"> </w:t>
      </w:r>
      <w:r>
        <w:t>mora</w:t>
      </w:r>
      <w:r>
        <w:rPr>
          <w:spacing w:val="-3"/>
        </w:rPr>
        <w:t xml:space="preserve"> </w:t>
      </w:r>
      <w:r>
        <w:t>biti</w:t>
      </w:r>
      <w:r>
        <w:rPr>
          <w:spacing w:val="-2"/>
        </w:rPr>
        <w:t xml:space="preserve"> </w:t>
      </w:r>
      <w:r>
        <w:t>u</w:t>
      </w:r>
      <w:r>
        <w:rPr>
          <w:spacing w:val="-2"/>
        </w:rPr>
        <w:t xml:space="preserve"> </w:t>
      </w:r>
      <w:r>
        <w:t>obliku</w:t>
      </w:r>
      <w:r>
        <w:rPr>
          <w:spacing w:val="-5"/>
        </w:rPr>
        <w:t xml:space="preserve"> </w:t>
      </w:r>
      <w:r>
        <w:t>bankarske</w:t>
      </w:r>
      <w:r>
        <w:rPr>
          <w:spacing w:val="-3"/>
        </w:rPr>
        <w:t xml:space="preserve"> </w:t>
      </w:r>
      <w:r>
        <w:t>garancije</w:t>
      </w:r>
      <w:r>
        <w:rPr>
          <w:spacing w:val="-4"/>
        </w:rPr>
        <w:t xml:space="preserve"> </w:t>
      </w:r>
      <w:r>
        <w:t>na</w:t>
      </w:r>
      <w:r>
        <w:rPr>
          <w:spacing w:val="-2"/>
        </w:rPr>
        <w:t xml:space="preserve"> </w:t>
      </w:r>
      <w:r>
        <w:t>prvi</w:t>
      </w:r>
      <w:r>
        <w:rPr>
          <w:spacing w:val="-3"/>
        </w:rPr>
        <w:t xml:space="preserve"> </w:t>
      </w:r>
      <w:r>
        <w:t>poziv.</w:t>
      </w:r>
      <w:r>
        <w:rPr>
          <w:spacing w:val="-2"/>
        </w:rPr>
        <w:t xml:space="preserve"> </w:t>
      </w:r>
      <w:r>
        <w:t>Jamstvo</w:t>
      </w:r>
      <w:r>
        <w:rPr>
          <w:spacing w:val="-2"/>
        </w:rPr>
        <w:t xml:space="preserve"> </w:t>
      </w:r>
      <w:r>
        <w:t>mora</w:t>
      </w:r>
      <w:r>
        <w:rPr>
          <w:spacing w:val="-3"/>
        </w:rPr>
        <w:t xml:space="preserve"> </w:t>
      </w:r>
      <w:r>
        <w:t>biti</w:t>
      </w:r>
      <w:r>
        <w:rPr>
          <w:spacing w:val="-2"/>
        </w:rPr>
        <w:t xml:space="preserve"> </w:t>
      </w:r>
      <w:r>
        <w:t>bezuvjetno</w:t>
      </w:r>
    </w:p>
    <w:p w14:paraId="32BA8D7C" w14:textId="77777777" w:rsidR="005B0551" w:rsidRDefault="00E74459">
      <w:pPr>
        <w:pStyle w:val="BodyText"/>
        <w:spacing w:before="1"/>
        <w:jc w:val="both"/>
      </w:pPr>
      <w:r>
        <w:t>i</w:t>
      </w:r>
      <w:r>
        <w:rPr>
          <w:spacing w:val="-2"/>
        </w:rPr>
        <w:t xml:space="preserve"> </w:t>
      </w:r>
      <w:r>
        <w:t>s</w:t>
      </w:r>
      <w:r>
        <w:rPr>
          <w:spacing w:val="-4"/>
        </w:rPr>
        <w:t xml:space="preserve"> </w:t>
      </w:r>
      <w:r>
        <w:t>rokom</w:t>
      </w:r>
      <w:r>
        <w:rPr>
          <w:spacing w:val="-2"/>
        </w:rPr>
        <w:t xml:space="preserve"> </w:t>
      </w:r>
      <w:r>
        <w:t>valjanosti</w:t>
      </w:r>
      <w:r>
        <w:rPr>
          <w:spacing w:val="-2"/>
        </w:rPr>
        <w:t xml:space="preserve"> </w:t>
      </w:r>
      <w:r>
        <w:t>koji</w:t>
      </w:r>
      <w:r>
        <w:rPr>
          <w:spacing w:val="-2"/>
        </w:rPr>
        <w:t xml:space="preserve"> </w:t>
      </w:r>
      <w:r>
        <w:t>ne</w:t>
      </w:r>
      <w:r>
        <w:rPr>
          <w:spacing w:val="-2"/>
        </w:rPr>
        <w:t xml:space="preserve"> </w:t>
      </w:r>
      <w:r>
        <w:t>smije</w:t>
      </w:r>
      <w:r>
        <w:rPr>
          <w:spacing w:val="-3"/>
        </w:rPr>
        <w:t xml:space="preserve"> </w:t>
      </w:r>
      <w:r>
        <w:t>biti</w:t>
      </w:r>
      <w:r>
        <w:rPr>
          <w:spacing w:val="-2"/>
        </w:rPr>
        <w:t xml:space="preserve"> </w:t>
      </w:r>
      <w:r>
        <w:t>kraći</w:t>
      </w:r>
      <w:r>
        <w:rPr>
          <w:spacing w:val="-1"/>
        </w:rPr>
        <w:t xml:space="preserve"> </w:t>
      </w:r>
      <w:r>
        <w:t>od</w:t>
      </w:r>
      <w:r>
        <w:rPr>
          <w:spacing w:val="-2"/>
        </w:rPr>
        <w:t xml:space="preserve"> </w:t>
      </w:r>
      <w:r>
        <w:t>roka</w:t>
      </w:r>
      <w:r>
        <w:rPr>
          <w:spacing w:val="-2"/>
        </w:rPr>
        <w:t xml:space="preserve"> </w:t>
      </w:r>
      <w:r>
        <w:t>valjanosti</w:t>
      </w:r>
      <w:r>
        <w:rPr>
          <w:spacing w:val="-1"/>
        </w:rPr>
        <w:t xml:space="preserve"> </w:t>
      </w:r>
      <w:r>
        <w:t>ponude.</w:t>
      </w:r>
    </w:p>
    <w:p w14:paraId="39D29FDF" w14:textId="77777777" w:rsidR="005B0551" w:rsidRDefault="005B0551">
      <w:pPr>
        <w:pStyle w:val="BodyText"/>
        <w:spacing w:before="1"/>
        <w:ind w:left="0"/>
      </w:pPr>
    </w:p>
    <w:p w14:paraId="604BEEF9" w14:textId="77777777" w:rsidR="005B0551" w:rsidRDefault="00E74459">
      <w:pPr>
        <w:ind w:left="436" w:right="627"/>
        <w:rPr>
          <w:sz w:val="20"/>
        </w:rPr>
      </w:pPr>
      <w:r>
        <w:rPr>
          <w:sz w:val="20"/>
        </w:rPr>
        <w:t>NAPOMENA:</w:t>
      </w:r>
      <w:r>
        <w:rPr>
          <w:spacing w:val="20"/>
          <w:sz w:val="20"/>
        </w:rPr>
        <w:t xml:space="preserve"> </w:t>
      </w:r>
      <w:r>
        <w:rPr>
          <w:sz w:val="20"/>
        </w:rPr>
        <w:t>U</w:t>
      </w:r>
      <w:r>
        <w:rPr>
          <w:spacing w:val="21"/>
          <w:sz w:val="20"/>
        </w:rPr>
        <w:t xml:space="preserve"> </w:t>
      </w:r>
      <w:r>
        <w:rPr>
          <w:sz w:val="20"/>
        </w:rPr>
        <w:t>tekstu</w:t>
      </w:r>
      <w:r>
        <w:rPr>
          <w:spacing w:val="23"/>
          <w:sz w:val="20"/>
        </w:rPr>
        <w:t xml:space="preserve"> </w:t>
      </w:r>
      <w:r>
        <w:rPr>
          <w:sz w:val="20"/>
        </w:rPr>
        <w:t>bankarske</w:t>
      </w:r>
      <w:r>
        <w:rPr>
          <w:spacing w:val="21"/>
          <w:sz w:val="20"/>
        </w:rPr>
        <w:t xml:space="preserve"> </w:t>
      </w:r>
      <w:r>
        <w:rPr>
          <w:sz w:val="20"/>
        </w:rPr>
        <w:t>garancije</w:t>
      </w:r>
      <w:r>
        <w:rPr>
          <w:spacing w:val="24"/>
          <w:sz w:val="20"/>
        </w:rPr>
        <w:t xml:space="preserve"> </w:t>
      </w:r>
      <w:r>
        <w:rPr>
          <w:b/>
          <w:sz w:val="20"/>
          <w:u w:val="single"/>
        </w:rPr>
        <w:t>obavezno</w:t>
      </w:r>
      <w:r>
        <w:rPr>
          <w:b/>
          <w:spacing w:val="22"/>
          <w:sz w:val="20"/>
          <w:u w:val="single"/>
        </w:rPr>
        <w:t xml:space="preserve"> </w:t>
      </w:r>
      <w:r>
        <w:rPr>
          <w:b/>
          <w:sz w:val="20"/>
          <w:u w:val="single"/>
        </w:rPr>
        <w:t>je</w:t>
      </w:r>
      <w:r>
        <w:rPr>
          <w:b/>
          <w:spacing w:val="22"/>
          <w:sz w:val="20"/>
        </w:rPr>
        <w:t xml:space="preserve"> </w:t>
      </w:r>
      <w:r>
        <w:rPr>
          <w:sz w:val="20"/>
        </w:rPr>
        <w:t>taksativno</w:t>
      </w:r>
      <w:r>
        <w:rPr>
          <w:spacing w:val="22"/>
          <w:sz w:val="20"/>
        </w:rPr>
        <w:t xml:space="preserve"> </w:t>
      </w:r>
      <w:r>
        <w:rPr>
          <w:sz w:val="20"/>
        </w:rPr>
        <w:t>navesti</w:t>
      </w:r>
      <w:r>
        <w:rPr>
          <w:spacing w:val="26"/>
          <w:sz w:val="20"/>
        </w:rPr>
        <w:t xml:space="preserve"> </w:t>
      </w:r>
      <w:r>
        <w:rPr>
          <w:b/>
          <w:sz w:val="20"/>
          <w:u w:val="single"/>
        </w:rPr>
        <w:t>svih</w:t>
      </w:r>
      <w:r>
        <w:rPr>
          <w:b/>
          <w:spacing w:val="22"/>
          <w:sz w:val="20"/>
          <w:u w:val="single"/>
        </w:rPr>
        <w:t xml:space="preserve"> </w:t>
      </w:r>
      <w:r>
        <w:rPr>
          <w:b/>
          <w:sz w:val="20"/>
          <w:u w:val="single"/>
        </w:rPr>
        <w:t>5</w:t>
      </w:r>
      <w:r>
        <w:rPr>
          <w:b/>
          <w:spacing w:val="21"/>
          <w:sz w:val="20"/>
          <w:u w:val="single"/>
        </w:rPr>
        <w:t xml:space="preserve"> </w:t>
      </w:r>
      <w:r>
        <w:rPr>
          <w:b/>
          <w:sz w:val="20"/>
          <w:u w:val="single"/>
        </w:rPr>
        <w:t>slučajeva</w:t>
      </w:r>
      <w:r>
        <w:rPr>
          <w:b/>
          <w:spacing w:val="21"/>
          <w:sz w:val="20"/>
          <w:u w:val="single"/>
        </w:rPr>
        <w:t xml:space="preserve"> </w:t>
      </w:r>
      <w:r>
        <w:rPr>
          <w:b/>
          <w:sz w:val="20"/>
          <w:u w:val="single"/>
        </w:rPr>
        <w:t>za</w:t>
      </w:r>
      <w:r>
        <w:rPr>
          <w:b/>
          <w:spacing w:val="21"/>
          <w:sz w:val="20"/>
          <w:u w:val="single"/>
        </w:rPr>
        <w:t xml:space="preserve"> </w:t>
      </w:r>
      <w:r>
        <w:rPr>
          <w:b/>
          <w:sz w:val="20"/>
          <w:u w:val="single"/>
        </w:rPr>
        <w:t>koja</w:t>
      </w:r>
      <w:r>
        <w:rPr>
          <w:b/>
          <w:spacing w:val="21"/>
          <w:sz w:val="20"/>
          <w:u w:val="single"/>
        </w:rPr>
        <w:t xml:space="preserve"> </w:t>
      </w:r>
      <w:r>
        <w:rPr>
          <w:b/>
          <w:sz w:val="20"/>
          <w:u w:val="single"/>
        </w:rPr>
        <w:t>se</w:t>
      </w:r>
      <w:r>
        <w:rPr>
          <w:b/>
          <w:spacing w:val="24"/>
          <w:sz w:val="20"/>
          <w:u w:val="single"/>
        </w:rPr>
        <w:t xml:space="preserve"> </w:t>
      </w:r>
      <w:r>
        <w:rPr>
          <w:b/>
          <w:sz w:val="20"/>
          <w:u w:val="single"/>
        </w:rPr>
        <w:t>izdaje</w:t>
      </w:r>
      <w:r>
        <w:rPr>
          <w:b/>
          <w:spacing w:val="-42"/>
          <w:sz w:val="20"/>
        </w:rPr>
        <w:t xml:space="preserve"> </w:t>
      </w:r>
      <w:r>
        <w:rPr>
          <w:b/>
          <w:sz w:val="20"/>
          <w:u w:val="single"/>
        </w:rPr>
        <w:t>jamstvo</w:t>
      </w:r>
      <w:r>
        <w:rPr>
          <w:sz w:val="20"/>
        </w:rPr>
        <w:t>:</w:t>
      </w:r>
    </w:p>
    <w:p w14:paraId="5C1BB2CD" w14:textId="77777777" w:rsidR="005B0551" w:rsidRDefault="00E74459">
      <w:pPr>
        <w:pStyle w:val="ListParagraph"/>
        <w:numPr>
          <w:ilvl w:val="0"/>
          <w:numId w:val="1"/>
        </w:numPr>
        <w:tabs>
          <w:tab w:val="left" w:pos="1156"/>
          <w:tab w:val="left" w:pos="1157"/>
        </w:tabs>
        <w:spacing w:line="243" w:lineRule="exact"/>
        <w:ind w:hanging="361"/>
        <w:rPr>
          <w:sz w:val="20"/>
        </w:rPr>
      </w:pPr>
      <w:r>
        <w:rPr>
          <w:sz w:val="20"/>
        </w:rPr>
        <w:t>odustajanje</w:t>
      </w:r>
      <w:r>
        <w:rPr>
          <w:spacing w:val="-5"/>
          <w:sz w:val="20"/>
        </w:rPr>
        <w:t xml:space="preserve"> </w:t>
      </w:r>
      <w:r>
        <w:rPr>
          <w:sz w:val="20"/>
        </w:rPr>
        <w:t>Ponuditelja</w:t>
      </w:r>
      <w:r>
        <w:rPr>
          <w:spacing w:val="-4"/>
          <w:sz w:val="20"/>
        </w:rPr>
        <w:t xml:space="preserve"> </w:t>
      </w:r>
      <w:r>
        <w:rPr>
          <w:sz w:val="20"/>
        </w:rPr>
        <w:t>od</w:t>
      </w:r>
      <w:r>
        <w:rPr>
          <w:spacing w:val="-4"/>
          <w:sz w:val="20"/>
        </w:rPr>
        <w:t xml:space="preserve"> </w:t>
      </w:r>
      <w:r>
        <w:rPr>
          <w:sz w:val="20"/>
        </w:rPr>
        <w:t>svoje</w:t>
      </w:r>
      <w:r>
        <w:rPr>
          <w:spacing w:val="-4"/>
          <w:sz w:val="20"/>
        </w:rPr>
        <w:t xml:space="preserve"> </w:t>
      </w:r>
      <w:r>
        <w:rPr>
          <w:sz w:val="20"/>
        </w:rPr>
        <w:t>ponude</w:t>
      </w:r>
      <w:r>
        <w:rPr>
          <w:spacing w:val="-5"/>
          <w:sz w:val="20"/>
        </w:rPr>
        <w:t xml:space="preserve"> </w:t>
      </w:r>
      <w:r>
        <w:rPr>
          <w:sz w:val="20"/>
        </w:rPr>
        <w:t>u</w:t>
      </w:r>
      <w:r>
        <w:rPr>
          <w:spacing w:val="-3"/>
          <w:sz w:val="20"/>
        </w:rPr>
        <w:t xml:space="preserve"> </w:t>
      </w:r>
      <w:r>
        <w:rPr>
          <w:sz w:val="20"/>
        </w:rPr>
        <w:t>roku</w:t>
      </w:r>
      <w:r>
        <w:rPr>
          <w:spacing w:val="-2"/>
          <w:sz w:val="20"/>
        </w:rPr>
        <w:t xml:space="preserve"> </w:t>
      </w:r>
      <w:r>
        <w:rPr>
          <w:sz w:val="20"/>
        </w:rPr>
        <w:t>njezine</w:t>
      </w:r>
      <w:r>
        <w:rPr>
          <w:spacing w:val="-5"/>
          <w:sz w:val="20"/>
        </w:rPr>
        <w:t xml:space="preserve"> </w:t>
      </w:r>
      <w:r>
        <w:rPr>
          <w:sz w:val="20"/>
        </w:rPr>
        <w:t>valjanosti,</w:t>
      </w:r>
    </w:p>
    <w:p w14:paraId="2DA75557" w14:textId="77777777" w:rsidR="005B0551" w:rsidRDefault="00E74459">
      <w:pPr>
        <w:pStyle w:val="ListParagraph"/>
        <w:numPr>
          <w:ilvl w:val="0"/>
          <w:numId w:val="1"/>
        </w:numPr>
        <w:tabs>
          <w:tab w:val="left" w:pos="1156"/>
          <w:tab w:val="left" w:pos="1157"/>
        </w:tabs>
        <w:spacing w:before="1" w:line="243" w:lineRule="exact"/>
        <w:ind w:hanging="361"/>
        <w:rPr>
          <w:sz w:val="20"/>
        </w:rPr>
      </w:pPr>
      <w:r>
        <w:rPr>
          <w:sz w:val="20"/>
        </w:rPr>
        <w:t>nedostavljanja</w:t>
      </w:r>
      <w:r>
        <w:rPr>
          <w:spacing w:val="30"/>
          <w:sz w:val="20"/>
        </w:rPr>
        <w:t xml:space="preserve"> </w:t>
      </w:r>
      <w:r>
        <w:rPr>
          <w:sz w:val="20"/>
        </w:rPr>
        <w:t>ažuriranih</w:t>
      </w:r>
      <w:r>
        <w:rPr>
          <w:spacing w:val="30"/>
          <w:sz w:val="20"/>
        </w:rPr>
        <w:t xml:space="preserve"> </w:t>
      </w:r>
      <w:r>
        <w:rPr>
          <w:sz w:val="20"/>
        </w:rPr>
        <w:t>popratnih</w:t>
      </w:r>
      <w:r>
        <w:rPr>
          <w:spacing w:val="30"/>
          <w:sz w:val="20"/>
        </w:rPr>
        <w:t xml:space="preserve"> </w:t>
      </w:r>
      <w:r>
        <w:rPr>
          <w:sz w:val="20"/>
        </w:rPr>
        <w:t>dokumenata</w:t>
      </w:r>
      <w:r>
        <w:rPr>
          <w:spacing w:val="30"/>
          <w:sz w:val="20"/>
        </w:rPr>
        <w:t xml:space="preserve"> </w:t>
      </w:r>
      <w:r>
        <w:rPr>
          <w:sz w:val="20"/>
        </w:rPr>
        <w:t>sukladno</w:t>
      </w:r>
      <w:r>
        <w:rPr>
          <w:spacing w:val="29"/>
          <w:sz w:val="20"/>
        </w:rPr>
        <w:t xml:space="preserve"> </w:t>
      </w:r>
      <w:r>
        <w:rPr>
          <w:sz w:val="20"/>
        </w:rPr>
        <w:t>članku</w:t>
      </w:r>
      <w:r>
        <w:rPr>
          <w:spacing w:val="31"/>
          <w:sz w:val="20"/>
        </w:rPr>
        <w:t xml:space="preserve"> </w:t>
      </w:r>
      <w:r>
        <w:rPr>
          <w:sz w:val="20"/>
        </w:rPr>
        <w:t>263.</w:t>
      </w:r>
      <w:r>
        <w:rPr>
          <w:spacing w:val="29"/>
          <w:sz w:val="20"/>
        </w:rPr>
        <w:t xml:space="preserve"> </w:t>
      </w:r>
      <w:r>
        <w:rPr>
          <w:sz w:val="20"/>
        </w:rPr>
        <w:t>Zakona</w:t>
      </w:r>
      <w:r>
        <w:rPr>
          <w:spacing w:val="28"/>
          <w:sz w:val="20"/>
        </w:rPr>
        <w:t xml:space="preserve"> </w:t>
      </w:r>
      <w:r>
        <w:rPr>
          <w:sz w:val="20"/>
        </w:rPr>
        <w:t>o</w:t>
      </w:r>
      <w:r>
        <w:rPr>
          <w:spacing w:val="29"/>
          <w:sz w:val="20"/>
        </w:rPr>
        <w:t xml:space="preserve"> </w:t>
      </w:r>
      <w:r>
        <w:rPr>
          <w:sz w:val="20"/>
        </w:rPr>
        <w:t>javnoj</w:t>
      </w:r>
      <w:r>
        <w:rPr>
          <w:spacing w:val="29"/>
          <w:sz w:val="20"/>
        </w:rPr>
        <w:t xml:space="preserve"> </w:t>
      </w:r>
      <w:r>
        <w:rPr>
          <w:sz w:val="20"/>
        </w:rPr>
        <w:t>nabavi</w:t>
      </w:r>
      <w:r>
        <w:rPr>
          <w:spacing w:val="29"/>
          <w:sz w:val="20"/>
        </w:rPr>
        <w:t xml:space="preserve"> </w:t>
      </w:r>
      <w:r>
        <w:rPr>
          <w:sz w:val="20"/>
        </w:rPr>
        <w:t>(NN</w:t>
      </w:r>
    </w:p>
    <w:p w14:paraId="0781AF8B" w14:textId="77777777" w:rsidR="005B0551" w:rsidRDefault="00E74459">
      <w:pPr>
        <w:pStyle w:val="BodyText"/>
        <w:spacing w:line="243" w:lineRule="exact"/>
        <w:ind w:left="1156"/>
      </w:pPr>
      <w:r>
        <w:t>120/16),</w:t>
      </w:r>
    </w:p>
    <w:p w14:paraId="15381F2C" w14:textId="77777777" w:rsidR="005B0551" w:rsidRDefault="00E74459">
      <w:pPr>
        <w:pStyle w:val="ListParagraph"/>
        <w:numPr>
          <w:ilvl w:val="0"/>
          <w:numId w:val="1"/>
        </w:numPr>
        <w:tabs>
          <w:tab w:val="left" w:pos="1156"/>
          <w:tab w:val="left" w:pos="1157"/>
        </w:tabs>
        <w:spacing w:before="1"/>
        <w:ind w:hanging="361"/>
        <w:rPr>
          <w:sz w:val="20"/>
        </w:rPr>
      </w:pPr>
      <w:r>
        <w:rPr>
          <w:sz w:val="20"/>
        </w:rPr>
        <w:t>neprihvaćanja</w:t>
      </w:r>
      <w:r>
        <w:rPr>
          <w:spacing w:val="-5"/>
          <w:sz w:val="20"/>
        </w:rPr>
        <w:t xml:space="preserve"> </w:t>
      </w:r>
      <w:r>
        <w:rPr>
          <w:sz w:val="20"/>
        </w:rPr>
        <w:t>ispravka</w:t>
      </w:r>
      <w:r>
        <w:rPr>
          <w:spacing w:val="-4"/>
          <w:sz w:val="20"/>
        </w:rPr>
        <w:t xml:space="preserve"> </w:t>
      </w:r>
      <w:r>
        <w:rPr>
          <w:sz w:val="20"/>
        </w:rPr>
        <w:t>računske</w:t>
      </w:r>
      <w:r>
        <w:rPr>
          <w:spacing w:val="-5"/>
          <w:sz w:val="20"/>
        </w:rPr>
        <w:t xml:space="preserve"> </w:t>
      </w:r>
      <w:r>
        <w:rPr>
          <w:sz w:val="20"/>
        </w:rPr>
        <w:t>greške,</w:t>
      </w:r>
    </w:p>
    <w:p w14:paraId="25108CE3" w14:textId="77777777" w:rsidR="005B0551" w:rsidRDefault="00E74459">
      <w:pPr>
        <w:pStyle w:val="ListParagraph"/>
        <w:numPr>
          <w:ilvl w:val="0"/>
          <w:numId w:val="1"/>
        </w:numPr>
        <w:tabs>
          <w:tab w:val="left" w:pos="1156"/>
          <w:tab w:val="left" w:pos="1157"/>
        </w:tabs>
        <w:ind w:hanging="361"/>
        <w:rPr>
          <w:sz w:val="20"/>
        </w:rPr>
      </w:pPr>
      <w:r>
        <w:rPr>
          <w:sz w:val="20"/>
        </w:rPr>
        <w:t>odbijanja</w:t>
      </w:r>
      <w:r>
        <w:rPr>
          <w:spacing w:val="-3"/>
          <w:sz w:val="20"/>
        </w:rPr>
        <w:t xml:space="preserve"> </w:t>
      </w:r>
      <w:r>
        <w:rPr>
          <w:sz w:val="20"/>
        </w:rPr>
        <w:t>potpisivanja</w:t>
      </w:r>
      <w:r>
        <w:rPr>
          <w:spacing w:val="-3"/>
          <w:sz w:val="20"/>
        </w:rPr>
        <w:t xml:space="preserve"> </w:t>
      </w:r>
      <w:r>
        <w:rPr>
          <w:sz w:val="20"/>
        </w:rPr>
        <w:t>ugovora</w:t>
      </w:r>
      <w:r>
        <w:rPr>
          <w:spacing w:val="-3"/>
          <w:sz w:val="20"/>
        </w:rPr>
        <w:t xml:space="preserve"> </w:t>
      </w:r>
      <w:r>
        <w:rPr>
          <w:sz w:val="20"/>
        </w:rPr>
        <w:t>o</w:t>
      </w:r>
      <w:r>
        <w:rPr>
          <w:spacing w:val="-3"/>
          <w:sz w:val="20"/>
        </w:rPr>
        <w:t xml:space="preserve"> </w:t>
      </w:r>
      <w:r>
        <w:rPr>
          <w:sz w:val="20"/>
        </w:rPr>
        <w:t>javnoj</w:t>
      </w:r>
      <w:r>
        <w:rPr>
          <w:spacing w:val="-3"/>
          <w:sz w:val="20"/>
        </w:rPr>
        <w:t xml:space="preserve"> </w:t>
      </w:r>
      <w:r>
        <w:rPr>
          <w:sz w:val="20"/>
        </w:rPr>
        <w:t>nabavi,</w:t>
      </w:r>
    </w:p>
    <w:p w14:paraId="06F9B942" w14:textId="77777777" w:rsidR="005B0551" w:rsidRDefault="00E74459">
      <w:pPr>
        <w:pStyle w:val="ListParagraph"/>
        <w:numPr>
          <w:ilvl w:val="0"/>
          <w:numId w:val="1"/>
        </w:numPr>
        <w:tabs>
          <w:tab w:val="left" w:pos="1156"/>
          <w:tab w:val="left" w:pos="1157"/>
        </w:tabs>
        <w:spacing w:before="1"/>
        <w:ind w:hanging="361"/>
        <w:rPr>
          <w:sz w:val="20"/>
        </w:rPr>
      </w:pPr>
      <w:r>
        <w:rPr>
          <w:sz w:val="20"/>
        </w:rPr>
        <w:t>ne</w:t>
      </w:r>
      <w:r>
        <w:rPr>
          <w:spacing w:val="-5"/>
          <w:sz w:val="20"/>
        </w:rPr>
        <w:t xml:space="preserve"> </w:t>
      </w:r>
      <w:r>
        <w:rPr>
          <w:sz w:val="20"/>
        </w:rPr>
        <w:t>dostavljanja</w:t>
      </w:r>
      <w:r>
        <w:rPr>
          <w:spacing w:val="-3"/>
          <w:sz w:val="20"/>
        </w:rPr>
        <w:t xml:space="preserve"> </w:t>
      </w:r>
      <w:r>
        <w:rPr>
          <w:sz w:val="20"/>
        </w:rPr>
        <w:t>jamstva</w:t>
      </w:r>
      <w:r>
        <w:rPr>
          <w:spacing w:val="-4"/>
          <w:sz w:val="20"/>
        </w:rPr>
        <w:t xml:space="preserve"> </w:t>
      </w:r>
      <w:r>
        <w:rPr>
          <w:sz w:val="20"/>
        </w:rPr>
        <w:t>za</w:t>
      </w:r>
      <w:r>
        <w:rPr>
          <w:spacing w:val="-3"/>
          <w:sz w:val="20"/>
        </w:rPr>
        <w:t xml:space="preserve"> </w:t>
      </w:r>
      <w:r>
        <w:rPr>
          <w:sz w:val="20"/>
        </w:rPr>
        <w:t>uredno</w:t>
      </w:r>
      <w:r>
        <w:rPr>
          <w:spacing w:val="-4"/>
          <w:sz w:val="20"/>
        </w:rPr>
        <w:t xml:space="preserve"> </w:t>
      </w:r>
      <w:r>
        <w:rPr>
          <w:sz w:val="20"/>
        </w:rPr>
        <w:t>ispunjenje</w:t>
      </w:r>
      <w:r>
        <w:rPr>
          <w:spacing w:val="-4"/>
          <w:sz w:val="20"/>
        </w:rPr>
        <w:t xml:space="preserve"> </w:t>
      </w:r>
      <w:r>
        <w:rPr>
          <w:sz w:val="20"/>
        </w:rPr>
        <w:t>ugovora.</w:t>
      </w:r>
    </w:p>
    <w:p w14:paraId="3544D5D2" w14:textId="77777777" w:rsidR="005B0551" w:rsidRDefault="005B0551">
      <w:pPr>
        <w:pStyle w:val="BodyText"/>
        <w:spacing w:before="11"/>
        <w:ind w:left="0"/>
        <w:rPr>
          <w:sz w:val="19"/>
        </w:rPr>
      </w:pPr>
    </w:p>
    <w:p w14:paraId="2CCB9FA6" w14:textId="77777777" w:rsidR="005B0551" w:rsidRDefault="00E74459">
      <w:pPr>
        <w:pStyle w:val="Heading2"/>
        <w:spacing w:before="1"/>
        <w:ind w:left="436"/>
      </w:pPr>
      <w:r>
        <w:t>Jamstvo</w:t>
      </w:r>
      <w:r>
        <w:rPr>
          <w:spacing w:val="17"/>
        </w:rPr>
        <w:t xml:space="preserve"> </w:t>
      </w:r>
      <w:r>
        <w:t>za</w:t>
      </w:r>
      <w:r>
        <w:rPr>
          <w:spacing w:val="60"/>
        </w:rPr>
        <w:t xml:space="preserve"> </w:t>
      </w:r>
      <w:r>
        <w:t>ozbiljnost</w:t>
      </w:r>
      <w:r>
        <w:rPr>
          <w:spacing w:val="60"/>
        </w:rPr>
        <w:t xml:space="preserve"> </w:t>
      </w:r>
      <w:r>
        <w:t>ponude</w:t>
      </w:r>
      <w:r>
        <w:rPr>
          <w:spacing w:val="62"/>
        </w:rPr>
        <w:t xml:space="preserve"> </w:t>
      </w:r>
      <w:r>
        <w:t>dostavlja</w:t>
      </w:r>
      <w:r>
        <w:rPr>
          <w:spacing w:val="60"/>
        </w:rPr>
        <w:t xml:space="preserve"> </w:t>
      </w:r>
      <w:r>
        <w:t>se</w:t>
      </w:r>
      <w:r>
        <w:rPr>
          <w:spacing w:val="62"/>
        </w:rPr>
        <w:t xml:space="preserve"> </w:t>
      </w:r>
      <w:r>
        <w:t>u</w:t>
      </w:r>
      <w:r>
        <w:rPr>
          <w:spacing w:val="61"/>
        </w:rPr>
        <w:t xml:space="preserve"> </w:t>
      </w:r>
      <w:r>
        <w:t>izvorniku,</w:t>
      </w:r>
      <w:r>
        <w:rPr>
          <w:spacing w:val="60"/>
        </w:rPr>
        <w:t xml:space="preserve"> </w:t>
      </w:r>
      <w:r>
        <w:t>odvojeno</w:t>
      </w:r>
      <w:r>
        <w:rPr>
          <w:spacing w:val="61"/>
        </w:rPr>
        <w:t xml:space="preserve"> </w:t>
      </w:r>
      <w:r>
        <w:t>od</w:t>
      </w:r>
      <w:r>
        <w:rPr>
          <w:spacing w:val="61"/>
        </w:rPr>
        <w:t xml:space="preserve"> </w:t>
      </w:r>
      <w:r>
        <w:t>elektroničke</w:t>
      </w:r>
      <w:r>
        <w:rPr>
          <w:spacing w:val="62"/>
        </w:rPr>
        <w:t xml:space="preserve"> </w:t>
      </w:r>
      <w:r>
        <w:t>dostave</w:t>
      </w:r>
      <w:r>
        <w:rPr>
          <w:spacing w:val="60"/>
        </w:rPr>
        <w:t xml:space="preserve"> </w:t>
      </w:r>
      <w:r>
        <w:t>ponude,</w:t>
      </w:r>
      <w:r>
        <w:rPr>
          <w:spacing w:val="60"/>
        </w:rPr>
        <w:t xml:space="preserve"> </w:t>
      </w:r>
      <w:r>
        <w:t>u</w:t>
      </w:r>
    </w:p>
    <w:p w14:paraId="1AB86C4A" w14:textId="77777777" w:rsidR="005B0551" w:rsidRDefault="00E74459">
      <w:pPr>
        <w:ind w:left="436"/>
        <w:rPr>
          <w:b/>
          <w:sz w:val="20"/>
        </w:rPr>
      </w:pPr>
      <w:r>
        <w:rPr>
          <w:b/>
          <w:sz w:val="20"/>
        </w:rPr>
        <w:t>papirnatom</w:t>
      </w:r>
      <w:r>
        <w:rPr>
          <w:b/>
          <w:spacing w:val="-4"/>
          <w:sz w:val="20"/>
        </w:rPr>
        <w:t xml:space="preserve"> </w:t>
      </w:r>
      <w:r>
        <w:rPr>
          <w:b/>
          <w:sz w:val="20"/>
        </w:rPr>
        <w:t>obliku.</w:t>
      </w:r>
    </w:p>
    <w:p w14:paraId="301F0336" w14:textId="77777777" w:rsidR="005B0551" w:rsidRDefault="005B0551">
      <w:pPr>
        <w:pStyle w:val="BodyText"/>
        <w:spacing w:before="11"/>
        <w:ind w:left="0"/>
        <w:rPr>
          <w:b/>
          <w:sz w:val="19"/>
        </w:rPr>
      </w:pPr>
    </w:p>
    <w:p w14:paraId="30CB0E87" w14:textId="77777777" w:rsidR="005B0551" w:rsidRDefault="00E74459">
      <w:pPr>
        <w:pStyle w:val="Heading2"/>
        <w:ind w:left="436" w:right="627"/>
      </w:pPr>
      <w:r>
        <w:t>Jamstvo</w:t>
      </w:r>
      <w:r>
        <w:rPr>
          <w:spacing w:val="9"/>
        </w:rPr>
        <w:t xml:space="preserve"> </w:t>
      </w:r>
      <w:r>
        <w:t>za</w:t>
      </w:r>
      <w:r>
        <w:rPr>
          <w:spacing w:val="9"/>
        </w:rPr>
        <w:t xml:space="preserve"> </w:t>
      </w:r>
      <w:r>
        <w:t>ozbiljnost</w:t>
      </w:r>
      <w:r>
        <w:rPr>
          <w:spacing w:val="10"/>
        </w:rPr>
        <w:t xml:space="preserve"> </w:t>
      </w:r>
      <w:r>
        <w:t>ponude</w:t>
      </w:r>
      <w:r>
        <w:rPr>
          <w:spacing w:val="9"/>
        </w:rPr>
        <w:t xml:space="preserve"> </w:t>
      </w:r>
      <w:r>
        <w:t>mora</w:t>
      </w:r>
      <w:r>
        <w:rPr>
          <w:spacing w:val="10"/>
        </w:rPr>
        <w:t xml:space="preserve"> </w:t>
      </w:r>
      <w:r>
        <w:t>biti</w:t>
      </w:r>
      <w:r>
        <w:rPr>
          <w:spacing w:val="8"/>
        </w:rPr>
        <w:t xml:space="preserve"> </w:t>
      </w:r>
      <w:r>
        <w:t>dostavljeno</w:t>
      </w:r>
      <w:r>
        <w:rPr>
          <w:spacing w:val="9"/>
        </w:rPr>
        <w:t xml:space="preserve"> </w:t>
      </w:r>
      <w:r>
        <w:t>prije</w:t>
      </w:r>
      <w:r>
        <w:rPr>
          <w:spacing w:val="12"/>
        </w:rPr>
        <w:t xml:space="preserve"> </w:t>
      </w:r>
      <w:r>
        <w:t>isteka</w:t>
      </w:r>
      <w:r>
        <w:rPr>
          <w:spacing w:val="9"/>
        </w:rPr>
        <w:t xml:space="preserve"> </w:t>
      </w:r>
      <w:r>
        <w:t>roka</w:t>
      </w:r>
      <w:r>
        <w:rPr>
          <w:spacing w:val="10"/>
        </w:rPr>
        <w:t xml:space="preserve"> </w:t>
      </w:r>
      <w:r>
        <w:t>za</w:t>
      </w:r>
      <w:r>
        <w:rPr>
          <w:spacing w:val="9"/>
        </w:rPr>
        <w:t xml:space="preserve"> </w:t>
      </w:r>
      <w:r>
        <w:t>dostavu</w:t>
      </w:r>
      <w:r>
        <w:rPr>
          <w:spacing w:val="9"/>
        </w:rPr>
        <w:t xml:space="preserve"> </w:t>
      </w:r>
      <w:r>
        <w:t>ponuda</w:t>
      </w:r>
      <w:r>
        <w:rPr>
          <w:spacing w:val="10"/>
        </w:rPr>
        <w:t xml:space="preserve"> </w:t>
      </w:r>
      <w:r>
        <w:t>te</w:t>
      </w:r>
      <w:r>
        <w:rPr>
          <w:spacing w:val="10"/>
        </w:rPr>
        <w:t xml:space="preserve"> </w:t>
      </w:r>
      <w:r>
        <w:t>se</w:t>
      </w:r>
      <w:r>
        <w:rPr>
          <w:spacing w:val="10"/>
        </w:rPr>
        <w:t xml:space="preserve"> </w:t>
      </w:r>
      <w:r>
        <w:t>u</w:t>
      </w:r>
      <w:r>
        <w:rPr>
          <w:spacing w:val="10"/>
        </w:rPr>
        <w:t xml:space="preserve"> </w:t>
      </w:r>
      <w:r>
        <w:t>tom</w:t>
      </w:r>
      <w:r>
        <w:rPr>
          <w:spacing w:val="10"/>
        </w:rPr>
        <w:t xml:space="preserve"> </w:t>
      </w:r>
      <w:r>
        <w:t>slučaju</w:t>
      </w:r>
      <w:r>
        <w:rPr>
          <w:spacing w:val="1"/>
        </w:rPr>
        <w:t xml:space="preserve"> </w:t>
      </w:r>
      <w:r>
        <w:t>ponuda</w:t>
      </w:r>
      <w:r>
        <w:rPr>
          <w:spacing w:val="-4"/>
        </w:rPr>
        <w:t xml:space="preserve"> </w:t>
      </w:r>
      <w:r>
        <w:t>smatra</w:t>
      </w:r>
      <w:r>
        <w:rPr>
          <w:spacing w:val="-3"/>
        </w:rPr>
        <w:t xml:space="preserve"> </w:t>
      </w:r>
      <w:r>
        <w:t>zaprimljenom</w:t>
      </w:r>
      <w:r>
        <w:rPr>
          <w:spacing w:val="-3"/>
        </w:rPr>
        <w:t xml:space="preserve"> </w:t>
      </w:r>
      <w:r>
        <w:t>u</w:t>
      </w:r>
      <w:r>
        <w:rPr>
          <w:spacing w:val="-2"/>
        </w:rPr>
        <w:t xml:space="preserve"> </w:t>
      </w:r>
      <w:r>
        <w:t>trenutku</w:t>
      </w:r>
      <w:r>
        <w:rPr>
          <w:spacing w:val="-2"/>
        </w:rPr>
        <w:t xml:space="preserve"> </w:t>
      </w:r>
      <w:r>
        <w:t>zaprimanja</w:t>
      </w:r>
      <w:r>
        <w:rPr>
          <w:spacing w:val="-3"/>
        </w:rPr>
        <w:t xml:space="preserve"> </w:t>
      </w:r>
      <w:r>
        <w:t>ponude</w:t>
      </w:r>
      <w:r>
        <w:rPr>
          <w:spacing w:val="-2"/>
        </w:rPr>
        <w:t xml:space="preserve"> </w:t>
      </w:r>
      <w:r>
        <w:t>elektroničkim</w:t>
      </w:r>
      <w:r>
        <w:rPr>
          <w:spacing w:val="-2"/>
        </w:rPr>
        <w:t xml:space="preserve"> </w:t>
      </w:r>
      <w:r>
        <w:t>sredstvima</w:t>
      </w:r>
      <w:r>
        <w:rPr>
          <w:spacing w:val="-3"/>
        </w:rPr>
        <w:t xml:space="preserve"> </w:t>
      </w:r>
      <w:r>
        <w:t>komunikacije.</w:t>
      </w:r>
    </w:p>
    <w:p w14:paraId="78F917B2" w14:textId="77777777" w:rsidR="005B0551" w:rsidRDefault="005B0551">
      <w:pPr>
        <w:sectPr w:rsidR="005B0551">
          <w:pgSz w:w="11910" w:h="16840"/>
          <w:pgMar w:top="1360" w:right="760" w:bottom="1160" w:left="980" w:header="0" w:footer="896" w:gutter="0"/>
          <w:cols w:space="720"/>
        </w:sectPr>
      </w:pPr>
    </w:p>
    <w:p w14:paraId="070F12E2" w14:textId="77777777" w:rsidR="005B0551" w:rsidRDefault="00E74459">
      <w:pPr>
        <w:pStyle w:val="BodyText"/>
        <w:spacing w:before="39"/>
      </w:pPr>
      <w:r>
        <w:lastRenderedPageBreak/>
        <w:t>Umjesto</w:t>
      </w:r>
      <w:r>
        <w:rPr>
          <w:spacing w:val="33"/>
        </w:rPr>
        <w:t xml:space="preserve"> </w:t>
      </w:r>
      <w:r>
        <w:t>jamstva</w:t>
      </w:r>
      <w:r>
        <w:rPr>
          <w:spacing w:val="33"/>
        </w:rPr>
        <w:t xml:space="preserve"> </w:t>
      </w:r>
      <w:r>
        <w:t>za</w:t>
      </w:r>
      <w:r>
        <w:rPr>
          <w:spacing w:val="34"/>
        </w:rPr>
        <w:t xml:space="preserve"> </w:t>
      </w:r>
      <w:r>
        <w:t>ozbiljnost</w:t>
      </w:r>
      <w:r>
        <w:rPr>
          <w:spacing w:val="33"/>
        </w:rPr>
        <w:t xml:space="preserve"> </w:t>
      </w:r>
      <w:r>
        <w:t>ponude</w:t>
      </w:r>
      <w:r>
        <w:rPr>
          <w:spacing w:val="32"/>
        </w:rPr>
        <w:t xml:space="preserve"> </w:t>
      </w:r>
      <w:r>
        <w:t>u</w:t>
      </w:r>
      <w:r>
        <w:rPr>
          <w:spacing w:val="33"/>
        </w:rPr>
        <w:t xml:space="preserve"> </w:t>
      </w:r>
      <w:r>
        <w:t>obliku</w:t>
      </w:r>
      <w:r>
        <w:rPr>
          <w:spacing w:val="38"/>
        </w:rPr>
        <w:t xml:space="preserve"> </w:t>
      </w:r>
      <w:r>
        <w:t>bankarske</w:t>
      </w:r>
      <w:r>
        <w:rPr>
          <w:spacing w:val="33"/>
        </w:rPr>
        <w:t xml:space="preserve"> </w:t>
      </w:r>
      <w:r>
        <w:t>garancije,</w:t>
      </w:r>
      <w:r>
        <w:rPr>
          <w:spacing w:val="33"/>
        </w:rPr>
        <w:t xml:space="preserve"> </w:t>
      </w:r>
      <w:r>
        <w:t>Ponuditelj</w:t>
      </w:r>
      <w:r>
        <w:rPr>
          <w:spacing w:val="33"/>
        </w:rPr>
        <w:t xml:space="preserve"> </w:t>
      </w:r>
      <w:r>
        <w:t>može</w:t>
      </w:r>
      <w:r>
        <w:rPr>
          <w:spacing w:val="35"/>
        </w:rPr>
        <w:t xml:space="preserve"> </w:t>
      </w:r>
      <w:r>
        <w:t>dati</w:t>
      </w:r>
      <w:r>
        <w:rPr>
          <w:spacing w:val="36"/>
        </w:rPr>
        <w:t xml:space="preserve"> </w:t>
      </w:r>
      <w:r>
        <w:rPr>
          <w:b/>
        </w:rPr>
        <w:t>novčani</w:t>
      </w:r>
      <w:r>
        <w:rPr>
          <w:b/>
          <w:spacing w:val="32"/>
        </w:rPr>
        <w:t xml:space="preserve"> </w:t>
      </w:r>
      <w:r>
        <w:rPr>
          <w:b/>
        </w:rPr>
        <w:t>polog</w:t>
      </w:r>
      <w:r>
        <w:rPr>
          <w:b/>
          <w:spacing w:val="34"/>
        </w:rPr>
        <w:t xml:space="preserve"> </w:t>
      </w:r>
      <w:r>
        <w:t>u</w:t>
      </w:r>
    </w:p>
    <w:p w14:paraId="68542E75" w14:textId="77777777" w:rsidR="005B0551" w:rsidRDefault="00E74459">
      <w:pPr>
        <w:pStyle w:val="BodyText"/>
        <w:spacing w:before="1"/>
      </w:pPr>
      <w:r>
        <w:t>traženom</w:t>
      </w:r>
      <w:r>
        <w:rPr>
          <w:spacing w:val="-4"/>
        </w:rPr>
        <w:t xml:space="preserve"> </w:t>
      </w:r>
      <w:r>
        <w:t>iznosu</w:t>
      </w:r>
      <w:r>
        <w:rPr>
          <w:spacing w:val="-2"/>
        </w:rPr>
        <w:t xml:space="preserve"> </w:t>
      </w:r>
      <w:r>
        <w:t>u</w:t>
      </w:r>
      <w:r>
        <w:rPr>
          <w:spacing w:val="-1"/>
        </w:rPr>
        <w:t xml:space="preserve"> </w:t>
      </w:r>
      <w:r>
        <w:t>korist</w:t>
      </w:r>
      <w:r>
        <w:rPr>
          <w:spacing w:val="-2"/>
        </w:rPr>
        <w:t xml:space="preserve"> </w:t>
      </w:r>
      <w:r>
        <w:t>računa,</w:t>
      </w:r>
      <w:r>
        <w:rPr>
          <w:spacing w:val="-3"/>
        </w:rPr>
        <w:t xml:space="preserve"> </w:t>
      </w:r>
      <w:r>
        <w:t>kako</w:t>
      </w:r>
      <w:r>
        <w:rPr>
          <w:spacing w:val="-2"/>
        </w:rPr>
        <w:t xml:space="preserve"> </w:t>
      </w:r>
      <w:r>
        <w:t>slijedi:</w:t>
      </w:r>
    </w:p>
    <w:p w14:paraId="00872DDA" w14:textId="77777777" w:rsidR="005B0551" w:rsidRDefault="005B0551">
      <w:pPr>
        <w:pStyle w:val="BodyText"/>
        <w:spacing w:before="11"/>
        <w:ind w:left="0"/>
        <w:rPr>
          <w:sz w:val="19"/>
        </w:rPr>
      </w:pPr>
    </w:p>
    <w:p w14:paraId="5CF6B486" w14:textId="77777777" w:rsidR="00B05532" w:rsidRDefault="00E74459">
      <w:pPr>
        <w:pStyle w:val="BodyText"/>
        <w:ind w:right="7038"/>
      </w:pPr>
      <w:r>
        <w:t xml:space="preserve">Primatelj uplate: </w:t>
      </w:r>
      <w:r w:rsidR="00B05532">
        <w:t xml:space="preserve">Hrvatski </w:t>
      </w:r>
      <w:r>
        <w:t>Institut</w:t>
      </w:r>
      <w:r w:rsidR="00B05532">
        <w:t xml:space="preserve"> za povijest</w:t>
      </w:r>
    </w:p>
    <w:p w14:paraId="7F785896" w14:textId="63256568" w:rsidR="005B0551" w:rsidRDefault="00E74459">
      <w:pPr>
        <w:pStyle w:val="BodyText"/>
        <w:ind w:right="7038"/>
      </w:pPr>
      <w:r>
        <w:rPr>
          <w:spacing w:val="-43"/>
        </w:rPr>
        <w:t xml:space="preserve"> </w:t>
      </w:r>
      <w:r>
        <w:t>IBAN:</w:t>
      </w:r>
      <w:r>
        <w:rPr>
          <w:spacing w:val="-6"/>
        </w:rPr>
        <w:t xml:space="preserve"> </w:t>
      </w:r>
      <w:r w:rsidR="00EE309D" w:rsidRPr="00EE309D">
        <w:t>HR5123900011100012127</w:t>
      </w:r>
    </w:p>
    <w:p w14:paraId="46EB6AFA" w14:textId="77777777" w:rsidR="005B0551" w:rsidRDefault="00E74459">
      <w:pPr>
        <w:pStyle w:val="BodyText"/>
        <w:spacing w:before="1" w:line="243" w:lineRule="exact"/>
      </w:pPr>
      <w:r>
        <w:t>Model:</w:t>
      </w:r>
      <w:r>
        <w:rPr>
          <w:spacing w:val="-3"/>
        </w:rPr>
        <w:t xml:space="preserve"> </w:t>
      </w:r>
      <w:r>
        <w:t>00</w:t>
      </w:r>
    </w:p>
    <w:p w14:paraId="5073D5A8" w14:textId="77777777" w:rsidR="005B0551" w:rsidRDefault="00E74459">
      <w:pPr>
        <w:pStyle w:val="BodyText"/>
        <w:spacing w:line="243" w:lineRule="exact"/>
      </w:pPr>
      <w:r>
        <w:t>Poziv</w:t>
      </w:r>
      <w:r>
        <w:rPr>
          <w:spacing w:val="-5"/>
        </w:rPr>
        <w:t xml:space="preserve"> </w:t>
      </w:r>
      <w:r>
        <w:t>na</w:t>
      </w:r>
      <w:r>
        <w:rPr>
          <w:spacing w:val="-3"/>
        </w:rPr>
        <w:t xml:space="preserve"> </w:t>
      </w:r>
      <w:r>
        <w:t>broj:</w:t>
      </w:r>
      <w:r>
        <w:rPr>
          <w:spacing w:val="-4"/>
        </w:rPr>
        <w:t xml:space="preserve"> </w:t>
      </w:r>
      <w:r>
        <w:t>OIB</w:t>
      </w:r>
      <w:r>
        <w:rPr>
          <w:spacing w:val="-4"/>
        </w:rPr>
        <w:t xml:space="preserve"> </w:t>
      </w:r>
      <w:r>
        <w:t>gospodarskog</w:t>
      </w:r>
      <w:r>
        <w:rPr>
          <w:spacing w:val="-4"/>
        </w:rPr>
        <w:t xml:space="preserve"> </w:t>
      </w:r>
      <w:r>
        <w:t>subjekta</w:t>
      </w:r>
    </w:p>
    <w:p w14:paraId="06D869E6" w14:textId="77777777" w:rsidR="005B0551" w:rsidRDefault="00E74459">
      <w:pPr>
        <w:pStyle w:val="BodyText"/>
        <w:spacing w:before="1"/>
      </w:pPr>
      <w:r>
        <w:t>Svrha</w:t>
      </w:r>
      <w:r>
        <w:rPr>
          <w:spacing w:val="-2"/>
        </w:rPr>
        <w:t xml:space="preserve"> </w:t>
      </w:r>
      <w:r>
        <w:t>uplate:</w:t>
      </w:r>
      <w:r>
        <w:rPr>
          <w:spacing w:val="-3"/>
        </w:rPr>
        <w:t xml:space="preserve"> </w:t>
      </w:r>
      <w:r>
        <w:t>jamstvo</w:t>
      </w:r>
      <w:r>
        <w:rPr>
          <w:spacing w:val="-2"/>
        </w:rPr>
        <w:t xml:space="preserve"> </w:t>
      </w:r>
      <w:r>
        <w:t>za</w:t>
      </w:r>
      <w:r>
        <w:rPr>
          <w:spacing w:val="-2"/>
        </w:rPr>
        <w:t xml:space="preserve"> </w:t>
      </w:r>
      <w:r>
        <w:t>ozbiljnost</w:t>
      </w:r>
      <w:r>
        <w:rPr>
          <w:spacing w:val="-2"/>
        </w:rPr>
        <w:t xml:space="preserve"> </w:t>
      </w:r>
      <w:r>
        <w:t>ponude</w:t>
      </w:r>
      <w:r>
        <w:rPr>
          <w:spacing w:val="-1"/>
        </w:rPr>
        <w:t xml:space="preserve"> </w:t>
      </w:r>
      <w:r>
        <w:t>–</w:t>
      </w:r>
      <w:r>
        <w:rPr>
          <w:spacing w:val="-3"/>
        </w:rPr>
        <w:t xml:space="preserve"> </w:t>
      </w:r>
      <w:r>
        <w:t>naziv</w:t>
      </w:r>
      <w:r>
        <w:rPr>
          <w:spacing w:val="-4"/>
        </w:rPr>
        <w:t xml:space="preserve"> </w:t>
      </w:r>
      <w:r>
        <w:t>predmeta</w:t>
      </w:r>
      <w:r>
        <w:rPr>
          <w:spacing w:val="-2"/>
        </w:rPr>
        <w:t xml:space="preserve"> </w:t>
      </w:r>
      <w:r>
        <w:t>nabave</w:t>
      </w:r>
    </w:p>
    <w:p w14:paraId="37634431" w14:textId="77777777" w:rsidR="005B0551" w:rsidRDefault="005B0551">
      <w:pPr>
        <w:pStyle w:val="BodyText"/>
        <w:spacing w:before="1"/>
        <w:ind w:left="0"/>
      </w:pPr>
    </w:p>
    <w:p w14:paraId="763BE902" w14:textId="77777777" w:rsidR="005B0551" w:rsidRDefault="00E74459">
      <w:pPr>
        <w:pStyle w:val="BodyText"/>
      </w:pPr>
      <w:r>
        <w:t>Dokaz</w:t>
      </w:r>
      <w:r>
        <w:rPr>
          <w:spacing w:val="-2"/>
        </w:rPr>
        <w:t xml:space="preserve"> </w:t>
      </w:r>
      <w:r>
        <w:t>o</w:t>
      </w:r>
      <w:r>
        <w:rPr>
          <w:spacing w:val="-2"/>
        </w:rPr>
        <w:t xml:space="preserve"> </w:t>
      </w:r>
      <w:r>
        <w:t>uplati</w:t>
      </w:r>
      <w:r>
        <w:rPr>
          <w:spacing w:val="-2"/>
        </w:rPr>
        <w:t xml:space="preserve"> </w:t>
      </w:r>
      <w:r>
        <w:t>novčanog</w:t>
      </w:r>
      <w:r>
        <w:rPr>
          <w:spacing w:val="-3"/>
        </w:rPr>
        <w:t xml:space="preserve"> </w:t>
      </w:r>
      <w:r>
        <w:t>pologa</w:t>
      </w:r>
      <w:r>
        <w:rPr>
          <w:spacing w:val="-2"/>
        </w:rPr>
        <w:t xml:space="preserve"> </w:t>
      </w:r>
      <w:r>
        <w:t>Ponuditelj</w:t>
      </w:r>
      <w:r>
        <w:rPr>
          <w:spacing w:val="-2"/>
        </w:rPr>
        <w:t xml:space="preserve"> </w:t>
      </w:r>
      <w:r>
        <w:t>je</w:t>
      </w:r>
      <w:r>
        <w:rPr>
          <w:spacing w:val="-3"/>
        </w:rPr>
        <w:t xml:space="preserve"> </w:t>
      </w:r>
      <w:r>
        <w:t>dužan</w:t>
      </w:r>
      <w:r>
        <w:rPr>
          <w:spacing w:val="-2"/>
        </w:rPr>
        <w:t xml:space="preserve"> </w:t>
      </w:r>
      <w:r>
        <w:t>priložiti</w:t>
      </w:r>
      <w:r>
        <w:rPr>
          <w:spacing w:val="-5"/>
        </w:rPr>
        <w:t xml:space="preserve"> </w:t>
      </w:r>
      <w:r>
        <w:t>u ponudi.</w:t>
      </w:r>
    </w:p>
    <w:p w14:paraId="7366F06D" w14:textId="77777777" w:rsidR="005B0551" w:rsidRDefault="005B0551">
      <w:pPr>
        <w:pStyle w:val="BodyText"/>
        <w:spacing w:before="11"/>
        <w:ind w:left="0"/>
        <w:rPr>
          <w:sz w:val="19"/>
        </w:rPr>
      </w:pPr>
    </w:p>
    <w:p w14:paraId="4F228BCB" w14:textId="77777777" w:rsidR="005B0551" w:rsidRDefault="00E74459">
      <w:pPr>
        <w:pStyle w:val="BodyText"/>
        <w:ind w:right="652"/>
        <w:jc w:val="both"/>
      </w:pPr>
      <w:r>
        <w:t xml:space="preserve">Umjesto jamstva za ozbiljnost ponude u obliku bankarske garancije, odabrani Ponuditelj može dostaviti </w:t>
      </w:r>
      <w:r>
        <w:rPr>
          <w:b/>
        </w:rPr>
        <w:t>bjanko</w:t>
      </w:r>
      <w:r>
        <w:rPr>
          <w:b/>
          <w:spacing w:val="1"/>
        </w:rPr>
        <w:t xml:space="preserve"> </w:t>
      </w:r>
      <w:r>
        <w:rPr>
          <w:b/>
        </w:rPr>
        <w:t xml:space="preserve">zadužnicu </w:t>
      </w:r>
      <w:r>
        <w:t>na obrascu propisanom Pravilnikom o obliku i sadržaju bjanko zadužnice (NN 115/12, 82/17) kojom</w:t>
      </w:r>
      <w:r>
        <w:rPr>
          <w:spacing w:val="1"/>
        </w:rPr>
        <w:t xml:space="preserve"> </w:t>
      </w:r>
      <w:r>
        <w:t>daje suglasnost da se zaplijene svi njegovi računi kod banaka te da se novčana sredstva s tih računa, u skladu s</w:t>
      </w:r>
      <w:r>
        <w:rPr>
          <w:spacing w:val="1"/>
        </w:rPr>
        <w:t xml:space="preserve"> </w:t>
      </w:r>
      <w:r>
        <w:t>njegovom</w:t>
      </w:r>
      <w:r>
        <w:rPr>
          <w:spacing w:val="-6"/>
        </w:rPr>
        <w:t xml:space="preserve"> </w:t>
      </w:r>
      <w:r>
        <w:t>izjavom</w:t>
      </w:r>
      <w:r>
        <w:rPr>
          <w:spacing w:val="-7"/>
        </w:rPr>
        <w:t xml:space="preserve"> </w:t>
      </w:r>
      <w:r>
        <w:t>sadržanom</w:t>
      </w:r>
      <w:r>
        <w:rPr>
          <w:spacing w:val="-3"/>
        </w:rPr>
        <w:t xml:space="preserve"> </w:t>
      </w:r>
      <w:r>
        <w:t>u</w:t>
      </w:r>
      <w:r>
        <w:rPr>
          <w:spacing w:val="-5"/>
        </w:rPr>
        <w:t xml:space="preserve"> </w:t>
      </w:r>
      <w:r>
        <w:t>bjanko</w:t>
      </w:r>
      <w:r>
        <w:rPr>
          <w:spacing w:val="-6"/>
        </w:rPr>
        <w:t xml:space="preserve"> </w:t>
      </w:r>
      <w:r>
        <w:t>zadužnici,</w:t>
      </w:r>
      <w:r>
        <w:rPr>
          <w:spacing w:val="-6"/>
        </w:rPr>
        <w:t xml:space="preserve"> </w:t>
      </w:r>
      <w:r>
        <w:t>izravno</w:t>
      </w:r>
      <w:r>
        <w:rPr>
          <w:spacing w:val="-6"/>
        </w:rPr>
        <w:t xml:space="preserve"> </w:t>
      </w:r>
      <w:r>
        <w:t>s</w:t>
      </w:r>
      <w:r>
        <w:rPr>
          <w:spacing w:val="-7"/>
        </w:rPr>
        <w:t xml:space="preserve"> </w:t>
      </w:r>
      <w:r>
        <w:t>računa</w:t>
      </w:r>
      <w:r>
        <w:rPr>
          <w:spacing w:val="-5"/>
        </w:rPr>
        <w:t xml:space="preserve"> </w:t>
      </w:r>
      <w:r>
        <w:t>isplate</w:t>
      </w:r>
      <w:r>
        <w:rPr>
          <w:spacing w:val="-6"/>
        </w:rPr>
        <w:t xml:space="preserve"> </w:t>
      </w:r>
      <w:r>
        <w:t>vjerovniku.</w:t>
      </w:r>
      <w:r>
        <w:rPr>
          <w:spacing w:val="-6"/>
        </w:rPr>
        <w:t xml:space="preserve"> </w:t>
      </w:r>
      <w:r>
        <w:t>Bjanko</w:t>
      </w:r>
      <w:r>
        <w:rPr>
          <w:spacing w:val="-4"/>
        </w:rPr>
        <w:t xml:space="preserve"> </w:t>
      </w:r>
      <w:r>
        <w:t>zadužnica</w:t>
      </w:r>
      <w:r>
        <w:rPr>
          <w:spacing w:val="-5"/>
        </w:rPr>
        <w:t xml:space="preserve"> </w:t>
      </w:r>
      <w:r>
        <w:t>mora</w:t>
      </w:r>
      <w:r>
        <w:rPr>
          <w:spacing w:val="-6"/>
        </w:rPr>
        <w:t xml:space="preserve"> </w:t>
      </w:r>
      <w:r>
        <w:t>biti</w:t>
      </w:r>
      <w:r>
        <w:rPr>
          <w:spacing w:val="-42"/>
        </w:rPr>
        <w:t xml:space="preserve"> </w:t>
      </w:r>
      <w:r>
        <w:t>ovjerena od</w:t>
      </w:r>
      <w:r>
        <w:rPr>
          <w:spacing w:val="1"/>
        </w:rPr>
        <w:t xml:space="preserve"> </w:t>
      </w:r>
      <w:r>
        <w:t>strane javnog bilježnika.</w:t>
      </w:r>
    </w:p>
    <w:p w14:paraId="7B59D0DF" w14:textId="77777777" w:rsidR="005B0551" w:rsidRDefault="005B0551">
      <w:pPr>
        <w:pStyle w:val="BodyText"/>
        <w:ind w:left="0"/>
      </w:pPr>
    </w:p>
    <w:p w14:paraId="3FAEEAF4" w14:textId="77777777" w:rsidR="005B0551" w:rsidRDefault="00E74459">
      <w:pPr>
        <w:pStyle w:val="BodyText"/>
        <w:ind w:right="658"/>
        <w:jc w:val="both"/>
      </w:pPr>
      <w:r>
        <w:t>Jamstvo za ozbiljnost ponude bit će vraćeno Ponuditeljima u roku od 10 (deset) dana od dana potpisivanja</w:t>
      </w:r>
      <w:r>
        <w:rPr>
          <w:spacing w:val="1"/>
        </w:rPr>
        <w:t xml:space="preserve"> </w:t>
      </w:r>
      <w:r>
        <w:t>ugovora o javnoj nabavi, odnosno dostave jamstva za uredno ispunjenje ugovora o javnoj nabavi, a presliku</w:t>
      </w:r>
      <w:r>
        <w:rPr>
          <w:spacing w:val="1"/>
        </w:rPr>
        <w:t xml:space="preserve"> </w:t>
      </w:r>
      <w:r>
        <w:t>jamstva</w:t>
      </w:r>
      <w:r>
        <w:rPr>
          <w:spacing w:val="-1"/>
        </w:rPr>
        <w:t xml:space="preserve"> </w:t>
      </w:r>
      <w:r>
        <w:t>će</w:t>
      </w:r>
      <w:r>
        <w:rPr>
          <w:spacing w:val="-2"/>
        </w:rPr>
        <w:t xml:space="preserve"> </w:t>
      </w:r>
      <w:r>
        <w:t>Naručitelj pohraniti.</w:t>
      </w:r>
    </w:p>
    <w:p w14:paraId="34787ADE" w14:textId="77777777" w:rsidR="005B0551" w:rsidRDefault="005B0551">
      <w:pPr>
        <w:pStyle w:val="BodyText"/>
        <w:ind w:left="0"/>
      </w:pPr>
    </w:p>
    <w:p w14:paraId="0D0E6387" w14:textId="77777777" w:rsidR="005B0551" w:rsidRDefault="00E74459">
      <w:pPr>
        <w:pStyle w:val="BodyText"/>
        <w:jc w:val="both"/>
        <w:rPr>
          <w:rFonts w:ascii="Calibri Light"/>
        </w:rPr>
      </w:pPr>
      <w:bookmarkStart w:id="2" w:name="_bookmark7"/>
      <w:bookmarkEnd w:id="2"/>
      <w:r>
        <w:rPr>
          <w:rFonts w:ascii="Calibri Light"/>
          <w:spacing w:val="-1"/>
        </w:rPr>
        <w:t>Jamstvo</w:t>
      </w:r>
      <w:r>
        <w:rPr>
          <w:rFonts w:ascii="Calibri Light"/>
          <w:spacing w:val="-10"/>
        </w:rPr>
        <w:t xml:space="preserve"> </w:t>
      </w:r>
      <w:r>
        <w:rPr>
          <w:rFonts w:ascii="Calibri Light"/>
          <w:spacing w:val="-1"/>
        </w:rPr>
        <w:t>za</w:t>
      </w:r>
      <w:r>
        <w:rPr>
          <w:rFonts w:ascii="Calibri Light"/>
          <w:spacing w:val="-10"/>
        </w:rPr>
        <w:t xml:space="preserve"> </w:t>
      </w:r>
      <w:r>
        <w:rPr>
          <w:rFonts w:ascii="Calibri Light"/>
          <w:spacing w:val="-1"/>
        </w:rPr>
        <w:t>uredno</w:t>
      </w:r>
      <w:r>
        <w:rPr>
          <w:rFonts w:ascii="Calibri Light"/>
          <w:spacing w:val="-7"/>
        </w:rPr>
        <w:t xml:space="preserve"> </w:t>
      </w:r>
      <w:r>
        <w:rPr>
          <w:rFonts w:ascii="Calibri Light"/>
          <w:spacing w:val="-1"/>
        </w:rPr>
        <w:t>ispunjenje</w:t>
      </w:r>
      <w:r>
        <w:rPr>
          <w:rFonts w:ascii="Calibri Light"/>
          <w:spacing w:val="-9"/>
        </w:rPr>
        <w:t xml:space="preserve"> </w:t>
      </w:r>
      <w:r>
        <w:rPr>
          <w:rFonts w:ascii="Calibri Light"/>
          <w:spacing w:val="-1"/>
        </w:rPr>
        <w:t>ugovora</w:t>
      </w:r>
      <w:r>
        <w:rPr>
          <w:rFonts w:ascii="Calibri Light"/>
          <w:spacing w:val="-9"/>
        </w:rPr>
        <w:t xml:space="preserve"> </w:t>
      </w:r>
      <w:r>
        <w:rPr>
          <w:rFonts w:ascii="Calibri Light"/>
        </w:rPr>
        <w:t>o</w:t>
      </w:r>
      <w:r>
        <w:rPr>
          <w:rFonts w:ascii="Calibri Light"/>
          <w:spacing w:val="-9"/>
        </w:rPr>
        <w:t xml:space="preserve"> </w:t>
      </w:r>
      <w:r>
        <w:rPr>
          <w:rFonts w:ascii="Calibri Light"/>
        </w:rPr>
        <w:t>javnoj</w:t>
      </w:r>
      <w:r>
        <w:rPr>
          <w:rFonts w:ascii="Calibri Light"/>
          <w:spacing w:val="-9"/>
        </w:rPr>
        <w:t xml:space="preserve"> </w:t>
      </w:r>
      <w:r>
        <w:rPr>
          <w:rFonts w:ascii="Calibri Light"/>
        </w:rPr>
        <w:t>nabavi</w:t>
      </w:r>
    </w:p>
    <w:p w14:paraId="7C0CF374" w14:textId="77777777" w:rsidR="005B0551" w:rsidRDefault="00E74459">
      <w:pPr>
        <w:pStyle w:val="BodyText"/>
        <w:spacing w:before="1"/>
        <w:ind w:right="653"/>
        <w:jc w:val="both"/>
        <w:rPr>
          <w:b/>
        </w:rPr>
      </w:pPr>
      <w:r>
        <w:t>Odabrani Ponuditelj s kojim će biti sklopljen ugovor o javnoj nabavi obvezan je u roku od 15 dana od potpisa</w:t>
      </w:r>
      <w:r>
        <w:rPr>
          <w:spacing w:val="1"/>
        </w:rPr>
        <w:t xml:space="preserve"> </w:t>
      </w:r>
      <w:r>
        <w:t>ugovora</w:t>
      </w:r>
      <w:r>
        <w:rPr>
          <w:spacing w:val="-1"/>
        </w:rPr>
        <w:t xml:space="preserve"> </w:t>
      </w:r>
      <w:r>
        <w:t>dostaviti</w:t>
      </w:r>
      <w:r>
        <w:rPr>
          <w:spacing w:val="-1"/>
        </w:rPr>
        <w:t xml:space="preserve"> </w:t>
      </w:r>
      <w:r>
        <w:t>Naručitelju jamstvo za</w:t>
      </w:r>
      <w:r>
        <w:rPr>
          <w:spacing w:val="-1"/>
        </w:rPr>
        <w:t xml:space="preserve"> </w:t>
      </w:r>
      <w:r>
        <w:t>uredno ispunjenje</w:t>
      </w:r>
      <w:r>
        <w:rPr>
          <w:spacing w:val="-1"/>
        </w:rPr>
        <w:t xml:space="preserve"> </w:t>
      </w:r>
      <w:r>
        <w:t>ugovora u obliku</w:t>
      </w:r>
      <w:r>
        <w:rPr>
          <w:spacing w:val="-1"/>
        </w:rPr>
        <w:t xml:space="preserve"> </w:t>
      </w:r>
      <w:r>
        <w:rPr>
          <w:b/>
        </w:rPr>
        <w:t>bankarske garancije.</w:t>
      </w:r>
    </w:p>
    <w:p w14:paraId="17E498F0" w14:textId="77777777" w:rsidR="005B0551" w:rsidRDefault="005B0551">
      <w:pPr>
        <w:pStyle w:val="BodyText"/>
        <w:ind w:left="0"/>
        <w:rPr>
          <w:b/>
        </w:rPr>
      </w:pPr>
    </w:p>
    <w:p w14:paraId="37CBE2F7" w14:textId="77777777" w:rsidR="005B0551" w:rsidRDefault="00E74459">
      <w:pPr>
        <w:pStyle w:val="BodyText"/>
        <w:ind w:right="655"/>
        <w:jc w:val="both"/>
      </w:pPr>
      <w:r>
        <w:rPr>
          <w:spacing w:val="-1"/>
        </w:rPr>
        <w:t>Jamstvo</w:t>
      </w:r>
      <w:r>
        <w:rPr>
          <w:spacing w:val="-8"/>
        </w:rPr>
        <w:t xml:space="preserve"> </w:t>
      </w:r>
      <w:r>
        <w:rPr>
          <w:spacing w:val="-1"/>
        </w:rPr>
        <w:t>mora</w:t>
      </w:r>
      <w:r>
        <w:rPr>
          <w:spacing w:val="-9"/>
        </w:rPr>
        <w:t xml:space="preserve"> </w:t>
      </w:r>
      <w:r>
        <w:rPr>
          <w:spacing w:val="-1"/>
        </w:rPr>
        <w:t>biti</w:t>
      </w:r>
      <w:r>
        <w:rPr>
          <w:spacing w:val="-9"/>
        </w:rPr>
        <w:t xml:space="preserve"> </w:t>
      </w:r>
      <w:r>
        <w:rPr>
          <w:spacing w:val="-1"/>
        </w:rPr>
        <w:t>u</w:t>
      </w:r>
      <w:r>
        <w:rPr>
          <w:spacing w:val="-6"/>
        </w:rPr>
        <w:t xml:space="preserve"> </w:t>
      </w:r>
      <w:r>
        <w:rPr>
          <w:spacing w:val="-1"/>
        </w:rPr>
        <w:t>visini</w:t>
      </w:r>
      <w:r>
        <w:rPr>
          <w:spacing w:val="-10"/>
        </w:rPr>
        <w:t xml:space="preserve"> </w:t>
      </w:r>
      <w:r>
        <w:rPr>
          <w:spacing w:val="-1"/>
        </w:rPr>
        <w:t>od</w:t>
      </w:r>
      <w:r>
        <w:rPr>
          <w:spacing w:val="-9"/>
        </w:rPr>
        <w:t xml:space="preserve"> </w:t>
      </w:r>
      <w:r>
        <w:rPr>
          <w:b/>
          <w:spacing w:val="-1"/>
        </w:rPr>
        <w:t>10%</w:t>
      </w:r>
      <w:r>
        <w:rPr>
          <w:b/>
          <w:spacing w:val="-8"/>
        </w:rPr>
        <w:t xml:space="preserve"> </w:t>
      </w:r>
      <w:r>
        <w:rPr>
          <w:b/>
          <w:spacing w:val="-1"/>
        </w:rPr>
        <w:t>(10</w:t>
      </w:r>
      <w:r>
        <w:rPr>
          <w:b/>
          <w:spacing w:val="-10"/>
        </w:rPr>
        <w:t xml:space="preserve"> </w:t>
      </w:r>
      <w:r>
        <w:rPr>
          <w:b/>
          <w:spacing w:val="-1"/>
        </w:rPr>
        <w:t>posto)</w:t>
      </w:r>
      <w:r>
        <w:rPr>
          <w:b/>
          <w:spacing w:val="-9"/>
        </w:rPr>
        <w:t xml:space="preserve"> </w:t>
      </w:r>
      <w:r>
        <w:rPr>
          <w:b/>
          <w:spacing w:val="-1"/>
        </w:rPr>
        <w:t>od</w:t>
      </w:r>
      <w:r>
        <w:rPr>
          <w:b/>
          <w:spacing w:val="-9"/>
        </w:rPr>
        <w:t xml:space="preserve"> </w:t>
      </w:r>
      <w:r>
        <w:rPr>
          <w:b/>
          <w:spacing w:val="-1"/>
        </w:rPr>
        <w:t>vrijednosti</w:t>
      </w:r>
      <w:r>
        <w:rPr>
          <w:b/>
          <w:spacing w:val="-9"/>
        </w:rPr>
        <w:t xml:space="preserve"> </w:t>
      </w:r>
      <w:r>
        <w:rPr>
          <w:b/>
        </w:rPr>
        <w:t>ugovora</w:t>
      </w:r>
      <w:r>
        <w:rPr>
          <w:b/>
          <w:spacing w:val="-8"/>
        </w:rPr>
        <w:t xml:space="preserve"> </w:t>
      </w:r>
      <w:r>
        <w:rPr>
          <w:b/>
        </w:rPr>
        <w:t>bez</w:t>
      </w:r>
      <w:r>
        <w:rPr>
          <w:b/>
          <w:spacing w:val="-9"/>
        </w:rPr>
        <w:t xml:space="preserve"> </w:t>
      </w:r>
      <w:r>
        <w:rPr>
          <w:b/>
        </w:rPr>
        <w:t>PDV-a</w:t>
      </w:r>
      <w:r>
        <w:rPr>
          <w:b/>
          <w:spacing w:val="-8"/>
        </w:rPr>
        <w:t xml:space="preserve"> </w:t>
      </w:r>
      <w:r>
        <w:t>s</w:t>
      </w:r>
      <w:r>
        <w:rPr>
          <w:spacing w:val="-11"/>
        </w:rPr>
        <w:t xml:space="preserve"> </w:t>
      </w:r>
      <w:r>
        <w:t>klauzulom</w:t>
      </w:r>
      <w:r>
        <w:rPr>
          <w:spacing w:val="-7"/>
        </w:rPr>
        <w:t xml:space="preserve"> </w:t>
      </w:r>
      <w:r>
        <w:t>„plativo</w:t>
      </w:r>
      <w:r>
        <w:rPr>
          <w:spacing w:val="-8"/>
        </w:rPr>
        <w:t xml:space="preserve"> </w:t>
      </w:r>
      <w:r>
        <w:t>na</w:t>
      </w:r>
      <w:r>
        <w:rPr>
          <w:spacing w:val="-9"/>
        </w:rPr>
        <w:t xml:space="preserve"> </w:t>
      </w:r>
      <w:r>
        <w:t>prvi</w:t>
      </w:r>
      <w:r>
        <w:rPr>
          <w:spacing w:val="-10"/>
        </w:rPr>
        <w:t xml:space="preserve"> </w:t>
      </w:r>
      <w:r>
        <w:t>poziv“</w:t>
      </w:r>
      <w:r>
        <w:rPr>
          <w:spacing w:val="1"/>
        </w:rPr>
        <w:t xml:space="preserve"> </w:t>
      </w:r>
      <w:r>
        <w:rPr>
          <w:spacing w:val="-1"/>
        </w:rPr>
        <w:t>odnosno</w:t>
      </w:r>
      <w:r>
        <w:rPr>
          <w:spacing w:val="-8"/>
        </w:rPr>
        <w:t xml:space="preserve"> </w:t>
      </w:r>
      <w:r>
        <w:rPr>
          <w:spacing w:val="-1"/>
        </w:rPr>
        <w:t>„bez</w:t>
      </w:r>
      <w:r>
        <w:rPr>
          <w:spacing w:val="-7"/>
        </w:rPr>
        <w:t xml:space="preserve"> </w:t>
      </w:r>
      <w:r>
        <w:rPr>
          <w:spacing w:val="-1"/>
        </w:rPr>
        <w:t>prava</w:t>
      </w:r>
      <w:r>
        <w:rPr>
          <w:spacing w:val="-10"/>
        </w:rPr>
        <w:t xml:space="preserve"> </w:t>
      </w:r>
      <w:r>
        <w:rPr>
          <w:spacing w:val="-1"/>
        </w:rPr>
        <w:t>prigovora“,</w:t>
      </w:r>
      <w:r>
        <w:rPr>
          <w:spacing w:val="-6"/>
        </w:rPr>
        <w:t xml:space="preserve"> </w:t>
      </w:r>
      <w:r>
        <w:rPr>
          <w:spacing w:val="-1"/>
        </w:rPr>
        <w:t>mora</w:t>
      </w:r>
      <w:r>
        <w:rPr>
          <w:spacing w:val="-8"/>
        </w:rPr>
        <w:t xml:space="preserve"> </w:t>
      </w:r>
      <w:r>
        <w:rPr>
          <w:spacing w:val="-1"/>
        </w:rPr>
        <w:t>biti</w:t>
      </w:r>
      <w:r>
        <w:rPr>
          <w:spacing w:val="-10"/>
        </w:rPr>
        <w:t xml:space="preserve"> </w:t>
      </w:r>
      <w:r>
        <w:t>bezuvjetno</w:t>
      </w:r>
      <w:r>
        <w:rPr>
          <w:spacing w:val="-7"/>
        </w:rPr>
        <w:t xml:space="preserve"> </w:t>
      </w:r>
      <w:r>
        <w:t>i</w:t>
      </w:r>
      <w:r>
        <w:rPr>
          <w:spacing w:val="-8"/>
        </w:rPr>
        <w:t xml:space="preserve"> </w:t>
      </w:r>
      <w:r>
        <w:t>s</w:t>
      </w:r>
      <w:r>
        <w:rPr>
          <w:spacing w:val="-9"/>
        </w:rPr>
        <w:t xml:space="preserve"> </w:t>
      </w:r>
      <w:r>
        <w:t>rokom</w:t>
      </w:r>
      <w:r>
        <w:rPr>
          <w:spacing w:val="-9"/>
        </w:rPr>
        <w:t xml:space="preserve"> </w:t>
      </w:r>
      <w:r>
        <w:t>važenja</w:t>
      </w:r>
      <w:r>
        <w:rPr>
          <w:spacing w:val="-8"/>
        </w:rPr>
        <w:t xml:space="preserve"> </w:t>
      </w:r>
      <w:r>
        <w:t>30</w:t>
      </w:r>
      <w:r>
        <w:rPr>
          <w:spacing w:val="-8"/>
        </w:rPr>
        <w:t xml:space="preserve"> </w:t>
      </w:r>
      <w:r>
        <w:t>dana</w:t>
      </w:r>
      <w:r>
        <w:rPr>
          <w:spacing w:val="-7"/>
        </w:rPr>
        <w:t xml:space="preserve"> </w:t>
      </w:r>
      <w:r>
        <w:t>dužim</w:t>
      </w:r>
      <w:r>
        <w:rPr>
          <w:spacing w:val="-8"/>
        </w:rPr>
        <w:t xml:space="preserve"> </w:t>
      </w:r>
      <w:r>
        <w:t>od</w:t>
      </w:r>
      <w:r>
        <w:rPr>
          <w:spacing w:val="-8"/>
        </w:rPr>
        <w:t xml:space="preserve"> </w:t>
      </w:r>
      <w:r>
        <w:t>isteka</w:t>
      </w:r>
      <w:r>
        <w:rPr>
          <w:spacing w:val="-7"/>
        </w:rPr>
        <w:t xml:space="preserve"> </w:t>
      </w:r>
      <w:r>
        <w:t>ugovorenog</w:t>
      </w:r>
      <w:r>
        <w:rPr>
          <w:spacing w:val="-7"/>
        </w:rPr>
        <w:t xml:space="preserve"> </w:t>
      </w:r>
      <w:r>
        <w:t>roka</w:t>
      </w:r>
      <w:r>
        <w:rPr>
          <w:spacing w:val="-43"/>
        </w:rPr>
        <w:t xml:space="preserve"> </w:t>
      </w:r>
      <w:r>
        <w:t>za</w:t>
      </w:r>
      <w:r>
        <w:rPr>
          <w:spacing w:val="-1"/>
        </w:rPr>
        <w:t xml:space="preserve"> </w:t>
      </w:r>
      <w:r>
        <w:t>izvršenje</w:t>
      </w:r>
      <w:r>
        <w:rPr>
          <w:spacing w:val="-1"/>
        </w:rPr>
        <w:t xml:space="preserve"> </w:t>
      </w:r>
      <w:r>
        <w:t>ugovora.</w:t>
      </w:r>
    </w:p>
    <w:p w14:paraId="23CEE4EA" w14:textId="77777777" w:rsidR="005B0551" w:rsidRDefault="005B0551">
      <w:pPr>
        <w:pStyle w:val="BodyText"/>
        <w:ind w:left="0"/>
      </w:pPr>
    </w:p>
    <w:p w14:paraId="5330ADEA" w14:textId="77777777" w:rsidR="005B0551" w:rsidRDefault="00E74459">
      <w:pPr>
        <w:pStyle w:val="BodyText"/>
        <w:jc w:val="both"/>
        <w:rPr>
          <w:b/>
        </w:rPr>
      </w:pPr>
      <w:r>
        <w:t>Umjesto</w:t>
      </w:r>
      <w:r>
        <w:rPr>
          <w:spacing w:val="9"/>
        </w:rPr>
        <w:t xml:space="preserve"> </w:t>
      </w:r>
      <w:r>
        <w:t>traženog</w:t>
      </w:r>
      <w:r>
        <w:rPr>
          <w:spacing w:val="8"/>
        </w:rPr>
        <w:t xml:space="preserve"> </w:t>
      </w:r>
      <w:r>
        <w:t>jamstva</w:t>
      </w:r>
      <w:r>
        <w:rPr>
          <w:spacing w:val="9"/>
        </w:rPr>
        <w:t xml:space="preserve"> </w:t>
      </w:r>
      <w:r>
        <w:t>Odabrani</w:t>
      </w:r>
      <w:r>
        <w:rPr>
          <w:spacing w:val="9"/>
        </w:rPr>
        <w:t xml:space="preserve"> </w:t>
      </w:r>
      <w:r>
        <w:t>Ponuditelj</w:t>
      </w:r>
      <w:r>
        <w:rPr>
          <w:spacing w:val="9"/>
        </w:rPr>
        <w:t xml:space="preserve"> </w:t>
      </w:r>
      <w:r>
        <w:t>može</w:t>
      </w:r>
      <w:r>
        <w:rPr>
          <w:spacing w:val="8"/>
        </w:rPr>
        <w:t xml:space="preserve"> </w:t>
      </w:r>
      <w:r>
        <w:t>kao</w:t>
      </w:r>
      <w:r>
        <w:rPr>
          <w:spacing w:val="7"/>
        </w:rPr>
        <w:t xml:space="preserve"> </w:t>
      </w:r>
      <w:r>
        <w:t>jamstvo</w:t>
      </w:r>
      <w:r>
        <w:rPr>
          <w:spacing w:val="9"/>
        </w:rPr>
        <w:t xml:space="preserve"> </w:t>
      </w:r>
      <w:r>
        <w:t>za</w:t>
      </w:r>
      <w:r>
        <w:rPr>
          <w:spacing w:val="8"/>
        </w:rPr>
        <w:t xml:space="preserve"> </w:t>
      </w:r>
      <w:r>
        <w:t>uredno</w:t>
      </w:r>
      <w:r>
        <w:rPr>
          <w:spacing w:val="9"/>
        </w:rPr>
        <w:t xml:space="preserve"> </w:t>
      </w:r>
      <w:r>
        <w:t>ispunjenje</w:t>
      </w:r>
      <w:r>
        <w:rPr>
          <w:spacing w:val="9"/>
        </w:rPr>
        <w:t xml:space="preserve"> </w:t>
      </w:r>
      <w:r>
        <w:t>ugovora</w:t>
      </w:r>
      <w:r>
        <w:rPr>
          <w:spacing w:val="9"/>
        </w:rPr>
        <w:t xml:space="preserve"> </w:t>
      </w:r>
      <w:r>
        <w:t>dati</w:t>
      </w:r>
      <w:r>
        <w:rPr>
          <w:spacing w:val="9"/>
        </w:rPr>
        <w:t xml:space="preserve"> </w:t>
      </w:r>
      <w:r>
        <w:t>i</w:t>
      </w:r>
      <w:r>
        <w:rPr>
          <w:spacing w:val="8"/>
        </w:rPr>
        <w:t xml:space="preserve"> </w:t>
      </w:r>
      <w:r>
        <w:rPr>
          <w:b/>
        </w:rPr>
        <w:t>novčani</w:t>
      </w:r>
    </w:p>
    <w:p w14:paraId="0D8CB9BC" w14:textId="77777777" w:rsidR="005B0551" w:rsidRDefault="00E74459">
      <w:pPr>
        <w:pStyle w:val="BodyText"/>
        <w:spacing w:before="1"/>
        <w:jc w:val="both"/>
      </w:pPr>
      <w:r>
        <w:rPr>
          <w:b/>
        </w:rPr>
        <w:t>polog</w:t>
      </w:r>
      <w:r>
        <w:rPr>
          <w:b/>
          <w:spacing w:val="-3"/>
        </w:rPr>
        <w:t xml:space="preserve"> </w:t>
      </w:r>
      <w:r>
        <w:t>u</w:t>
      </w:r>
      <w:r>
        <w:rPr>
          <w:spacing w:val="-1"/>
        </w:rPr>
        <w:t xml:space="preserve"> </w:t>
      </w:r>
      <w:r>
        <w:t>traženom</w:t>
      </w:r>
      <w:r>
        <w:rPr>
          <w:spacing w:val="-2"/>
        </w:rPr>
        <w:t xml:space="preserve"> </w:t>
      </w:r>
      <w:r>
        <w:t>iznosu</w:t>
      </w:r>
      <w:r>
        <w:rPr>
          <w:spacing w:val="-1"/>
        </w:rPr>
        <w:t xml:space="preserve"> </w:t>
      </w:r>
      <w:r>
        <w:t>i</w:t>
      </w:r>
      <w:r>
        <w:rPr>
          <w:spacing w:val="-3"/>
        </w:rPr>
        <w:t xml:space="preserve"> </w:t>
      </w:r>
      <w:r>
        <w:t>isti</w:t>
      </w:r>
      <w:r>
        <w:rPr>
          <w:spacing w:val="1"/>
        </w:rPr>
        <w:t xml:space="preserve"> </w:t>
      </w:r>
      <w:r>
        <w:t>uplatiti</w:t>
      </w:r>
      <w:r>
        <w:rPr>
          <w:spacing w:val="-1"/>
        </w:rPr>
        <w:t xml:space="preserve"> </w:t>
      </w:r>
      <w:r>
        <w:t>na</w:t>
      </w:r>
      <w:r>
        <w:rPr>
          <w:spacing w:val="-2"/>
        </w:rPr>
        <w:t xml:space="preserve"> </w:t>
      </w:r>
      <w:r>
        <w:t>račun</w:t>
      </w:r>
      <w:r>
        <w:rPr>
          <w:spacing w:val="-2"/>
        </w:rPr>
        <w:t xml:space="preserve"> </w:t>
      </w:r>
      <w:r>
        <w:t>Naručitelja.</w:t>
      </w:r>
    </w:p>
    <w:p w14:paraId="6ABE1EF6" w14:textId="77777777" w:rsidR="005B0551" w:rsidRDefault="005B0551">
      <w:pPr>
        <w:pStyle w:val="BodyText"/>
        <w:spacing w:before="11"/>
        <w:ind w:left="0"/>
        <w:rPr>
          <w:sz w:val="19"/>
        </w:rPr>
      </w:pPr>
    </w:p>
    <w:p w14:paraId="1AB6B004" w14:textId="77777777" w:rsidR="005B0551" w:rsidRDefault="00E74459">
      <w:pPr>
        <w:pStyle w:val="BodyText"/>
        <w:ind w:right="653"/>
        <w:jc w:val="both"/>
      </w:pPr>
      <w:r>
        <w:t>Umjesto</w:t>
      </w:r>
      <w:r>
        <w:rPr>
          <w:spacing w:val="-8"/>
        </w:rPr>
        <w:t xml:space="preserve"> </w:t>
      </w:r>
      <w:r>
        <w:t>jamstva</w:t>
      </w:r>
      <w:r>
        <w:rPr>
          <w:spacing w:val="-7"/>
        </w:rPr>
        <w:t xml:space="preserve"> </w:t>
      </w:r>
      <w:r>
        <w:t>za</w:t>
      </w:r>
      <w:r>
        <w:rPr>
          <w:spacing w:val="-8"/>
        </w:rPr>
        <w:t xml:space="preserve"> </w:t>
      </w:r>
      <w:r>
        <w:t>uredno</w:t>
      </w:r>
      <w:r>
        <w:rPr>
          <w:spacing w:val="-7"/>
        </w:rPr>
        <w:t xml:space="preserve"> </w:t>
      </w:r>
      <w:r>
        <w:t>ispunjenje</w:t>
      </w:r>
      <w:r>
        <w:rPr>
          <w:spacing w:val="-8"/>
        </w:rPr>
        <w:t xml:space="preserve"> </w:t>
      </w:r>
      <w:r>
        <w:t>ugovora</w:t>
      </w:r>
      <w:r>
        <w:rPr>
          <w:spacing w:val="-8"/>
        </w:rPr>
        <w:t xml:space="preserve"> </w:t>
      </w:r>
      <w:r>
        <w:t>o</w:t>
      </w:r>
      <w:r>
        <w:rPr>
          <w:spacing w:val="-7"/>
        </w:rPr>
        <w:t xml:space="preserve"> </w:t>
      </w:r>
      <w:r>
        <w:t>javnoj</w:t>
      </w:r>
      <w:r>
        <w:rPr>
          <w:spacing w:val="-7"/>
        </w:rPr>
        <w:t xml:space="preserve"> </w:t>
      </w:r>
      <w:r>
        <w:t>nabavi</w:t>
      </w:r>
      <w:r>
        <w:rPr>
          <w:spacing w:val="-9"/>
        </w:rPr>
        <w:t xml:space="preserve"> </w:t>
      </w:r>
      <w:r>
        <w:t>u</w:t>
      </w:r>
      <w:r>
        <w:rPr>
          <w:spacing w:val="-7"/>
        </w:rPr>
        <w:t xml:space="preserve"> </w:t>
      </w:r>
      <w:r>
        <w:t>obliku</w:t>
      </w:r>
      <w:r>
        <w:rPr>
          <w:spacing w:val="-6"/>
        </w:rPr>
        <w:t xml:space="preserve"> </w:t>
      </w:r>
      <w:r>
        <w:t>bankarske</w:t>
      </w:r>
      <w:r>
        <w:rPr>
          <w:spacing w:val="-9"/>
        </w:rPr>
        <w:t xml:space="preserve"> </w:t>
      </w:r>
      <w:r>
        <w:t>garancije,</w:t>
      </w:r>
      <w:r>
        <w:rPr>
          <w:spacing w:val="-7"/>
        </w:rPr>
        <w:t xml:space="preserve"> </w:t>
      </w:r>
      <w:r>
        <w:t>odabrani</w:t>
      </w:r>
      <w:r>
        <w:rPr>
          <w:spacing w:val="-7"/>
        </w:rPr>
        <w:t xml:space="preserve"> </w:t>
      </w:r>
      <w:r>
        <w:t>Ponuditelj</w:t>
      </w:r>
      <w:r>
        <w:rPr>
          <w:spacing w:val="1"/>
        </w:rPr>
        <w:t xml:space="preserve"> </w:t>
      </w:r>
      <w:r>
        <w:t xml:space="preserve">može dostaviti </w:t>
      </w:r>
      <w:r>
        <w:rPr>
          <w:b/>
        </w:rPr>
        <w:t xml:space="preserve">bjanko zadužnicu </w:t>
      </w:r>
      <w:r>
        <w:t>na obrascu propisanom Pravilnikom o obliku i sadržaju bjanko zadužnice (NN</w:t>
      </w:r>
      <w:r>
        <w:rPr>
          <w:spacing w:val="1"/>
        </w:rPr>
        <w:t xml:space="preserve"> </w:t>
      </w:r>
      <w:r>
        <w:t>115/12, 82/17) kojom daje suglasnost da se zaplijene svi njegovi računi kod banaka te da se novčana sredstva s</w:t>
      </w:r>
      <w:r>
        <w:rPr>
          <w:spacing w:val="1"/>
        </w:rPr>
        <w:t xml:space="preserve"> </w:t>
      </w:r>
      <w:r>
        <w:rPr>
          <w:w w:val="95"/>
        </w:rPr>
        <w:t>tih računa, u skladu s njegovom izjavom sadržanom u bjanko zadužnici, izravno s računa isplate vjerovniku. Bjanko</w:t>
      </w:r>
      <w:r>
        <w:rPr>
          <w:spacing w:val="1"/>
          <w:w w:val="95"/>
        </w:rPr>
        <w:t xml:space="preserve"> </w:t>
      </w:r>
      <w:r>
        <w:t>zadužnica</w:t>
      </w:r>
      <w:r>
        <w:rPr>
          <w:spacing w:val="-1"/>
        </w:rPr>
        <w:t xml:space="preserve"> </w:t>
      </w:r>
      <w:r>
        <w:t>mora</w:t>
      </w:r>
      <w:r>
        <w:rPr>
          <w:spacing w:val="1"/>
        </w:rPr>
        <w:t xml:space="preserve"> </w:t>
      </w:r>
      <w:r>
        <w:t>biti ovjerena od</w:t>
      </w:r>
      <w:r>
        <w:rPr>
          <w:spacing w:val="1"/>
        </w:rPr>
        <w:t xml:space="preserve"> </w:t>
      </w:r>
      <w:r>
        <w:t>strane javnog bilježnika.</w:t>
      </w:r>
    </w:p>
    <w:p w14:paraId="6D8B4B76" w14:textId="77777777" w:rsidR="005B0551" w:rsidRDefault="005B0551">
      <w:pPr>
        <w:pStyle w:val="BodyText"/>
        <w:spacing w:before="1"/>
        <w:ind w:left="0"/>
      </w:pPr>
    </w:p>
    <w:p w14:paraId="13DAEF0C" w14:textId="77777777" w:rsidR="005B0551" w:rsidRDefault="00E74459">
      <w:pPr>
        <w:pStyle w:val="BodyText"/>
        <w:spacing w:before="1"/>
        <w:ind w:right="656"/>
        <w:jc w:val="both"/>
      </w:pPr>
      <w:r>
        <w:rPr>
          <w:spacing w:val="-1"/>
        </w:rPr>
        <w:t>Jamstvo</w:t>
      </w:r>
      <w:r>
        <w:rPr>
          <w:spacing w:val="-11"/>
        </w:rPr>
        <w:t xml:space="preserve"> </w:t>
      </w:r>
      <w:r>
        <w:rPr>
          <w:spacing w:val="-1"/>
        </w:rPr>
        <w:t>za</w:t>
      </w:r>
      <w:r>
        <w:rPr>
          <w:spacing w:val="-9"/>
        </w:rPr>
        <w:t xml:space="preserve"> </w:t>
      </w:r>
      <w:r>
        <w:rPr>
          <w:spacing w:val="-1"/>
        </w:rPr>
        <w:t>uredno</w:t>
      </w:r>
      <w:r>
        <w:rPr>
          <w:spacing w:val="-11"/>
        </w:rPr>
        <w:t xml:space="preserve"> </w:t>
      </w:r>
      <w:r>
        <w:rPr>
          <w:spacing w:val="-1"/>
        </w:rPr>
        <w:t>ispunjenje</w:t>
      </w:r>
      <w:r>
        <w:rPr>
          <w:spacing w:val="-7"/>
        </w:rPr>
        <w:t xml:space="preserve"> </w:t>
      </w:r>
      <w:r>
        <w:rPr>
          <w:spacing w:val="-1"/>
        </w:rPr>
        <w:t>ugovora</w:t>
      </w:r>
      <w:r>
        <w:rPr>
          <w:spacing w:val="-11"/>
        </w:rPr>
        <w:t xml:space="preserve"> </w:t>
      </w:r>
      <w:r>
        <w:rPr>
          <w:spacing w:val="-1"/>
        </w:rPr>
        <w:t>bit</w:t>
      </w:r>
      <w:r>
        <w:rPr>
          <w:spacing w:val="-12"/>
        </w:rPr>
        <w:t xml:space="preserve"> </w:t>
      </w:r>
      <w:r>
        <w:rPr>
          <w:spacing w:val="-1"/>
        </w:rPr>
        <w:t>će</w:t>
      </w:r>
      <w:r>
        <w:rPr>
          <w:spacing w:val="-13"/>
        </w:rPr>
        <w:t xml:space="preserve"> </w:t>
      </w:r>
      <w:r>
        <w:rPr>
          <w:spacing w:val="-1"/>
        </w:rPr>
        <w:t>vraćeno</w:t>
      </w:r>
      <w:r>
        <w:rPr>
          <w:spacing w:val="-11"/>
        </w:rPr>
        <w:t xml:space="preserve"> </w:t>
      </w:r>
      <w:r>
        <w:rPr>
          <w:spacing w:val="-1"/>
        </w:rPr>
        <w:t>u</w:t>
      </w:r>
      <w:r>
        <w:rPr>
          <w:spacing w:val="-10"/>
        </w:rPr>
        <w:t xml:space="preserve"> </w:t>
      </w:r>
      <w:r>
        <w:rPr>
          <w:spacing w:val="-1"/>
        </w:rPr>
        <w:t>roku</w:t>
      </w:r>
      <w:r>
        <w:rPr>
          <w:spacing w:val="-8"/>
        </w:rPr>
        <w:t xml:space="preserve"> </w:t>
      </w:r>
      <w:r>
        <w:t>od</w:t>
      </w:r>
      <w:r>
        <w:rPr>
          <w:spacing w:val="-11"/>
        </w:rPr>
        <w:t xml:space="preserve"> </w:t>
      </w:r>
      <w:r>
        <w:t>30</w:t>
      </w:r>
      <w:r>
        <w:rPr>
          <w:spacing w:val="-12"/>
        </w:rPr>
        <w:t xml:space="preserve"> </w:t>
      </w:r>
      <w:r>
        <w:t>dana</w:t>
      </w:r>
      <w:r>
        <w:rPr>
          <w:spacing w:val="-11"/>
        </w:rPr>
        <w:t xml:space="preserve"> </w:t>
      </w:r>
      <w:r>
        <w:t>od</w:t>
      </w:r>
      <w:r>
        <w:rPr>
          <w:spacing w:val="-11"/>
        </w:rPr>
        <w:t xml:space="preserve"> </w:t>
      </w:r>
      <w:r>
        <w:t>dana</w:t>
      </w:r>
      <w:r>
        <w:rPr>
          <w:spacing w:val="-11"/>
        </w:rPr>
        <w:t xml:space="preserve"> </w:t>
      </w:r>
      <w:r>
        <w:t>potpisa</w:t>
      </w:r>
      <w:r>
        <w:rPr>
          <w:spacing w:val="-11"/>
        </w:rPr>
        <w:t xml:space="preserve"> </w:t>
      </w:r>
      <w:r>
        <w:t>Zapisnika</w:t>
      </w:r>
      <w:r>
        <w:rPr>
          <w:spacing w:val="-11"/>
        </w:rPr>
        <w:t xml:space="preserve"> </w:t>
      </w:r>
      <w:r>
        <w:t>o</w:t>
      </w:r>
      <w:r>
        <w:rPr>
          <w:spacing w:val="-10"/>
        </w:rPr>
        <w:t xml:space="preserve"> </w:t>
      </w:r>
      <w:r>
        <w:t>primopredaji.</w:t>
      </w:r>
      <w:r>
        <w:rPr>
          <w:spacing w:val="1"/>
        </w:rPr>
        <w:t xml:space="preserve"> </w:t>
      </w:r>
      <w:r>
        <w:t>Prije vraćanja</w:t>
      </w:r>
      <w:r>
        <w:rPr>
          <w:spacing w:val="1"/>
        </w:rPr>
        <w:t xml:space="preserve"> </w:t>
      </w:r>
      <w:r>
        <w:t>jamstva</w:t>
      </w:r>
      <w:r>
        <w:rPr>
          <w:spacing w:val="1"/>
        </w:rPr>
        <w:t xml:space="preserve"> </w:t>
      </w:r>
      <w:r>
        <w:t>za</w:t>
      </w:r>
      <w:r>
        <w:rPr>
          <w:spacing w:val="1"/>
        </w:rPr>
        <w:t xml:space="preserve"> </w:t>
      </w:r>
      <w:r>
        <w:t>uredno</w:t>
      </w:r>
      <w:r>
        <w:rPr>
          <w:spacing w:val="1"/>
        </w:rPr>
        <w:t xml:space="preserve"> </w:t>
      </w:r>
      <w:r>
        <w:t>ispunjenje</w:t>
      </w:r>
      <w:r>
        <w:rPr>
          <w:spacing w:val="1"/>
        </w:rPr>
        <w:t xml:space="preserve"> </w:t>
      </w:r>
      <w:r>
        <w:t>ugovora</w:t>
      </w:r>
      <w:r>
        <w:rPr>
          <w:spacing w:val="1"/>
        </w:rPr>
        <w:t xml:space="preserve"> </w:t>
      </w:r>
      <w:r>
        <w:t>Odabrani</w:t>
      </w:r>
      <w:r>
        <w:rPr>
          <w:spacing w:val="1"/>
        </w:rPr>
        <w:t xml:space="preserve"> </w:t>
      </w:r>
      <w:r>
        <w:t>Ponuditelj</w:t>
      </w:r>
      <w:r>
        <w:rPr>
          <w:spacing w:val="1"/>
        </w:rPr>
        <w:t xml:space="preserve"> </w:t>
      </w:r>
      <w:r>
        <w:t>obvezan</w:t>
      </w:r>
      <w:r>
        <w:rPr>
          <w:spacing w:val="1"/>
        </w:rPr>
        <w:t xml:space="preserve"> </w:t>
      </w:r>
      <w:r>
        <w:t>je dostaviti</w:t>
      </w:r>
      <w:r>
        <w:rPr>
          <w:spacing w:val="1"/>
        </w:rPr>
        <w:t xml:space="preserve"> </w:t>
      </w:r>
      <w:r>
        <w:t>jamstvo</w:t>
      </w:r>
      <w:r>
        <w:rPr>
          <w:spacing w:val="1"/>
        </w:rPr>
        <w:t xml:space="preserve"> </w:t>
      </w:r>
      <w:r>
        <w:t>za</w:t>
      </w:r>
      <w:r>
        <w:rPr>
          <w:spacing w:val="1"/>
        </w:rPr>
        <w:t xml:space="preserve"> </w:t>
      </w:r>
      <w:r>
        <w:t>otklanjanje</w:t>
      </w:r>
      <w:r>
        <w:rPr>
          <w:spacing w:val="-1"/>
        </w:rPr>
        <w:t xml:space="preserve"> </w:t>
      </w:r>
      <w:r>
        <w:t>nedostataka</w:t>
      </w:r>
      <w:r>
        <w:rPr>
          <w:spacing w:val="2"/>
        </w:rPr>
        <w:t xml:space="preserve"> </w:t>
      </w:r>
      <w:r>
        <w:t>u</w:t>
      </w:r>
      <w:r>
        <w:rPr>
          <w:spacing w:val="1"/>
        </w:rPr>
        <w:t xml:space="preserve"> </w:t>
      </w:r>
      <w:r>
        <w:t>jamstvenom</w:t>
      </w:r>
      <w:r>
        <w:rPr>
          <w:spacing w:val="1"/>
        </w:rPr>
        <w:t xml:space="preserve"> </w:t>
      </w:r>
      <w:r>
        <w:t>roku.</w:t>
      </w:r>
    </w:p>
    <w:p w14:paraId="51115887" w14:textId="77777777" w:rsidR="005B0551" w:rsidRDefault="005B0551">
      <w:pPr>
        <w:pStyle w:val="BodyText"/>
        <w:ind w:left="0"/>
      </w:pPr>
    </w:p>
    <w:p w14:paraId="217E2396" w14:textId="77777777" w:rsidR="005B0551" w:rsidRDefault="00E74459">
      <w:pPr>
        <w:pStyle w:val="BodyText"/>
        <w:spacing w:line="243" w:lineRule="exact"/>
        <w:jc w:val="both"/>
        <w:rPr>
          <w:rFonts w:ascii="Calibri Light"/>
        </w:rPr>
      </w:pPr>
      <w:bookmarkStart w:id="3" w:name="_bookmark8"/>
      <w:bookmarkEnd w:id="3"/>
      <w:r>
        <w:rPr>
          <w:rFonts w:ascii="Calibri Light"/>
          <w:spacing w:val="-1"/>
        </w:rPr>
        <w:t>Jamstvo</w:t>
      </w:r>
      <w:r>
        <w:rPr>
          <w:rFonts w:ascii="Calibri Light"/>
          <w:spacing w:val="-11"/>
        </w:rPr>
        <w:t xml:space="preserve"> </w:t>
      </w:r>
      <w:r>
        <w:rPr>
          <w:rFonts w:ascii="Calibri Light"/>
          <w:spacing w:val="-1"/>
        </w:rPr>
        <w:t>za</w:t>
      </w:r>
      <w:r>
        <w:rPr>
          <w:rFonts w:ascii="Calibri Light"/>
          <w:spacing w:val="-9"/>
        </w:rPr>
        <w:t xml:space="preserve"> </w:t>
      </w:r>
      <w:r>
        <w:rPr>
          <w:rFonts w:ascii="Calibri Light"/>
          <w:spacing w:val="-1"/>
        </w:rPr>
        <w:t>otklanjanje</w:t>
      </w:r>
      <w:r>
        <w:rPr>
          <w:rFonts w:ascii="Calibri Light"/>
          <w:spacing w:val="-9"/>
        </w:rPr>
        <w:t xml:space="preserve"> </w:t>
      </w:r>
      <w:r>
        <w:rPr>
          <w:rFonts w:ascii="Calibri Light"/>
          <w:spacing w:val="-1"/>
        </w:rPr>
        <w:t>nedostataka</w:t>
      </w:r>
      <w:r>
        <w:rPr>
          <w:rFonts w:ascii="Calibri Light"/>
          <w:spacing w:val="-9"/>
        </w:rPr>
        <w:t xml:space="preserve"> </w:t>
      </w:r>
      <w:r>
        <w:rPr>
          <w:rFonts w:ascii="Calibri Light"/>
          <w:spacing w:val="-1"/>
        </w:rPr>
        <w:t>u</w:t>
      </w:r>
      <w:r>
        <w:rPr>
          <w:rFonts w:ascii="Calibri Light"/>
          <w:spacing w:val="-9"/>
        </w:rPr>
        <w:t xml:space="preserve"> </w:t>
      </w:r>
      <w:r>
        <w:rPr>
          <w:rFonts w:ascii="Calibri Light"/>
          <w:spacing w:val="-1"/>
        </w:rPr>
        <w:t>jamstvenom</w:t>
      </w:r>
      <w:r>
        <w:rPr>
          <w:rFonts w:ascii="Calibri Light"/>
          <w:spacing w:val="-8"/>
        </w:rPr>
        <w:t xml:space="preserve"> </w:t>
      </w:r>
      <w:r>
        <w:rPr>
          <w:rFonts w:ascii="Calibri Light"/>
        </w:rPr>
        <w:t>roku</w:t>
      </w:r>
    </w:p>
    <w:p w14:paraId="7F280496" w14:textId="77777777" w:rsidR="005B0551" w:rsidRDefault="00E74459">
      <w:pPr>
        <w:pStyle w:val="BodyText"/>
        <w:ind w:right="663"/>
        <w:jc w:val="both"/>
      </w:pPr>
      <w:r>
        <w:t>Za otklanjanje nedostataka koji bi se eventualno mogli pojaviti u jamstvenom roku, a za slučaj da se ne ispuni</w:t>
      </w:r>
      <w:r>
        <w:rPr>
          <w:spacing w:val="1"/>
        </w:rPr>
        <w:t xml:space="preserve"> </w:t>
      </w:r>
      <w:r>
        <w:t>obveza</w:t>
      </w:r>
      <w:r>
        <w:rPr>
          <w:spacing w:val="1"/>
        </w:rPr>
        <w:t xml:space="preserve"> </w:t>
      </w:r>
      <w:r>
        <w:t>otklanjanja</w:t>
      </w:r>
      <w:r>
        <w:rPr>
          <w:spacing w:val="1"/>
        </w:rPr>
        <w:t xml:space="preserve"> </w:t>
      </w:r>
      <w:r>
        <w:t>nedostataka</w:t>
      </w:r>
      <w:r>
        <w:rPr>
          <w:spacing w:val="1"/>
        </w:rPr>
        <w:t xml:space="preserve"> </w:t>
      </w:r>
      <w:r>
        <w:t>ili</w:t>
      </w:r>
      <w:r>
        <w:rPr>
          <w:spacing w:val="1"/>
        </w:rPr>
        <w:t xml:space="preserve"> </w:t>
      </w:r>
      <w:r>
        <w:t>se</w:t>
      </w:r>
      <w:r>
        <w:rPr>
          <w:spacing w:val="1"/>
        </w:rPr>
        <w:t xml:space="preserve"> </w:t>
      </w:r>
      <w:r>
        <w:t>ne</w:t>
      </w:r>
      <w:r>
        <w:rPr>
          <w:spacing w:val="1"/>
        </w:rPr>
        <w:t xml:space="preserve"> </w:t>
      </w:r>
      <w:r>
        <w:t>nadoknadi</w:t>
      </w:r>
      <w:r>
        <w:rPr>
          <w:spacing w:val="1"/>
        </w:rPr>
        <w:t xml:space="preserve"> </w:t>
      </w:r>
      <w:r>
        <w:t>nastala</w:t>
      </w:r>
      <w:r>
        <w:rPr>
          <w:spacing w:val="1"/>
        </w:rPr>
        <w:t xml:space="preserve"> </w:t>
      </w:r>
      <w:r>
        <w:t>šteta,</w:t>
      </w:r>
      <w:r>
        <w:rPr>
          <w:spacing w:val="1"/>
        </w:rPr>
        <w:t xml:space="preserve"> </w:t>
      </w:r>
      <w:r>
        <w:t>odabrani</w:t>
      </w:r>
      <w:r>
        <w:rPr>
          <w:spacing w:val="1"/>
        </w:rPr>
        <w:t xml:space="preserve"> </w:t>
      </w:r>
      <w:r>
        <w:t>Ponuditelj</w:t>
      </w:r>
      <w:r>
        <w:rPr>
          <w:spacing w:val="1"/>
        </w:rPr>
        <w:t xml:space="preserve"> </w:t>
      </w:r>
      <w:r>
        <w:t>se</w:t>
      </w:r>
      <w:r>
        <w:rPr>
          <w:spacing w:val="1"/>
        </w:rPr>
        <w:t xml:space="preserve"> </w:t>
      </w:r>
      <w:r>
        <w:t>obvezuje</w:t>
      </w:r>
      <w:r>
        <w:rPr>
          <w:spacing w:val="1"/>
        </w:rPr>
        <w:t xml:space="preserve"> </w:t>
      </w:r>
      <w:r>
        <w:t>da</w:t>
      </w:r>
      <w:r>
        <w:rPr>
          <w:spacing w:val="1"/>
        </w:rPr>
        <w:t xml:space="preserve"> </w:t>
      </w:r>
      <w:r>
        <w:t>će</w:t>
      </w:r>
      <w:r>
        <w:rPr>
          <w:spacing w:val="1"/>
        </w:rPr>
        <w:t xml:space="preserve"> </w:t>
      </w:r>
      <w:r>
        <w:t>Naručitelju u roku od 15 dana od potpisa Zapisnika o primopredaji dostaviti jamstvo za otklanjanje nedostataka</w:t>
      </w:r>
      <w:r>
        <w:rPr>
          <w:spacing w:val="-43"/>
        </w:rPr>
        <w:t xml:space="preserve"> </w:t>
      </w:r>
      <w:r>
        <w:t>u</w:t>
      </w:r>
      <w:r>
        <w:rPr>
          <w:spacing w:val="-1"/>
        </w:rPr>
        <w:t xml:space="preserve"> </w:t>
      </w:r>
      <w:r>
        <w:t>jamstvenom</w:t>
      </w:r>
      <w:r>
        <w:rPr>
          <w:spacing w:val="-1"/>
        </w:rPr>
        <w:t xml:space="preserve"> </w:t>
      </w:r>
      <w:r>
        <w:t>roku</w:t>
      </w:r>
      <w:r>
        <w:rPr>
          <w:spacing w:val="1"/>
        </w:rPr>
        <w:t xml:space="preserve"> </w:t>
      </w:r>
      <w:r>
        <w:t>u</w:t>
      </w:r>
      <w:r>
        <w:rPr>
          <w:spacing w:val="1"/>
        </w:rPr>
        <w:t xml:space="preserve"> </w:t>
      </w:r>
      <w:r>
        <w:t>obliku</w:t>
      </w:r>
      <w:r>
        <w:rPr>
          <w:spacing w:val="3"/>
        </w:rPr>
        <w:t xml:space="preserve"> </w:t>
      </w:r>
      <w:r>
        <w:rPr>
          <w:b/>
        </w:rPr>
        <w:t>bankarske</w:t>
      </w:r>
      <w:r>
        <w:rPr>
          <w:b/>
          <w:spacing w:val="-1"/>
        </w:rPr>
        <w:t xml:space="preserve"> </w:t>
      </w:r>
      <w:r>
        <w:rPr>
          <w:b/>
        </w:rPr>
        <w:t>garancije</w:t>
      </w:r>
      <w:r>
        <w:t>.</w:t>
      </w:r>
    </w:p>
    <w:p w14:paraId="3D44D931" w14:textId="77777777" w:rsidR="005B0551" w:rsidRDefault="005B0551">
      <w:pPr>
        <w:pStyle w:val="BodyText"/>
        <w:ind w:left="0"/>
      </w:pPr>
    </w:p>
    <w:p w14:paraId="154CF975" w14:textId="77777777" w:rsidR="005B0551" w:rsidRDefault="00E74459">
      <w:pPr>
        <w:spacing w:before="1"/>
        <w:ind w:left="436"/>
        <w:jc w:val="both"/>
        <w:rPr>
          <w:sz w:val="20"/>
        </w:rPr>
      </w:pPr>
      <w:r>
        <w:rPr>
          <w:spacing w:val="-1"/>
          <w:sz w:val="20"/>
        </w:rPr>
        <w:t>Jamstvo</w:t>
      </w:r>
      <w:r>
        <w:rPr>
          <w:spacing w:val="-8"/>
          <w:sz w:val="20"/>
        </w:rPr>
        <w:t xml:space="preserve"> </w:t>
      </w:r>
      <w:r>
        <w:rPr>
          <w:spacing w:val="-1"/>
          <w:sz w:val="20"/>
        </w:rPr>
        <w:t>mora</w:t>
      </w:r>
      <w:r>
        <w:rPr>
          <w:spacing w:val="-9"/>
          <w:sz w:val="20"/>
        </w:rPr>
        <w:t xml:space="preserve"> </w:t>
      </w:r>
      <w:r>
        <w:rPr>
          <w:spacing w:val="-1"/>
          <w:sz w:val="20"/>
        </w:rPr>
        <w:t>biti</w:t>
      </w:r>
      <w:r>
        <w:rPr>
          <w:spacing w:val="-9"/>
          <w:sz w:val="20"/>
        </w:rPr>
        <w:t xml:space="preserve"> </w:t>
      </w:r>
      <w:r>
        <w:rPr>
          <w:spacing w:val="-1"/>
          <w:sz w:val="20"/>
        </w:rPr>
        <w:t>u</w:t>
      </w:r>
      <w:r>
        <w:rPr>
          <w:spacing w:val="-6"/>
          <w:sz w:val="20"/>
        </w:rPr>
        <w:t xml:space="preserve"> </w:t>
      </w:r>
      <w:r>
        <w:rPr>
          <w:spacing w:val="-1"/>
          <w:sz w:val="20"/>
        </w:rPr>
        <w:t>visini</w:t>
      </w:r>
      <w:r>
        <w:rPr>
          <w:spacing w:val="-10"/>
          <w:sz w:val="20"/>
        </w:rPr>
        <w:t xml:space="preserve"> </w:t>
      </w:r>
      <w:r>
        <w:rPr>
          <w:spacing w:val="-1"/>
          <w:sz w:val="20"/>
        </w:rPr>
        <w:t>od</w:t>
      </w:r>
      <w:r>
        <w:rPr>
          <w:spacing w:val="-9"/>
          <w:sz w:val="20"/>
        </w:rPr>
        <w:t xml:space="preserve"> </w:t>
      </w:r>
      <w:r>
        <w:rPr>
          <w:b/>
          <w:spacing w:val="-1"/>
          <w:sz w:val="20"/>
        </w:rPr>
        <w:t>10%</w:t>
      </w:r>
      <w:r>
        <w:rPr>
          <w:b/>
          <w:spacing w:val="-8"/>
          <w:sz w:val="20"/>
        </w:rPr>
        <w:t xml:space="preserve"> </w:t>
      </w:r>
      <w:r>
        <w:rPr>
          <w:b/>
          <w:spacing w:val="-1"/>
          <w:sz w:val="20"/>
        </w:rPr>
        <w:t>(10</w:t>
      </w:r>
      <w:r>
        <w:rPr>
          <w:b/>
          <w:spacing w:val="-10"/>
          <w:sz w:val="20"/>
        </w:rPr>
        <w:t xml:space="preserve"> </w:t>
      </w:r>
      <w:r>
        <w:rPr>
          <w:b/>
          <w:spacing w:val="-1"/>
          <w:sz w:val="20"/>
        </w:rPr>
        <w:t>posto)</w:t>
      </w:r>
      <w:r>
        <w:rPr>
          <w:b/>
          <w:spacing w:val="-9"/>
          <w:sz w:val="20"/>
        </w:rPr>
        <w:t xml:space="preserve"> </w:t>
      </w:r>
      <w:r>
        <w:rPr>
          <w:b/>
          <w:spacing w:val="-1"/>
          <w:sz w:val="20"/>
        </w:rPr>
        <w:t>od</w:t>
      </w:r>
      <w:r>
        <w:rPr>
          <w:b/>
          <w:spacing w:val="-9"/>
          <w:sz w:val="20"/>
        </w:rPr>
        <w:t xml:space="preserve"> </w:t>
      </w:r>
      <w:r>
        <w:rPr>
          <w:b/>
          <w:spacing w:val="-1"/>
          <w:sz w:val="20"/>
        </w:rPr>
        <w:t>vrijednosti</w:t>
      </w:r>
      <w:r>
        <w:rPr>
          <w:b/>
          <w:spacing w:val="-9"/>
          <w:sz w:val="20"/>
        </w:rPr>
        <w:t xml:space="preserve"> </w:t>
      </w:r>
      <w:r>
        <w:rPr>
          <w:b/>
          <w:sz w:val="20"/>
        </w:rPr>
        <w:t>ugovora</w:t>
      </w:r>
      <w:r>
        <w:rPr>
          <w:b/>
          <w:spacing w:val="-8"/>
          <w:sz w:val="20"/>
        </w:rPr>
        <w:t xml:space="preserve"> </w:t>
      </w:r>
      <w:r>
        <w:rPr>
          <w:b/>
          <w:sz w:val="20"/>
        </w:rPr>
        <w:t>bez</w:t>
      </w:r>
      <w:r>
        <w:rPr>
          <w:b/>
          <w:spacing w:val="-9"/>
          <w:sz w:val="20"/>
        </w:rPr>
        <w:t xml:space="preserve"> </w:t>
      </w:r>
      <w:r>
        <w:rPr>
          <w:b/>
          <w:sz w:val="20"/>
        </w:rPr>
        <w:t>PDV-a</w:t>
      </w:r>
      <w:r>
        <w:rPr>
          <w:b/>
          <w:spacing w:val="-8"/>
          <w:sz w:val="20"/>
        </w:rPr>
        <w:t xml:space="preserve"> </w:t>
      </w:r>
      <w:r>
        <w:rPr>
          <w:sz w:val="20"/>
        </w:rPr>
        <w:t>s</w:t>
      </w:r>
      <w:r>
        <w:rPr>
          <w:spacing w:val="-11"/>
          <w:sz w:val="20"/>
        </w:rPr>
        <w:t xml:space="preserve"> </w:t>
      </w:r>
      <w:r>
        <w:rPr>
          <w:sz w:val="20"/>
        </w:rPr>
        <w:t>klauzulom</w:t>
      </w:r>
      <w:r>
        <w:rPr>
          <w:spacing w:val="-7"/>
          <w:sz w:val="20"/>
        </w:rPr>
        <w:t xml:space="preserve"> </w:t>
      </w:r>
      <w:r>
        <w:rPr>
          <w:sz w:val="20"/>
        </w:rPr>
        <w:t>„plativo</w:t>
      </w:r>
      <w:r>
        <w:rPr>
          <w:spacing w:val="-8"/>
          <w:sz w:val="20"/>
        </w:rPr>
        <w:t xml:space="preserve"> </w:t>
      </w:r>
      <w:r>
        <w:rPr>
          <w:sz w:val="20"/>
        </w:rPr>
        <w:t>na</w:t>
      </w:r>
      <w:r>
        <w:rPr>
          <w:spacing w:val="-9"/>
          <w:sz w:val="20"/>
        </w:rPr>
        <w:t xml:space="preserve"> </w:t>
      </w:r>
      <w:r>
        <w:rPr>
          <w:sz w:val="20"/>
        </w:rPr>
        <w:t>prvi</w:t>
      </w:r>
      <w:r>
        <w:rPr>
          <w:spacing w:val="-10"/>
          <w:sz w:val="20"/>
        </w:rPr>
        <w:t xml:space="preserve"> </w:t>
      </w:r>
      <w:r>
        <w:rPr>
          <w:sz w:val="20"/>
        </w:rPr>
        <w:t>poziv“</w:t>
      </w:r>
    </w:p>
    <w:p w14:paraId="450AAA03" w14:textId="77777777" w:rsidR="005B0551" w:rsidRDefault="00E74459">
      <w:pPr>
        <w:pStyle w:val="BodyText"/>
        <w:jc w:val="both"/>
      </w:pPr>
      <w:r>
        <w:t>odnosno</w:t>
      </w:r>
      <w:r>
        <w:rPr>
          <w:spacing w:val="-3"/>
        </w:rPr>
        <w:t xml:space="preserve"> </w:t>
      </w:r>
      <w:r>
        <w:t>„bez</w:t>
      </w:r>
      <w:r>
        <w:rPr>
          <w:spacing w:val="-3"/>
        </w:rPr>
        <w:t xml:space="preserve"> </w:t>
      </w:r>
      <w:r>
        <w:t>prava</w:t>
      </w:r>
      <w:r>
        <w:rPr>
          <w:spacing w:val="-3"/>
        </w:rPr>
        <w:t xml:space="preserve"> </w:t>
      </w:r>
      <w:r>
        <w:t>prigovora“,</w:t>
      </w:r>
      <w:r>
        <w:rPr>
          <w:spacing w:val="-2"/>
        </w:rPr>
        <w:t xml:space="preserve"> </w:t>
      </w:r>
      <w:r>
        <w:t>mora</w:t>
      </w:r>
      <w:r>
        <w:rPr>
          <w:spacing w:val="-3"/>
        </w:rPr>
        <w:t xml:space="preserve"> </w:t>
      </w:r>
      <w:r>
        <w:t>biti</w:t>
      </w:r>
      <w:r>
        <w:rPr>
          <w:spacing w:val="-3"/>
        </w:rPr>
        <w:t xml:space="preserve"> </w:t>
      </w:r>
      <w:r>
        <w:t>bezuvjetno.</w:t>
      </w:r>
    </w:p>
    <w:p w14:paraId="45290AE2" w14:textId="77777777" w:rsidR="005B0551" w:rsidRDefault="005B0551">
      <w:pPr>
        <w:pStyle w:val="BodyText"/>
        <w:spacing w:before="11"/>
        <w:ind w:left="0"/>
        <w:rPr>
          <w:sz w:val="19"/>
        </w:rPr>
      </w:pPr>
    </w:p>
    <w:p w14:paraId="5293591E" w14:textId="77777777" w:rsidR="005B0551" w:rsidRDefault="00E74459">
      <w:pPr>
        <w:pStyle w:val="BodyText"/>
        <w:ind w:right="654"/>
        <w:jc w:val="both"/>
      </w:pPr>
      <w:r>
        <w:t>Rok važenja jamstva jednak je jamstvenom roku kojeg Ponuditelj ponudi u sklopu svoje ponude, odnosno kojeg</w:t>
      </w:r>
      <w:r>
        <w:rPr>
          <w:spacing w:val="1"/>
        </w:rPr>
        <w:t xml:space="preserve"> </w:t>
      </w:r>
      <w:r>
        <w:t>navede</w:t>
      </w:r>
      <w:r>
        <w:rPr>
          <w:spacing w:val="-1"/>
        </w:rPr>
        <w:t xml:space="preserve"> </w:t>
      </w:r>
      <w:r>
        <w:t>u</w:t>
      </w:r>
      <w:r>
        <w:rPr>
          <w:spacing w:val="1"/>
        </w:rPr>
        <w:t xml:space="preserve"> </w:t>
      </w:r>
      <w:r>
        <w:t>Izjavi o jamstvenom</w:t>
      </w:r>
      <w:r>
        <w:rPr>
          <w:spacing w:val="3"/>
        </w:rPr>
        <w:t xml:space="preserve"> </w:t>
      </w:r>
      <w:r>
        <w:t>roku.</w:t>
      </w:r>
    </w:p>
    <w:p w14:paraId="79CEA5A4" w14:textId="77777777" w:rsidR="005B0551" w:rsidRDefault="005B0551">
      <w:pPr>
        <w:pStyle w:val="BodyText"/>
        <w:ind w:left="0"/>
      </w:pPr>
    </w:p>
    <w:p w14:paraId="598D3222" w14:textId="6C87F019" w:rsidR="005B0551" w:rsidRDefault="00E74459" w:rsidP="007F6878">
      <w:pPr>
        <w:pStyle w:val="BodyText"/>
        <w:ind w:right="656"/>
        <w:jc w:val="both"/>
      </w:pPr>
      <w:r>
        <w:lastRenderedPageBreak/>
        <w:t>Ovo jamstvo Naručitelj će aktivirati u slučaju da odabrani Ponuditelj u jamstvenom roku ne ispuni svoju obvezu</w:t>
      </w:r>
      <w:r>
        <w:rPr>
          <w:spacing w:val="1"/>
        </w:rPr>
        <w:t xml:space="preserve"> </w:t>
      </w:r>
      <w:r>
        <w:t>otklanjanja</w:t>
      </w:r>
      <w:r>
        <w:rPr>
          <w:spacing w:val="1"/>
        </w:rPr>
        <w:t xml:space="preserve"> </w:t>
      </w:r>
      <w:r>
        <w:t>nedostataka</w:t>
      </w:r>
      <w:r>
        <w:rPr>
          <w:spacing w:val="1"/>
        </w:rPr>
        <w:t xml:space="preserve"> </w:t>
      </w:r>
      <w:r>
        <w:t>koju</w:t>
      </w:r>
      <w:r>
        <w:rPr>
          <w:spacing w:val="1"/>
        </w:rPr>
        <w:t xml:space="preserve"> </w:t>
      </w:r>
      <w:r>
        <w:t>ima po</w:t>
      </w:r>
      <w:r>
        <w:rPr>
          <w:spacing w:val="-1"/>
        </w:rPr>
        <w:t xml:space="preserve"> </w:t>
      </w:r>
      <w:r>
        <w:t>osnovi jamstva ili s</w:t>
      </w:r>
      <w:r>
        <w:rPr>
          <w:spacing w:val="-2"/>
        </w:rPr>
        <w:t xml:space="preserve"> </w:t>
      </w:r>
      <w:r>
        <w:t>naslova</w:t>
      </w:r>
      <w:r>
        <w:rPr>
          <w:spacing w:val="2"/>
        </w:rPr>
        <w:t xml:space="preserve"> </w:t>
      </w:r>
      <w:r>
        <w:t>naknade</w:t>
      </w:r>
      <w:r>
        <w:rPr>
          <w:spacing w:val="-1"/>
        </w:rPr>
        <w:t xml:space="preserve"> </w:t>
      </w:r>
      <w:r>
        <w:t>štete.Umjesto</w:t>
      </w:r>
      <w:r>
        <w:rPr>
          <w:spacing w:val="-8"/>
        </w:rPr>
        <w:t xml:space="preserve"> </w:t>
      </w:r>
      <w:r>
        <w:t>traženog</w:t>
      </w:r>
      <w:r>
        <w:rPr>
          <w:spacing w:val="-8"/>
        </w:rPr>
        <w:t xml:space="preserve"> </w:t>
      </w:r>
      <w:r>
        <w:t>jamstva</w:t>
      </w:r>
      <w:r>
        <w:rPr>
          <w:spacing w:val="-8"/>
        </w:rPr>
        <w:t xml:space="preserve"> </w:t>
      </w:r>
      <w:r>
        <w:t>odabrani</w:t>
      </w:r>
      <w:r>
        <w:rPr>
          <w:spacing w:val="-6"/>
        </w:rPr>
        <w:t xml:space="preserve"> </w:t>
      </w:r>
      <w:r>
        <w:t>Ponuditelj</w:t>
      </w:r>
      <w:r>
        <w:rPr>
          <w:spacing w:val="-8"/>
        </w:rPr>
        <w:t xml:space="preserve"> </w:t>
      </w:r>
      <w:r>
        <w:t>može</w:t>
      </w:r>
      <w:r>
        <w:rPr>
          <w:spacing w:val="-9"/>
        </w:rPr>
        <w:t xml:space="preserve"> </w:t>
      </w:r>
      <w:r>
        <w:t>kao</w:t>
      </w:r>
      <w:r>
        <w:rPr>
          <w:spacing w:val="-7"/>
        </w:rPr>
        <w:t xml:space="preserve"> </w:t>
      </w:r>
      <w:r>
        <w:t>jamstvo</w:t>
      </w:r>
      <w:r>
        <w:rPr>
          <w:spacing w:val="-8"/>
        </w:rPr>
        <w:t xml:space="preserve"> </w:t>
      </w:r>
      <w:r>
        <w:t>za</w:t>
      </w:r>
      <w:r>
        <w:rPr>
          <w:spacing w:val="-8"/>
        </w:rPr>
        <w:t xml:space="preserve"> </w:t>
      </w:r>
      <w:r>
        <w:t>otklanjanje</w:t>
      </w:r>
      <w:r>
        <w:rPr>
          <w:spacing w:val="-7"/>
        </w:rPr>
        <w:t xml:space="preserve"> </w:t>
      </w:r>
      <w:r>
        <w:t>nedostataka</w:t>
      </w:r>
      <w:r>
        <w:rPr>
          <w:spacing w:val="-7"/>
        </w:rPr>
        <w:t xml:space="preserve"> </w:t>
      </w:r>
      <w:r>
        <w:t>u</w:t>
      </w:r>
      <w:r>
        <w:rPr>
          <w:spacing w:val="-8"/>
        </w:rPr>
        <w:t xml:space="preserve"> </w:t>
      </w:r>
      <w:r>
        <w:t>jamstvenom</w:t>
      </w:r>
      <w:r>
        <w:rPr>
          <w:spacing w:val="-7"/>
        </w:rPr>
        <w:t xml:space="preserve"> </w:t>
      </w:r>
      <w:r>
        <w:t>roku</w:t>
      </w:r>
      <w:r>
        <w:rPr>
          <w:spacing w:val="-43"/>
        </w:rPr>
        <w:t xml:space="preserve"> </w:t>
      </w:r>
      <w:r>
        <w:t>dati</w:t>
      </w:r>
      <w:r>
        <w:rPr>
          <w:spacing w:val="-1"/>
        </w:rPr>
        <w:t xml:space="preserve"> </w:t>
      </w:r>
      <w:r>
        <w:t xml:space="preserve">i </w:t>
      </w:r>
      <w:r>
        <w:rPr>
          <w:b/>
        </w:rPr>
        <w:t>novčani</w:t>
      </w:r>
      <w:r>
        <w:rPr>
          <w:b/>
          <w:spacing w:val="-1"/>
        </w:rPr>
        <w:t xml:space="preserve"> </w:t>
      </w:r>
      <w:r>
        <w:rPr>
          <w:b/>
        </w:rPr>
        <w:t xml:space="preserve">polog </w:t>
      </w:r>
      <w:r>
        <w:t>u</w:t>
      </w:r>
      <w:r>
        <w:rPr>
          <w:spacing w:val="1"/>
        </w:rPr>
        <w:t xml:space="preserve"> </w:t>
      </w:r>
      <w:r>
        <w:t>traženom</w:t>
      </w:r>
      <w:r>
        <w:rPr>
          <w:spacing w:val="-1"/>
        </w:rPr>
        <w:t xml:space="preserve"> </w:t>
      </w:r>
      <w:r>
        <w:t>iznosu</w:t>
      </w:r>
      <w:r>
        <w:rPr>
          <w:spacing w:val="1"/>
        </w:rPr>
        <w:t xml:space="preserve"> </w:t>
      </w:r>
      <w:r>
        <w:t>i isti</w:t>
      </w:r>
      <w:r>
        <w:rPr>
          <w:spacing w:val="-1"/>
        </w:rPr>
        <w:t xml:space="preserve"> </w:t>
      </w:r>
      <w:r>
        <w:t>uplatiti na račun Naručitelja.</w:t>
      </w:r>
    </w:p>
    <w:p w14:paraId="18C928EE" w14:textId="77777777" w:rsidR="005B0551" w:rsidRDefault="005B0551">
      <w:pPr>
        <w:pStyle w:val="BodyText"/>
        <w:ind w:left="0"/>
      </w:pPr>
    </w:p>
    <w:p w14:paraId="7833FF7C" w14:textId="77777777" w:rsidR="005B0551" w:rsidRDefault="00E74459">
      <w:pPr>
        <w:pStyle w:val="BodyText"/>
        <w:ind w:right="652"/>
        <w:jc w:val="both"/>
      </w:pPr>
      <w:r>
        <w:t>Umjesto</w:t>
      </w:r>
      <w:r>
        <w:rPr>
          <w:spacing w:val="1"/>
        </w:rPr>
        <w:t xml:space="preserve"> </w:t>
      </w:r>
      <w:r>
        <w:t>jamstva</w:t>
      </w:r>
      <w:r>
        <w:rPr>
          <w:spacing w:val="1"/>
        </w:rPr>
        <w:t xml:space="preserve"> </w:t>
      </w:r>
      <w:r>
        <w:t>za</w:t>
      </w:r>
      <w:r>
        <w:rPr>
          <w:spacing w:val="1"/>
        </w:rPr>
        <w:t xml:space="preserve"> </w:t>
      </w:r>
      <w:r>
        <w:t>otklanjanje</w:t>
      </w:r>
      <w:r>
        <w:rPr>
          <w:spacing w:val="1"/>
        </w:rPr>
        <w:t xml:space="preserve"> </w:t>
      </w:r>
      <w:r>
        <w:t>nedostataka</w:t>
      </w:r>
      <w:r>
        <w:rPr>
          <w:spacing w:val="1"/>
        </w:rPr>
        <w:t xml:space="preserve"> </w:t>
      </w:r>
      <w:r>
        <w:t>u</w:t>
      </w:r>
      <w:r>
        <w:rPr>
          <w:spacing w:val="1"/>
        </w:rPr>
        <w:t xml:space="preserve"> </w:t>
      </w:r>
      <w:r>
        <w:t>jamstvenom</w:t>
      </w:r>
      <w:r>
        <w:rPr>
          <w:spacing w:val="1"/>
        </w:rPr>
        <w:t xml:space="preserve"> </w:t>
      </w:r>
      <w:r>
        <w:t>roku</w:t>
      </w:r>
      <w:r>
        <w:rPr>
          <w:spacing w:val="1"/>
        </w:rPr>
        <w:t xml:space="preserve"> </w:t>
      </w:r>
      <w:r>
        <w:t>u</w:t>
      </w:r>
      <w:r>
        <w:rPr>
          <w:spacing w:val="1"/>
        </w:rPr>
        <w:t xml:space="preserve"> </w:t>
      </w:r>
      <w:r>
        <w:t>obliku</w:t>
      </w:r>
      <w:r>
        <w:rPr>
          <w:spacing w:val="1"/>
        </w:rPr>
        <w:t xml:space="preserve"> </w:t>
      </w:r>
      <w:r>
        <w:t>bankarske</w:t>
      </w:r>
      <w:r>
        <w:rPr>
          <w:spacing w:val="1"/>
        </w:rPr>
        <w:t xml:space="preserve"> </w:t>
      </w:r>
      <w:r>
        <w:t>garancije,</w:t>
      </w:r>
      <w:r>
        <w:rPr>
          <w:spacing w:val="1"/>
        </w:rPr>
        <w:t xml:space="preserve"> </w:t>
      </w:r>
      <w:r>
        <w:t>odabrani</w:t>
      </w:r>
      <w:r>
        <w:rPr>
          <w:spacing w:val="1"/>
        </w:rPr>
        <w:t xml:space="preserve"> </w:t>
      </w:r>
      <w:r>
        <w:t xml:space="preserve">Ponuditelj može dostaviti </w:t>
      </w:r>
      <w:r>
        <w:rPr>
          <w:b/>
        </w:rPr>
        <w:t xml:space="preserve">bjanko zadužnicu </w:t>
      </w:r>
      <w:r>
        <w:t>na obrascu propisanom Pravilnikom o obliku i sadržaju bjanko</w:t>
      </w:r>
      <w:r>
        <w:rPr>
          <w:spacing w:val="1"/>
        </w:rPr>
        <w:t xml:space="preserve"> </w:t>
      </w:r>
      <w:r>
        <w:t>zadužnice (NN 115/12, 82/17) kojom daje suglasnost da se zaplijene svi njegovi računi kod banaka te da se</w:t>
      </w:r>
      <w:r>
        <w:rPr>
          <w:spacing w:val="1"/>
        </w:rPr>
        <w:t xml:space="preserve"> </w:t>
      </w:r>
      <w:r>
        <w:t>novčana sredstva s tih računa, u skladu s njegovom izjavom sadržanom u bjanko zadužnici, izravno s računa</w:t>
      </w:r>
      <w:r>
        <w:rPr>
          <w:spacing w:val="1"/>
        </w:rPr>
        <w:t xml:space="preserve"> </w:t>
      </w:r>
      <w:r>
        <w:t>isplate</w:t>
      </w:r>
      <w:r>
        <w:rPr>
          <w:spacing w:val="-2"/>
        </w:rPr>
        <w:t xml:space="preserve"> </w:t>
      </w:r>
      <w:r>
        <w:t>vjerovniku.</w:t>
      </w:r>
      <w:r>
        <w:rPr>
          <w:spacing w:val="-1"/>
        </w:rPr>
        <w:t xml:space="preserve"> </w:t>
      </w:r>
      <w:r>
        <w:t>Bjanko</w:t>
      </w:r>
      <w:r>
        <w:rPr>
          <w:spacing w:val="1"/>
        </w:rPr>
        <w:t xml:space="preserve"> </w:t>
      </w:r>
      <w:r>
        <w:t>zadužnica mora</w:t>
      </w:r>
      <w:r>
        <w:rPr>
          <w:spacing w:val="1"/>
        </w:rPr>
        <w:t xml:space="preserve"> </w:t>
      </w:r>
      <w:r>
        <w:t>biti</w:t>
      </w:r>
      <w:r>
        <w:rPr>
          <w:spacing w:val="-1"/>
        </w:rPr>
        <w:t xml:space="preserve"> </w:t>
      </w:r>
      <w:r>
        <w:t>ovjerena od</w:t>
      </w:r>
      <w:r>
        <w:rPr>
          <w:spacing w:val="1"/>
        </w:rPr>
        <w:t xml:space="preserve"> </w:t>
      </w:r>
      <w:r>
        <w:t>strane</w:t>
      </w:r>
      <w:r>
        <w:rPr>
          <w:spacing w:val="-1"/>
        </w:rPr>
        <w:t xml:space="preserve"> </w:t>
      </w:r>
      <w:r>
        <w:t>javnog bilježnika.</w:t>
      </w:r>
    </w:p>
    <w:p w14:paraId="7DDD2DC1" w14:textId="77777777" w:rsidR="005B0551" w:rsidRDefault="005B0551">
      <w:pPr>
        <w:pStyle w:val="BodyText"/>
        <w:spacing w:before="1"/>
        <w:ind w:left="0"/>
      </w:pPr>
    </w:p>
    <w:p w14:paraId="2931531B" w14:textId="77777777" w:rsidR="005B0551" w:rsidRDefault="00E74459">
      <w:pPr>
        <w:pStyle w:val="BodyText"/>
        <w:ind w:right="654"/>
        <w:jc w:val="both"/>
      </w:pPr>
      <w:r>
        <w:t>Po isteku ponuđenog jamstvenog roka Naručitelj se obvezuje u roku od 30 dana vratiti jamstvo za otklanjanje</w:t>
      </w:r>
      <w:r>
        <w:rPr>
          <w:spacing w:val="1"/>
        </w:rPr>
        <w:t xml:space="preserve"> </w:t>
      </w:r>
      <w:r>
        <w:t>nedostataka u jamstvenom</w:t>
      </w:r>
      <w:r>
        <w:rPr>
          <w:spacing w:val="-2"/>
        </w:rPr>
        <w:t xml:space="preserve"> </w:t>
      </w:r>
      <w:r>
        <w:t>roku</w:t>
      </w:r>
      <w:r>
        <w:rPr>
          <w:spacing w:val="1"/>
        </w:rPr>
        <w:t xml:space="preserve"> </w:t>
      </w:r>
      <w:r>
        <w:t>odabranom</w:t>
      </w:r>
      <w:r>
        <w:rPr>
          <w:spacing w:val="-2"/>
        </w:rPr>
        <w:t xml:space="preserve"> </w:t>
      </w:r>
      <w:r>
        <w:t>Ponuditelju,</w:t>
      </w:r>
      <w:r>
        <w:rPr>
          <w:spacing w:val="-2"/>
        </w:rPr>
        <w:t xml:space="preserve"> </w:t>
      </w:r>
      <w:r>
        <w:t>ukoliko</w:t>
      </w:r>
      <w:r>
        <w:rPr>
          <w:spacing w:val="-1"/>
        </w:rPr>
        <w:t xml:space="preserve"> </w:t>
      </w:r>
      <w:r>
        <w:t>ne</w:t>
      </w:r>
      <w:r>
        <w:rPr>
          <w:spacing w:val="-3"/>
        </w:rPr>
        <w:t xml:space="preserve"> </w:t>
      </w:r>
      <w:r>
        <w:t>nastupe</w:t>
      </w:r>
      <w:r>
        <w:rPr>
          <w:spacing w:val="-2"/>
        </w:rPr>
        <w:t xml:space="preserve"> </w:t>
      </w:r>
      <w:r>
        <w:t>okolnosti</w:t>
      </w:r>
      <w:r>
        <w:rPr>
          <w:spacing w:val="-1"/>
        </w:rPr>
        <w:t xml:space="preserve"> </w:t>
      </w:r>
      <w:r>
        <w:t>za</w:t>
      </w:r>
      <w:r>
        <w:rPr>
          <w:spacing w:val="-2"/>
        </w:rPr>
        <w:t xml:space="preserve"> </w:t>
      </w:r>
      <w:r>
        <w:t>aktiviranje</w:t>
      </w:r>
      <w:r>
        <w:rPr>
          <w:spacing w:val="-2"/>
        </w:rPr>
        <w:t xml:space="preserve"> </w:t>
      </w:r>
      <w:r>
        <w:t>iste.</w:t>
      </w:r>
    </w:p>
    <w:p w14:paraId="644DEE60" w14:textId="77777777" w:rsidR="005B0551" w:rsidRDefault="005B0551">
      <w:pPr>
        <w:pStyle w:val="BodyText"/>
        <w:ind w:left="0"/>
      </w:pPr>
    </w:p>
    <w:p w14:paraId="6D0F8B25" w14:textId="77777777" w:rsidR="005B0551" w:rsidRDefault="00E74459">
      <w:pPr>
        <w:pStyle w:val="BodyText"/>
        <w:jc w:val="both"/>
        <w:rPr>
          <w:rFonts w:ascii="Calibri Light" w:hAnsi="Calibri Light"/>
        </w:rPr>
      </w:pPr>
      <w:bookmarkStart w:id="4" w:name="_bookmark9"/>
      <w:bookmarkEnd w:id="4"/>
      <w:r>
        <w:rPr>
          <w:rFonts w:ascii="Calibri Light" w:hAnsi="Calibri Light"/>
          <w:spacing w:val="-2"/>
        </w:rPr>
        <w:t>Novčani</w:t>
      </w:r>
      <w:r>
        <w:rPr>
          <w:rFonts w:ascii="Calibri Light" w:hAnsi="Calibri Light"/>
          <w:spacing w:val="-6"/>
        </w:rPr>
        <w:t xml:space="preserve"> </w:t>
      </w:r>
      <w:r>
        <w:rPr>
          <w:rFonts w:ascii="Calibri Light" w:hAnsi="Calibri Light"/>
          <w:spacing w:val="-1"/>
        </w:rPr>
        <w:t>polog</w:t>
      </w:r>
    </w:p>
    <w:p w14:paraId="0859FC7C" w14:textId="77777777" w:rsidR="005B0551" w:rsidRDefault="00E74459">
      <w:pPr>
        <w:pStyle w:val="BodyText"/>
        <w:ind w:right="657"/>
        <w:jc w:val="both"/>
      </w:pPr>
      <w:r>
        <w:rPr>
          <w:spacing w:val="-1"/>
        </w:rPr>
        <w:t>Neovisno</w:t>
      </w:r>
      <w:r>
        <w:rPr>
          <w:spacing w:val="-11"/>
        </w:rPr>
        <w:t xml:space="preserve"> </w:t>
      </w:r>
      <w:r>
        <w:rPr>
          <w:spacing w:val="-1"/>
        </w:rPr>
        <w:t>o</w:t>
      </w:r>
      <w:r>
        <w:rPr>
          <w:spacing w:val="-10"/>
        </w:rPr>
        <w:t xml:space="preserve"> </w:t>
      </w:r>
      <w:r>
        <w:rPr>
          <w:spacing w:val="-1"/>
        </w:rPr>
        <w:t>sredstvu</w:t>
      </w:r>
      <w:r>
        <w:rPr>
          <w:spacing w:val="-10"/>
        </w:rPr>
        <w:t xml:space="preserve"> </w:t>
      </w:r>
      <w:r>
        <w:t>jamstva</w:t>
      </w:r>
      <w:r>
        <w:rPr>
          <w:spacing w:val="-11"/>
        </w:rPr>
        <w:t xml:space="preserve"> </w:t>
      </w:r>
      <w:r>
        <w:t>koje</w:t>
      </w:r>
      <w:r>
        <w:rPr>
          <w:spacing w:val="-11"/>
        </w:rPr>
        <w:t xml:space="preserve"> </w:t>
      </w:r>
      <w:r>
        <w:t>je</w:t>
      </w:r>
      <w:r>
        <w:rPr>
          <w:spacing w:val="-11"/>
        </w:rPr>
        <w:t xml:space="preserve"> </w:t>
      </w:r>
      <w:r>
        <w:t>Naručitelj</w:t>
      </w:r>
      <w:r>
        <w:rPr>
          <w:spacing w:val="-10"/>
        </w:rPr>
        <w:t xml:space="preserve"> </w:t>
      </w:r>
      <w:r>
        <w:t>odredio</w:t>
      </w:r>
      <w:r>
        <w:rPr>
          <w:spacing w:val="-9"/>
        </w:rPr>
        <w:t xml:space="preserve"> </w:t>
      </w:r>
      <w:r>
        <w:t>u</w:t>
      </w:r>
      <w:r>
        <w:rPr>
          <w:spacing w:val="-5"/>
        </w:rPr>
        <w:t xml:space="preserve"> </w:t>
      </w:r>
      <w:r>
        <w:t>Pozivu</w:t>
      </w:r>
      <w:r>
        <w:rPr>
          <w:spacing w:val="-10"/>
        </w:rPr>
        <w:t xml:space="preserve"> </w:t>
      </w:r>
      <w:r>
        <w:t>na</w:t>
      </w:r>
      <w:r>
        <w:rPr>
          <w:spacing w:val="-10"/>
        </w:rPr>
        <w:t xml:space="preserve"> </w:t>
      </w:r>
      <w:r>
        <w:t>dostavu</w:t>
      </w:r>
      <w:r>
        <w:rPr>
          <w:spacing w:val="-11"/>
        </w:rPr>
        <w:t xml:space="preserve"> </w:t>
      </w:r>
      <w:r>
        <w:t>ponuda,</w:t>
      </w:r>
      <w:r>
        <w:rPr>
          <w:spacing w:val="-10"/>
        </w:rPr>
        <w:t xml:space="preserve"> </w:t>
      </w:r>
      <w:r>
        <w:t>Ponuditelj</w:t>
      </w:r>
      <w:r>
        <w:rPr>
          <w:spacing w:val="-11"/>
        </w:rPr>
        <w:t xml:space="preserve"> </w:t>
      </w:r>
      <w:r>
        <w:t>može</w:t>
      </w:r>
      <w:r>
        <w:rPr>
          <w:spacing w:val="-11"/>
        </w:rPr>
        <w:t xml:space="preserve"> </w:t>
      </w:r>
      <w:r>
        <w:t>dati</w:t>
      </w:r>
      <w:r>
        <w:rPr>
          <w:spacing w:val="-12"/>
        </w:rPr>
        <w:t xml:space="preserve"> </w:t>
      </w:r>
      <w:r>
        <w:t>novčani</w:t>
      </w:r>
      <w:r>
        <w:rPr>
          <w:spacing w:val="1"/>
        </w:rPr>
        <w:t xml:space="preserve"> </w:t>
      </w:r>
      <w:r>
        <w:t>polog</w:t>
      </w:r>
      <w:r>
        <w:rPr>
          <w:spacing w:val="-1"/>
        </w:rPr>
        <w:t xml:space="preserve"> </w:t>
      </w:r>
      <w:r>
        <w:t>u traženom</w:t>
      </w:r>
      <w:r>
        <w:rPr>
          <w:spacing w:val="-1"/>
        </w:rPr>
        <w:t xml:space="preserve"> </w:t>
      </w:r>
      <w:r>
        <w:t>iznosu.</w:t>
      </w:r>
    </w:p>
    <w:p w14:paraId="7F37E634" w14:textId="77777777" w:rsidR="005B0551" w:rsidRDefault="005B0551">
      <w:pPr>
        <w:pStyle w:val="BodyText"/>
        <w:ind w:left="0"/>
      </w:pPr>
    </w:p>
    <w:p w14:paraId="1E874BD5" w14:textId="77777777" w:rsidR="005B0551" w:rsidRDefault="00E74459">
      <w:pPr>
        <w:pStyle w:val="BodyText"/>
        <w:spacing w:before="1"/>
        <w:jc w:val="both"/>
      </w:pPr>
      <w:r>
        <w:t>Novčani</w:t>
      </w:r>
      <w:r>
        <w:rPr>
          <w:spacing w:val="-5"/>
        </w:rPr>
        <w:t xml:space="preserve"> </w:t>
      </w:r>
      <w:r>
        <w:t>polog</w:t>
      </w:r>
      <w:r>
        <w:rPr>
          <w:spacing w:val="-5"/>
        </w:rPr>
        <w:t xml:space="preserve"> </w:t>
      </w:r>
      <w:r>
        <w:t>uplaćuje</w:t>
      </w:r>
      <w:r>
        <w:rPr>
          <w:spacing w:val="-6"/>
        </w:rPr>
        <w:t xml:space="preserve"> </w:t>
      </w:r>
      <w:r>
        <w:t>se</w:t>
      </w:r>
      <w:r>
        <w:rPr>
          <w:spacing w:val="-5"/>
        </w:rPr>
        <w:t xml:space="preserve"> </w:t>
      </w:r>
      <w:r>
        <w:t>u</w:t>
      </w:r>
      <w:r>
        <w:rPr>
          <w:spacing w:val="-7"/>
        </w:rPr>
        <w:t xml:space="preserve"> </w:t>
      </w:r>
      <w:r>
        <w:t>traženom</w:t>
      </w:r>
      <w:r>
        <w:rPr>
          <w:spacing w:val="-5"/>
        </w:rPr>
        <w:t xml:space="preserve"> </w:t>
      </w:r>
      <w:r>
        <w:t>iznosu</w:t>
      </w:r>
      <w:r>
        <w:rPr>
          <w:spacing w:val="-5"/>
        </w:rPr>
        <w:t xml:space="preserve"> </w:t>
      </w:r>
      <w:r>
        <w:t>na</w:t>
      </w:r>
      <w:r>
        <w:rPr>
          <w:spacing w:val="-5"/>
        </w:rPr>
        <w:t xml:space="preserve"> </w:t>
      </w:r>
      <w:r>
        <w:t>poslovni</w:t>
      </w:r>
      <w:r>
        <w:rPr>
          <w:spacing w:val="-4"/>
        </w:rPr>
        <w:t xml:space="preserve"> </w:t>
      </w:r>
      <w:r>
        <w:t>račun</w:t>
      </w:r>
      <w:r>
        <w:rPr>
          <w:spacing w:val="-5"/>
        </w:rPr>
        <w:t xml:space="preserve"> </w:t>
      </w:r>
      <w:r>
        <w:t>Naručitelja</w:t>
      </w:r>
      <w:r>
        <w:rPr>
          <w:spacing w:val="-5"/>
        </w:rPr>
        <w:t xml:space="preserve"> </w:t>
      </w:r>
      <w:r>
        <w:t>na</w:t>
      </w:r>
      <w:r>
        <w:rPr>
          <w:spacing w:val="-6"/>
        </w:rPr>
        <w:t xml:space="preserve"> </w:t>
      </w:r>
      <w:r>
        <w:t>način</w:t>
      </w:r>
      <w:r>
        <w:rPr>
          <w:spacing w:val="-7"/>
        </w:rPr>
        <w:t xml:space="preserve"> </w:t>
      </w:r>
      <w:r>
        <w:t>naveden</w:t>
      </w:r>
      <w:r>
        <w:rPr>
          <w:spacing w:val="-5"/>
        </w:rPr>
        <w:t xml:space="preserve"> </w:t>
      </w:r>
      <w:r>
        <w:t>u</w:t>
      </w:r>
      <w:r>
        <w:rPr>
          <w:spacing w:val="-3"/>
        </w:rPr>
        <w:t xml:space="preserve"> </w:t>
      </w:r>
      <w:r>
        <w:t>na</w:t>
      </w:r>
      <w:r>
        <w:rPr>
          <w:spacing w:val="-4"/>
        </w:rPr>
        <w:t xml:space="preserve"> </w:t>
      </w:r>
      <w:r>
        <w:t>početku</w:t>
      </w:r>
      <w:r>
        <w:rPr>
          <w:spacing w:val="-7"/>
        </w:rPr>
        <w:t xml:space="preserve"> </w:t>
      </w:r>
      <w:r>
        <w:t>točke</w:t>
      </w:r>
    </w:p>
    <w:p w14:paraId="4774F66E" w14:textId="77777777" w:rsidR="005B0551" w:rsidRDefault="00E74459">
      <w:pPr>
        <w:pStyle w:val="ListParagraph"/>
        <w:numPr>
          <w:ilvl w:val="1"/>
          <w:numId w:val="18"/>
        </w:numPr>
        <w:tabs>
          <w:tab w:val="left" w:pos="785"/>
        </w:tabs>
        <w:ind w:hanging="349"/>
        <w:rPr>
          <w:sz w:val="20"/>
        </w:rPr>
      </w:pPr>
      <w:r>
        <w:rPr>
          <w:sz w:val="20"/>
        </w:rPr>
        <w:t>ovog</w:t>
      </w:r>
      <w:r>
        <w:rPr>
          <w:spacing w:val="-4"/>
          <w:sz w:val="20"/>
        </w:rPr>
        <w:t xml:space="preserve"> </w:t>
      </w:r>
      <w:r>
        <w:rPr>
          <w:sz w:val="20"/>
        </w:rPr>
        <w:t>Poziva</w:t>
      </w:r>
      <w:r>
        <w:rPr>
          <w:spacing w:val="-2"/>
          <w:sz w:val="20"/>
        </w:rPr>
        <w:t xml:space="preserve"> </w:t>
      </w:r>
      <w:r>
        <w:rPr>
          <w:sz w:val="20"/>
        </w:rPr>
        <w:t>na</w:t>
      </w:r>
      <w:r>
        <w:rPr>
          <w:spacing w:val="-3"/>
          <w:sz w:val="20"/>
        </w:rPr>
        <w:t xml:space="preserve"> </w:t>
      </w:r>
      <w:r>
        <w:rPr>
          <w:sz w:val="20"/>
        </w:rPr>
        <w:t>dostavu</w:t>
      </w:r>
      <w:r>
        <w:rPr>
          <w:spacing w:val="-3"/>
          <w:sz w:val="20"/>
        </w:rPr>
        <w:t xml:space="preserve"> </w:t>
      </w:r>
      <w:r>
        <w:rPr>
          <w:sz w:val="20"/>
        </w:rPr>
        <w:t>ponuda.</w:t>
      </w:r>
    </w:p>
    <w:p w14:paraId="6D1EC1CF" w14:textId="77777777" w:rsidR="005B0551" w:rsidRDefault="005B0551">
      <w:pPr>
        <w:pStyle w:val="BodyText"/>
        <w:ind w:left="0"/>
        <w:rPr>
          <w:sz w:val="18"/>
        </w:rPr>
      </w:pPr>
    </w:p>
    <w:p w14:paraId="4FFE18F6" w14:textId="77777777" w:rsidR="005B0551" w:rsidRPr="00DF2C18" w:rsidRDefault="00E74459">
      <w:pPr>
        <w:pStyle w:val="Heading2"/>
        <w:numPr>
          <w:ilvl w:val="1"/>
          <w:numId w:val="18"/>
        </w:numPr>
        <w:tabs>
          <w:tab w:val="left" w:pos="790"/>
          <w:tab w:val="left" w:pos="9538"/>
        </w:tabs>
        <w:spacing w:before="60"/>
        <w:ind w:left="789" w:hanging="383"/>
        <w:rPr>
          <w:highlight w:val="lightGray"/>
        </w:rPr>
      </w:pPr>
      <w:r w:rsidRPr="00DF2C18">
        <w:rPr>
          <w:highlight w:val="lightGray"/>
          <w:shd w:val="clear" w:color="auto" w:fill="92D050"/>
        </w:rPr>
        <w:t>DATUM,</w:t>
      </w:r>
      <w:r w:rsidRPr="00DF2C18">
        <w:rPr>
          <w:spacing w:val="-6"/>
          <w:highlight w:val="lightGray"/>
          <w:shd w:val="clear" w:color="auto" w:fill="92D050"/>
        </w:rPr>
        <w:t xml:space="preserve"> </w:t>
      </w:r>
      <w:r w:rsidRPr="00DF2C18">
        <w:rPr>
          <w:highlight w:val="lightGray"/>
          <w:shd w:val="clear" w:color="auto" w:fill="92D050"/>
        </w:rPr>
        <w:t>VRIJEME</w:t>
      </w:r>
      <w:r w:rsidRPr="00DF2C18">
        <w:rPr>
          <w:spacing w:val="-5"/>
          <w:highlight w:val="lightGray"/>
          <w:shd w:val="clear" w:color="auto" w:fill="92D050"/>
        </w:rPr>
        <w:t xml:space="preserve"> </w:t>
      </w:r>
      <w:r w:rsidRPr="00DF2C18">
        <w:rPr>
          <w:highlight w:val="lightGray"/>
          <w:shd w:val="clear" w:color="auto" w:fill="92D050"/>
        </w:rPr>
        <w:t>I</w:t>
      </w:r>
      <w:r w:rsidRPr="00DF2C18">
        <w:rPr>
          <w:spacing w:val="-3"/>
          <w:highlight w:val="lightGray"/>
          <w:shd w:val="clear" w:color="auto" w:fill="92D050"/>
        </w:rPr>
        <w:t xml:space="preserve"> </w:t>
      </w:r>
      <w:r w:rsidRPr="00DF2C18">
        <w:rPr>
          <w:highlight w:val="lightGray"/>
          <w:shd w:val="clear" w:color="auto" w:fill="92D050"/>
        </w:rPr>
        <w:t>MJESTO</w:t>
      </w:r>
      <w:r w:rsidRPr="00DF2C18">
        <w:rPr>
          <w:spacing w:val="-2"/>
          <w:highlight w:val="lightGray"/>
          <w:shd w:val="clear" w:color="auto" w:fill="92D050"/>
        </w:rPr>
        <w:t xml:space="preserve"> </w:t>
      </w:r>
      <w:r w:rsidRPr="00DF2C18">
        <w:rPr>
          <w:highlight w:val="lightGray"/>
          <w:shd w:val="clear" w:color="auto" w:fill="92D050"/>
        </w:rPr>
        <w:t>JAVNOG</w:t>
      </w:r>
      <w:r w:rsidRPr="00DF2C18">
        <w:rPr>
          <w:spacing w:val="-3"/>
          <w:highlight w:val="lightGray"/>
          <w:shd w:val="clear" w:color="auto" w:fill="92D050"/>
        </w:rPr>
        <w:t xml:space="preserve"> </w:t>
      </w:r>
      <w:r w:rsidRPr="00DF2C18">
        <w:rPr>
          <w:highlight w:val="lightGray"/>
          <w:shd w:val="clear" w:color="auto" w:fill="92D050"/>
        </w:rPr>
        <w:t>OTVARANJA</w:t>
      </w:r>
      <w:r w:rsidRPr="00DF2C18">
        <w:rPr>
          <w:spacing w:val="-4"/>
          <w:highlight w:val="lightGray"/>
          <w:shd w:val="clear" w:color="auto" w:fill="92D050"/>
        </w:rPr>
        <w:t xml:space="preserve"> </w:t>
      </w:r>
      <w:r w:rsidRPr="00DF2C18">
        <w:rPr>
          <w:highlight w:val="lightGray"/>
          <w:shd w:val="clear" w:color="auto" w:fill="92D050"/>
        </w:rPr>
        <w:t>PONUDA</w:t>
      </w:r>
      <w:r w:rsidRPr="00DF2C18">
        <w:rPr>
          <w:highlight w:val="lightGray"/>
          <w:shd w:val="clear" w:color="auto" w:fill="92D050"/>
        </w:rPr>
        <w:tab/>
      </w:r>
    </w:p>
    <w:p w14:paraId="62106B75" w14:textId="216EA67C" w:rsidR="005B0551" w:rsidRDefault="00E74459">
      <w:pPr>
        <w:spacing w:line="243" w:lineRule="exact"/>
        <w:ind w:left="436"/>
        <w:rPr>
          <w:sz w:val="20"/>
        </w:rPr>
      </w:pPr>
      <w:r>
        <w:rPr>
          <w:sz w:val="20"/>
        </w:rPr>
        <w:t>Krajnji</w:t>
      </w:r>
      <w:r>
        <w:rPr>
          <w:spacing w:val="-8"/>
          <w:sz w:val="20"/>
        </w:rPr>
        <w:t xml:space="preserve"> </w:t>
      </w:r>
      <w:r>
        <w:rPr>
          <w:sz w:val="20"/>
        </w:rPr>
        <w:t>rok</w:t>
      </w:r>
      <w:r>
        <w:rPr>
          <w:spacing w:val="-6"/>
          <w:sz w:val="20"/>
        </w:rPr>
        <w:t xml:space="preserve"> </w:t>
      </w:r>
      <w:r>
        <w:rPr>
          <w:sz w:val="20"/>
        </w:rPr>
        <w:t>za</w:t>
      </w:r>
      <w:r>
        <w:rPr>
          <w:spacing w:val="-6"/>
          <w:sz w:val="20"/>
        </w:rPr>
        <w:t xml:space="preserve"> </w:t>
      </w:r>
      <w:r>
        <w:rPr>
          <w:sz w:val="20"/>
        </w:rPr>
        <w:t>dostavu</w:t>
      </w:r>
      <w:r>
        <w:rPr>
          <w:spacing w:val="-6"/>
          <w:sz w:val="20"/>
        </w:rPr>
        <w:t xml:space="preserve"> </w:t>
      </w:r>
      <w:r>
        <w:rPr>
          <w:sz w:val="20"/>
        </w:rPr>
        <w:t>ponuda</w:t>
      </w:r>
      <w:r>
        <w:rPr>
          <w:spacing w:val="-6"/>
          <w:sz w:val="20"/>
        </w:rPr>
        <w:t xml:space="preserve"> </w:t>
      </w:r>
      <w:r>
        <w:rPr>
          <w:sz w:val="20"/>
        </w:rPr>
        <w:t>je</w:t>
      </w:r>
      <w:r>
        <w:rPr>
          <w:spacing w:val="-5"/>
          <w:sz w:val="20"/>
        </w:rPr>
        <w:t xml:space="preserve"> </w:t>
      </w:r>
      <w:r w:rsidR="00031B7C" w:rsidRPr="00B26FEC">
        <w:rPr>
          <w:b/>
          <w:spacing w:val="-5"/>
          <w:sz w:val="20"/>
          <w:u w:val="single"/>
        </w:rPr>
        <w:t>11.</w:t>
      </w:r>
      <w:r w:rsidR="00B05532" w:rsidRPr="00B26FEC">
        <w:rPr>
          <w:b/>
          <w:spacing w:val="-5"/>
          <w:sz w:val="20"/>
          <w:u w:val="single"/>
        </w:rPr>
        <w:t xml:space="preserve"> kolovoza</w:t>
      </w:r>
      <w:r w:rsidRPr="00B26FEC">
        <w:rPr>
          <w:b/>
          <w:spacing w:val="-5"/>
          <w:sz w:val="20"/>
          <w:u w:val="single"/>
        </w:rPr>
        <w:t xml:space="preserve"> </w:t>
      </w:r>
      <w:r w:rsidRPr="00B26FEC">
        <w:rPr>
          <w:b/>
          <w:sz w:val="20"/>
          <w:u w:val="single"/>
        </w:rPr>
        <w:t>2022.</w:t>
      </w:r>
      <w:r w:rsidRPr="00B26FEC">
        <w:rPr>
          <w:b/>
          <w:spacing w:val="-7"/>
          <w:sz w:val="20"/>
          <w:u w:val="single"/>
        </w:rPr>
        <w:t xml:space="preserve"> </w:t>
      </w:r>
      <w:r w:rsidRPr="00B26FEC">
        <w:rPr>
          <w:b/>
          <w:sz w:val="20"/>
          <w:u w:val="single"/>
        </w:rPr>
        <w:t>do</w:t>
      </w:r>
      <w:r w:rsidRPr="00B26FEC">
        <w:rPr>
          <w:b/>
          <w:spacing w:val="-6"/>
          <w:sz w:val="20"/>
          <w:u w:val="single"/>
        </w:rPr>
        <w:t xml:space="preserve"> </w:t>
      </w:r>
      <w:r w:rsidRPr="00B26FEC">
        <w:rPr>
          <w:b/>
          <w:sz w:val="20"/>
          <w:u w:val="single"/>
        </w:rPr>
        <w:t>1</w:t>
      </w:r>
      <w:r w:rsidR="00031B7C" w:rsidRPr="00B26FEC">
        <w:rPr>
          <w:b/>
          <w:sz w:val="20"/>
          <w:u w:val="single"/>
        </w:rPr>
        <w:t>0</w:t>
      </w:r>
      <w:r w:rsidRPr="00B26FEC">
        <w:rPr>
          <w:b/>
          <w:sz w:val="20"/>
          <w:u w:val="single"/>
        </w:rPr>
        <w:t>:00</w:t>
      </w:r>
      <w:r w:rsidRPr="00B26FEC">
        <w:rPr>
          <w:b/>
          <w:spacing w:val="-7"/>
          <w:sz w:val="20"/>
          <w:u w:val="single"/>
        </w:rPr>
        <w:t xml:space="preserve"> </w:t>
      </w:r>
      <w:r w:rsidRPr="00B26FEC">
        <w:rPr>
          <w:b/>
          <w:sz w:val="20"/>
          <w:u w:val="single"/>
        </w:rPr>
        <w:t>sati</w:t>
      </w:r>
      <w:r>
        <w:rPr>
          <w:b/>
          <w:spacing w:val="-7"/>
          <w:sz w:val="20"/>
        </w:rPr>
        <w:t xml:space="preserve"> </w:t>
      </w:r>
      <w:r>
        <w:rPr>
          <w:sz w:val="20"/>
        </w:rPr>
        <w:t>kad</w:t>
      </w:r>
      <w:r>
        <w:rPr>
          <w:spacing w:val="-7"/>
          <w:sz w:val="20"/>
        </w:rPr>
        <w:t xml:space="preserve"> </w:t>
      </w:r>
      <w:r>
        <w:rPr>
          <w:sz w:val="20"/>
        </w:rPr>
        <w:t>će</w:t>
      </w:r>
      <w:r>
        <w:rPr>
          <w:spacing w:val="-5"/>
          <w:sz w:val="20"/>
        </w:rPr>
        <w:t xml:space="preserve"> </w:t>
      </w:r>
      <w:r>
        <w:rPr>
          <w:sz w:val="20"/>
        </w:rPr>
        <w:t>se</w:t>
      </w:r>
      <w:r>
        <w:rPr>
          <w:spacing w:val="-8"/>
          <w:sz w:val="20"/>
        </w:rPr>
        <w:t xml:space="preserve"> </w:t>
      </w:r>
      <w:r>
        <w:rPr>
          <w:sz w:val="20"/>
        </w:rPr>
        <w:t>održati</w:t>
      </w:r>
      <w:r>
        <w:rPr>
          <w:spacing w:val="-7"/>
          <w:sz w:val="20"/>
        </w:rPr>
        <w:t xml:space="preserve"> </w:t>
      </w:r>
      <w:r>
        <w:rPr>
          <w:sz w:val="20"/>
        </w:rPr>
        <w:t>javno</w:t>
      </w:r>
      <w:r>
        <w:rPr>
          <w:spacing w:val="-7"/>
          <w:sz w:val="20"/>
        </w:rPr>
        <w:t xml:space="preserve"> </w:t>
      </w:r>
      <w:r>
        <w:rPr>
          <w:sz w:val="20"/>
        </w:rPr>
        <w:t>otvaranje</w:t>
      </w:r>
      <w:r>
        <w:rPr>
          <w:spacing w:val="-7"/>
          <w:sz w:val="20"/>
        </w:rPr>
        <w:t xml:space="preserve"> </w:t>
      </w:r>
      <w:r>
        <w:rPr>
          <w:sz w:val="20"/>
        </w:rPr>
        <w:t>ponuda,</w:t>
      </w:r>
    </w:p>
    <w:p w14:paraId="2AF75C65" w14:textId="77777777" w:rsidR="005B0551" w:rsidRDefault="00E74459">
      <w:pPr>
        <w:pStyle w:val="Heading2"/>
        <w:spacing w:line="243" w:lineRule="exact"/>
        <w:ind w:left="436"/>
      </w:pPr>
      <w:r>
        <w:rPr>
          <w:b w:val="0"/>
        </w:rPr>
        <w:t>na</w:t>
      </w:r>
      <w:r>
        <w:rPr>
          <w:b w:val="0"/>
          <w:spacing w:val="-1"/>
        </w:rPr>
        <w:t xml:space="preserve"> </w:t>
      </w:r>
      <w:r>
        <w:rPr>
          <w:b w:val="0"/>
        </w:rPr>
        <w:t>lokaciji</w:t>
      </w:r>
      <w:r>
        <w:rPr>
          <w:b w:val="0"/>
          <w:spacing w:val="-2"/>
        </w:rPr>
        <w:t xml:space="preserve"> </w:t>
      </w:r>
      <w:r w:rsidR="00B05532" w:rsidRPr="00B05532">
        <w:rPr>
          <w:spacing w:val="-2"/>
        </w:rPr>
        <w:t xml:space="preserve">HRVATSKI </w:t>
      </w:r>
      <w:r>
        <w:t>INSTITUT</w:t>
      </w:r>
      <w:r>
        <w:rPr>
          <w:spacing w:val="-3"/>
        </w:rPr>
        <w:t xml:space="preserve"> </w:t>
      </w:r>
      <w:r>
        <w:t>ZA</w:t>
      </w:r>
      <w:r>
        <w:rPr>
          <w:spacing w:val="-3"/>
        </w:rPr>
        <w:t xml:space="preserve"> </w:t>
      </w:r>
      <w:r w:rsidR="00B05532">
        <w:rPr>
          <w:spacing w:val="-3"/>
        </w:rPr>
        <w:t>POVIJEST</w:t>
      </w:r>
      <w:r>
        <w:t>,</w:t>
      </w:r>
      <w:r>
        <w:rPr>
          <w:spacing w:val="41"/>
        </w:rPr>
        <w:t xml:space="preserve"> </w:t>
      </w:r>
      <w:r>
        <w:t>HR-10000</w:t>
      </w:r>
      <w:r>
        <w:rPr>
          <w:spacing w:val="-3"/>
        </w:rPr>
        <w:t xml:space="preserve"> </w:t>
      </w:r>
      <w:r>
        <w:t>ZAGREB,</w:t>
      </w:r>
      <w:r>
        <w:rPr>
          <w:spacing w:val="-3"/>
        </w:rPr>
        <w:t xml:space="preserve"> </w:t>
      </w:r>
      <w:r w:rsidR="00B05532">
        <w:rPr>
          <w:spacing w:val="-3"/>
        </w:rPr>
        <w:t>OPATIČKA 10</w:t>
      </w:r>
      <w:r>
        <w:t>.</w:t>
      </w:r>
    </w:p>
    <w:p w14:paraId="6EA04FF4" w14:textId="77777777" w:rsidR="005B0551" w:rsidRDefault="005B0551">
      <w:pPr>
        <w:pStyle w:val="BodyText"/>
        <w:spacing w:before="10"/>
        <w:ind w:left="0"/>
        <w:rPr>
          <w:b/>
          <w:sz w:val="16"/>
        </w:rPr>
      </w:pPr>
    </w:p>
    <w:p w14:paraId="17282580" w14:textId="77777777" w:rsidR="005B0551" w:rsidRDefault="00E74459">
      <w:pPr>
        <w:pStyle w:val="BodyText"/>
        <w:spacing w:before="60"/>
      </w:pPr>
      <w:r>
        <w:t>Mjesto</w:t>
      </w:r>
      <w:r>
        <w:rPr>
          <w:spacing w:val="-4"/>
        </w:rPr>
        <w:t xml:space="preserve"> </w:t>
      </w:r>
      <w:r>
        <w:t>podnošenja</w:t>
      </w:r>
      <w:r>
        <w:rPr>
          <w:spacing w:val="-4"/>
        </w:rPr>
        <w:t xml:space="preserve"> </w:t>
      </w:r>
      <w:r>
        <w:t>ponuda:</w:t>
      </w:r>
    </w:p>
    <w:p w14:paraId="7A335BAA" w14:textId="77777777" w:rsidR="005B0551" w:rsidRDefault="00E74459">
      <w:pPr>
        <w:pStyle w:val="Heading2"/>
        <w:spacing w:line="243" w:lineRule="exact"/>
        <w:ind w:left="426" w:right="646"/>
        <w:jc w:val="center"/>
      </w:pPr>
      <w:r>
        <w:t>EOJN</w:t>
      </w:r>
      <w:r>
        <w:rPr>
          <w:spacing w:val="-2"/>
        </w:rPr>
        <w:t xml:space="preserve"> </w:t>
      </w:r>
      <w:r>
        <w:t>RH</w:t>
      </w:r>
    </w:p>
    <w:p w14:paraId="1F50837E" w14:textId="77777777" w:rsidR="005B0551" w:rsidRDefault="00E74459">
      <w:pPr>
        <w:spacing w:line="243" w:lineRule="exact"/>
        <w:ind w:right="217"/>
        <w:jc w:val="center"/>
        <w:rPr>
          <w:b/>
          <w:sz w:val="20"/>
        </w:rPr>
      </w:pPr>
      <w:r>
        <w:rPr>
          <w:b/>
          <w:w w:val="99"/>
          <w:sz w:val="20"/>
        </w:rPr>
        <w:t>i</w:t>
      </w:r>
    </w:p>
    <w:p w14:paraId="6ED140A1" w14:textId="77777777" w:rsidR="005B0551" w:rsidRDefault="00E74459">
      <w:pPr>
        <w:pStyle w:val="BodyText"/>
        <w:spacing w:before="1"/>
        <w:ind w:left="426" w:right="648"/>
        <w:jc w:val="center"/>
      </w:pPr>
      <w:r>
        <w:t>(Isključivo</w:t>
      </w:r>
      <w:r>
        <w:rPr>
          <w:spacing w:val="-3"/>
        </w:rPr>
        <w:t xml:space="preserve"> </w:t>
      </w:r>
      <w:r>
        <w:t>za</w:t>
      </w:r>
      <w:r>
        <w:rPr>
          <w:spacing w:val="-3"/>
        </w:rPr>
        <w:t xml:space="preserve"> </w:t>
      </w:r>
      <w:r>
        <w:t>dio</w:t>
      </w:r>
      <w:r>
        <w:rPr>
          <w:spacing w:val="-2"/>
        </w:rPr>
        <w:t xml:space="preserve"> </w:t>
      </w:r>
      <w:r>
        <w:t>ponude</w:t>
      </w:r>
      <w:r>
        <w:rPr>
          <w:spacing w:val="-4"/>
        </w:rPr>
        <w:t xml:space="preserve"> </w:t>
      </w:r>
      <w:r>
        <w:t>koji</w:t>
      </w:r>
      <w:r>
        <w:rPr>
          <w:spacing w:val="-4"/>
        </w:rPr>
        <w:t xml:space="preserve"> </w:t>
      </w:r>
      <w:r>
        <w:t>se</w:t>
      </w:r>
      <w:r>
        <w:rPr>
          <w:spacing w:val="-4"/>
        </w:rPr>
        <w:t xml:space="preserve"> </w:t>
      </w:r>
      <w:r>
        <w:t>dostavlja</w:t>
      </w:r>
      <w:r>
        <w:rPr>
          <w:spacing w:val="-3"/>
        </w:rPr>
        <w:t xml:space="preserve"> </w:t>
      </w:r>
      <w:r>
        <w:t>papirnato):</w:t>
      </w:r>
    </w:p>
    <w:p w14:paraId="6CA941BE" w14:textId="77777777" w:rsidR="00B05532" w:rsidRPr="00B05532" w:rsidRDefault="00B05532">
      <w:pPr>
        <w:pStyle w:val="BodyText"/>
        <w:spacing w:before="1"/>
        <w:ind w:left="426" w:right="648"/>
        <w:jc w:val="center"/>
        <w:rPr>
          <w:b/>
        </w:rPr>
      </w:pPr>
      <w:r w:rsidRPr="00B05532">
        <w:rPr>
          <w:b/>
        </w:rPr>
        <w:t>HRVATSKI INSTITUT ZA POVIJEST, HR-10000 ZAGREB, OPATIČKA 10</w:t>
      </w:r>
    </w:p>
    <w:p w14:paraId="344C0D89" w14:textId="77777777" w:rsidR="005B0551" w:rsidRDefault="005B0551">
      <w:pPr>
        <w:pStyle w:val="BodyText"/>
        <w:spacing w:before="2"/>
        <w:ind w:left="0"/>
        <w:rPr>
          <w:b/>
          <w:sz w:val="15"/>
        </w:rPr>
      </w:pPr>
    </w:p>
    <w:p w14:paraId="64B00FD1" w14:textId="77777777" w:rsidR="005B0551" w:rsidRDefault="00E74459">
      <w:pPr>
        <w:spacing w:before="59"/>
        <w:ind w:left="436" w:right="660"/>
        <w:jc w:val="both"/>
        <w:rPr>
          <w:b/>
          <w:sz w:val="20"/>
        </w:rPr>
      </w:pPr>
      <w:r>
        <w:rPr>
          <w:b/>
          <w:sz w:val="20"/>
        </w:rPr>
        <w:t>Naručitelj otklanja svaku odgovornost vezanu uz mogući neispravan rad e-oglasnika javne</w:t>
      </w:r>
      <w:r>
        <w:rPr>
          <w:b/>
          <w:spacing w:val="1"/>
          <w:sz w:val="20"/>
        </w:rPr>
        <w:t xml:space="preserve"> </w:t>
      </w:r>
      <w:r>
        <w:rPr>
          <w:b/>
          <w:sz w:val="20"/>
        </w:rPr>
        <w:t>nabave Narodnih</w:t>
      </w:r>
      <w:r>
        <w:rPr>
          <w:b/>
          <w:spacing w:val="1"/>
          <w:sz w:val="20"/>
        </w:rPr>
        <w:t xml:space="preserve"> </w:t>
      </w:r>
      <w:r>
        <w:rPr>
          <w:b/>
          <w:sz w:val="20"/>
        </w:rPr>
        <w:t>novina,</w:t>
      </w:r>
      <w:r>
        <w:rPr>
          <w:b/>
          <w:spacing w:val="1"/>
          <w:sz w:val="20"/>
        </w:rPr>
        <w:t xml:space="preserve"> </w:t>
      </w:r>
      <w:r>
        <w:rPr>
          <w:b/>
          <w:sz w:val="20"/>
        </w:rPr>
        <w:t>zastoj</w:t>
      </w:r>
      <w:r>
        <w:rPr>
          <w:b/>
          <w:spacing w:val="1"/>
          <w:sz w:val="20"/>
        </w:rPr>
        <w:t xml:space="preserve"> </w:t>
      </w:r>
      <w:r>
        <w:rPr>
          <w:b/>
          <w:sz w:val="20"/>
        </w:rPr>
        <w:t>u</w:t>
      </w:r>
      <w:r>
        <w:rPr>
          <w:b/>
          <w:spacing w:val="1"/>
          <w:sz w:val="20"/>
        </w:rPr>
        <w:t xml:space="preserve"> </w:t>
      </w:r>
      <w:r>
        <w:rPr>
          <w:b/>
          <w:sz w:val="20"/>
        </w:rPr>
        <w:t>radu</w:t>
      </w:r>
      <w:r>
        <w:rPr>
          <w:b/>
          <w:spacing w:val="1"/>
          <w:sz w:val="20"/>
        </w:rPr>
        <w:t xml:space="preserve"> </w:t>
      </w:r>
      <w:r>
        <w:rPr>
          <w:b/>
          <w:sz w:val="20"/>
        </w:rPr>
        <w:t>EOJN</w:t>
      </w:r>
      <w:r>
        <w:rPr>
          <w:b/>
          <w:spacing w:val="1"/>
          <w:sz w:val="20"/>
        </w:rPr>
        <w:t xml:space="preserve"> </w:t>
      </w:r>
      <w:r>
        <w:rPr>
          <w:b/>
          <w:sz w:val="20"/>
        </w:rPr>
        <w:t>RH</w:t>
      </w:r>
      <w:r>
        <w:rPr>
          <w:b/>
          <w:spacing w:val="1"/>
          <w:sz w:val="20"/>
        </w:rPr>
        <w:t xml:space="preserve"> </w:t>
      </w:r>
      <w:r>
        <w:rPr>
          <w:b/>
          <w:sz w:val="20"/>
        </w:rPr>
        <w:t>ili</w:t>
      </w:r>
      <w:r>
        <w:rPr>
          <w:b/>
          <w:spacing w:val="1"/>
          <w:sz w:val="20"/>
        </w:rPr>
        <w:t xml:space="preserve"> </w:t>
      </w:r>
      <w:r>
        <w:rPr>
          <w:b/>
          <w:sz w:val="20"/>
        </w:rPr>
        <w:t>nemogućnost</w:t>
      </w:r>
      <w:r>
        <w:rPr>
          <w:b/>
          <w:spacing w:val="1"/>
          <w:sz w:val="20"/>
        </w:rPr>
        <w:t xml:space="preserve"> </w:t>
      </w:r>
      <w:r>
        <w:rPr>
          <w:b/>
          <w:sz w:val="20"/>
        </w:rPr>
        <w:t>zainteresiranoga</w:t>
      </w:r>
      <w:r>
        <w:rPr>
          <w:b/>
          <w:spacing w:val="1"/>
          <w:sz w:val="20"/>
        </w:rPr>
        <w:t xml:space="preserve"> </w:t>
      </w:r>
      <w:r>
        <w:rPr>
          <w:b/>
          <w:sz w:val="20"/>
        </w:rPr>
        <w:t>gospodarskog</w:t>
      </w:r>
      <w:r>
        <w:rPr>
          <w:b/>
          <w:spacing w:val="1"/>
          <w:sz w:val="20"/>
        </w:rPr>
        <w:t xml:space="preserve"> </w:t>
      </w:r>
      <w:r>
        <w:rPr>
          <w:b/>
          <w:sz w:val="20"/>
        </w:rPr>
        <w:t>subjekta</w:t>
      </w:r>
      <w:r>
        <w:rPr>
          <w:b/>
          <w:spacing w:val="1"/>
          <w:sz w:val="20"/>
        </w:rPr>
        <w:t xml:space="preserve"> </w:t>
      </w:r>
      <w:r>
        <w:rPr>
          <w:b/>
          <w:sz w:val="20"/>
        </w:rPr>
        <w:t>da</w:t>
      </w:r>
      <w:r>
        <w:rPr>
          <w:b/>
          <w:spacing w:val="1"/>
          <w:sz w:val="20"/>
        </w:rPr>
        <w:t xml:space="preserve"> </w:t>
      </w:r>
      <w:r>
        <w:rPr>
          <w:b/>
          <w:sz w:val="20"/>
        </w:rPr>
        <w:t>ponudu</w:t>
      </w:r>
      <w:r>
        <w:rPr>
          <w:b/>
          <w:spacing w:val="1"/>
          <w:sz w:val="20"/>
        </w:rPr>
        <w:t xml:space="preserve"> </w:t>
      </w:r>
      <w:r>
        <w:rPr>
          <w:b/>
          <w:sz w:val="20"/>
        </w:rPr>
        <w:t>u</w:t>
      </w:r>
      <w:r>
        <w:rPr>
          <w:b/>
          <w:spacing w:val="1"/>
          <w:sz w:val="20"/>
        </w:rPr>
        <w:t xml:space="preserve"> </w:t>
      </w:r>
      <w:r>
        <w:rPr>
          <w:b/>
          <w:sz w:val="20"/>
        </w:rPr>
        <w:t>elektroničkom</w:t>
      </w:r>
      <w:r>
        <w:rPr>
          <w:b/>
          <w:spacing w:val="-1"/>
          <w:sz w:val="20"/>
        </w:rPr>
        <w:t xml:space="preserve"> </w:t>
      </w:r>
      <w:r>
        <w:rPr>
          <w:b/>
          <w:sz w:val="20"/>
        </w:rPr>
        <w:t>obliku dostavi</w:t>
      </w:r>
      <w:r>
        <w:rPr>
          <w:b/>
          <w:spacing w:val="-3"/>
          <w:sz w:val="20"/>
        </w:rPr>
        <w:t xml:space="preserve"> </w:t>
      </w:r>
      <w:r>
        <w:rPr>
          <w:b/>
          <w:sz w:val="20"/>
        </w:rPr>
        <w:t>u danome</w:t>
      </w:r>
      <w:r>
        <w:rPr>
          <w:b/>
          <w:spacing w:val="-4"/>
          <w:sz w:val="20"/>
        </w:rPr>
        <w:t xml:space="preserve"> </w:t>
      </w:r>
      <w:r>
        <w:rPr>
          <w:b/>
          <w:sz w:val="20"/>
        </w:rPr>
        <w:t>roku</w:t>
      </w:r>
      <w:r>
        <w:rPr>
          <w:b/>
          <w:spacing w:val="-3"/>
          <w:sz w:val="20"/>
        </w:rPr>
        <w:t xml:space="preserve"> </w:t>
      </w:r>
      <w:r>
        <w:rPr>
          <w:b/>
          <w:sz w:val="20"/>
        </w:rPr>
        <w:t>putem</w:t>
      </w:r>
      <w:r>
        <w:rPr>
          <w:b/>
          <w:spacing w:val="6"/>
          <w:sz w:val="20"/>
        </w:rPr>
        <w:t xml:space="preserve"> </w:t>
      </w:r>
      <w:r>
        <w:rPr>
          <w:b/>
          <w:sz w:val="20"/>
        </w:rPr>
        <w:t>e-oglasnika javne</w:t>
      </w:r>
      <w:r>
        <w:rPr>
          <w:b/>
          <w:spacing w:val="-1"/>
          <w:sz w:val="20"/>
        </w:rPr>
        <w:t xml:space="preserve"> </w:t>
      </w:r>
      <w:r>
        <w:rPr>
          <w:b/>
          <w:sz w:val="20"/>
        </w:rPr>
        <w:t>nabave</w:t>
      </w:r>
      <w:r>
        <w:rPr>
          <w:b/>
          <w:spacing w:val="-1"/>
          <w:sz w:val="20"/>
        </w:rPr>
        <w:t xml:space="preserve"> </w:t>
      </w:r>
      <w:r>
        <w:rPr>
          <w:b/>
          <w:sz w:val="20"/>
        </w:rPr>
        <w:t>Narodnih</w:t>
      </w:r>
      <w:r>
        <w:rPr>
          <w:b/>
          <w:spacing w:val="-1"/>
          <w:sz w:val="20"/>
        </w:rPr>
        <w:t xml:space="preserve"> </w:t>
      </w:r>
      <w:r>
        <w:rPr>
          <w:b/>
          <w:sz w:val="20"/>
        </w:rPr>
        <w:t>novina.</w:t>
      </w:r>
    </w:p>
    <w:p w14:paraId="515BB6F7" w14:textId="77777777" w:rsidR="005B0551" w:rsidRDefault="005B0551">
      <w:pPr>
        <w:pStyle w:val="BodyText"/>
        <w:ind w:left="0"/>
        <w:rPr>
          <w:b/>
        </w:rPr>
      </w:pPr>
    </w:p>
    <w:p w14:paraId="46870D1A" w14:textId="77777777" w:rsidR="005B0551" w:rsidRDefault="00E74459">
      <w:pPr>
        <w:pStyle w:val="BodyText"/>
        <w:ind w:right="658"/>
        <w:jc w:val="both"/>
      </w:pPr>
      <w:r>
        <w:rPr>
          <w:spacing w:val="-1"/>
        </w:rPr>
        <w:t>Dijelovi</w:t>
      </w:r>
      <w:r>
        <w:rPr>
          <w:spacing w:val="-11"/>
        </w:rPr>
        <w:t xml:space="preserve"> </w:t>
      </w:r>
      <w:r>
        <w:rPr>
          <w:spacing w:val="-1"/>
        </w:rPr>
        <w:t>ponude</w:t>
      </w:r>
      <w:r>
        <w:rPr>
          <w:spacing w:val="-10"/>
        </w:rPr>
        <w:t xml:space="preserve"> </w:t>
      </w:r>
      <w:r>
        <w:rPr>
          <w:spacing w:val="-1"/>
        </w:rPr>
        <w:t>u</w:t>
      </w:r>
      <w:r>
        <w:rPr>
          <w:spacing w:val="-9"/>
        </w:rPr>
        <w:t xml:space="preserve"> </w:t>
      </w:r>
      <w:r>
        <w:rPr>
          <w:spacing w:val="-1"/>
        </w:rPr>
        <w:t>papirnatom</w:t>
      </w:r>
      <w:r>
        <w:rPr>
          <w:spacing w:val="-10"/>
        </w:rPr>
        <w:t xml:space="preserve"> </w:t>
      </w:r>
      <w:r>
        <w:rPr>
          <w:spacing w:val="-1"/>
        </w:rPr>
        <w:t>obliku</w:t>
      </w:r>
      <w:r>
        <w:rPr>
          <w:spacing w:val="-9"/>
        </w:rPr>
        <w:t xml:space="preserve"> </w:t>
      </w:r>
      <w:r>
        <w:rPr>
          <w:spacing w:val="-1"/>
        </w:rPr>
        <w:t>koje</w:t>
      </w:r>
      <w:r>
        <w:rPr>
          <w:spacing w:val="-10"/>
        </w:rPr>
        <w:t xml:space="preserve"> </w:t>
      </w:r>
      <w:r>
        <w:rPr>
          <w:spacing w:val="-1"/>
        </w:rPr>
        <w:t>nisu</w:t>
      </w:r>
      <w:r>
        <w:rPr>
          <w:spacing w:val="-9"/>
        </w:rPr>
        <w:t xml:space="preserve"> </w:t>
      </w:r>
      <w:r>
        <w:t>zaprimljene</w:t>
      </w:r>
      <w:r>
        <w:rPr>
          <w:spacing w:val="-10"/>
        </w:rPr>
        <w:t xml:space="preserve"> </w:t>
      </w:r>
      <w:r>
        <w:t>kod</w:t>
      </w:r>
      <w:r>
        <w:rPr>
          <w:spacing w:val="-5"/>
        </w:rPr>
        <w:t xml:space="preserve"> </w:t>
      </w:r>
      <w:r>
        <w:t>Naručitelja</w:t>
      </w:r>
      <w:r>
        <w:rPr>
          <w:spacing w:val="-8"/>
        </w:rPr>
        <w:t xml:space="preserve"> </w:t>
      </w:r>
      <w:r>
        <w:t>do</w:t>
      </w:r>
      <w:r>
        <w:rPr>
          <w:spacing w:val="-9"/>
        </w:rPr>
        <w:t xml:space="preserve"> </w:t>
      </w:r>
      <w:r>
        <w:t>isteka</w:t>
      </w:r>
      <w:r>
        <w:rPr>
          <w:spacing w:val="-9"/>
        </w:rPr>
        <w:t xml:space="preserve"> </w:t>
      </w:r>
      <w:r>
        <w:t>roka</w:t>
      </w:r>
      <w:r>
        <w:rPr>
          <w:spacing w:val="-9"/>
        </w:rPr>
        <w:t xml:space="preserve"> </w:t>
      </w:r>
      <w:r>
        <w:t>za</w:t>
      </w:r>
      <w:r>
        <w:rPr>
          <w:spacing w:val="-9"/>
        </w:rPr>
        <w:t xml:space="preserve"> </w:t>
      </w:r>
      <w:r>
        <w:t>dostavu</w:t>
      </w:r>
      <w:r>
        <w:rPr>
          <w:spacing w:val="-9"/>
        </w:rPr>
        <w:t xml:space="preserve"> </w:t>
      </w:r>
      <w:r>
        <w:t>ponude</w:t>
      </w:r>
      <w:r>
        <w:rPr>
          <w:spacing w:val="-10"/>
        </w:rPr>
        <w:t xml:space="preserve"> </w:t>
      </w:r>
      <w:r>
        <w:t>neće</w:t>
      </w:r>
      <w:r>
        <w:rPr>
          <w:spacing w:val="1"/>
        </w:rPr>
        <w:t xml:space="preserve"> </w:t>
      </w:r>
      <w:r>
        <w:t>se</w:t>
      </w:r>
      <w:r>
        <w:rPr>
          <w:spacing w:val="-2"/>
        </w:rPr>
        <w:t xml:space="preserve"> </w:t>
      </w:r>
      <w:r>
        <w:t>otvarati i</w:t>
      </w:r>
      <w:r>
        <w:rPr>
          <w:spacing w:val="3"/>
        </w:rPr>
        <w:t xml:space="preserve"> </w:t>
      </w:r>
      <w:r>
        <w:t>vraćaju se Ponuditelju neotvorene.</w:t>
      </w:r>
    </w:p>
    <w:p w14:paraId="460E8373" w14:textId="77777777" w:rsidR="005B0551" w:rsidRDefault="005B0551">
      <w:pPr>
        <w:pStyle w:val="BodyText"/>
        <w:ind w:left="0"/>
      </w:pPr>
    </w:p>
    <w:p w14:paraId="35D5A6EC" w14:textId="77777777" w:rsidR="005B0551" w:rsidRDefault="00E74459">
      <w:pPr>
        <w:pStyle w:val="BodyText"/>
        <w:jc w:val="both"/>
      </w:pPr>
      <w:r>
        <w:t>Podaci</w:t>
      </w:r>
      <w:r>
        <w:rPr>
          <w:spacing w:val="-3"/>
        </w:rPr>
        <w:t xml:space="preserve"> </w:t>
      </w:r>
      <w:r>
        <w:t>o</w:t>
      </w:r>
      <w:r>
        <w:rPr>
          <w:spacing w:val="-2"/>
        </w:rPr>
        <w:t xml:space="preserve"> </w:t>
      </w:r>
      <w:r>
        <w:t>zaprimljenim</w:t>
      </w:r>
      <w:r>
        <w:rPr>
          <w:spacing w:val="-4"/>
        </w:rPr>
        <w:t xml:space="preserve"> </w:t>
      </w:r>
      <w:r>
        <w:t>ponudama,</w:t>
      </w:r>
      <w:r>
        <w:rPr>
          <w:spacing w:val="2"/>
        </w:rPr>
        <w:t xml:space="preserve"> </w:t>
      </w:r>
      <w:r>
        <w:t>Ponuditeljima</w:t>
      </w:r>
      <w:r>
        <w:rPr>
          <w:spacing w:val="-2"/>
        </w:rPr>
        <w:t xml:space="preserve"> </w:t>
      </w:r>
      <w:r>
        <w:t>i</w:t>
      </w:r>
      <w:r>
        <w:rPr>
          <w:spacing w:val="-3"/>
        </w:rPr>
        <w:t xml:space="preserve"> </w:t>
      </w:r>
      <w:r>
        <w:t>broju</w:t>
      </w:r>
      <w:r>
        <w:rPr>
          <w:spacing w:val="-2"/>
        </w:rPr>
        <w:t xml:space="preserve"> </w:t>
      </w:r>
      <w:r>
        <w:t>ponuda</w:t>
      </w:r>
      <w:r>
        <w:rPr>
          <w:spacing w:val="-2"/>
        </w:rPr>
        <w:t xml:space="preserve"> </w:t>
      </w:r>
      <w:r>
        <w:t>tajni</w:t>
      </w:r>
      <w:r>
        <w:rPr>
          <w:spacing w:val="-2"/>
        </w:rPr>
        <w:t xml:space="preserve"> </w:t>
      </w:r>
      <w:r>
        <w:t>su</w:t>
      </w:r>
      <w:r>
        <w:rPr>
          <w:spacing w:val="-2"/>
        </w:rPr>
        <w:t xml:space="preserve"> </w:t>
      </w:r>
      <w:r>
        <w:t>do</w:t>
      </w:r>
      <w:r>
        <w:rPr>
          <w:spacing w:val="-5"/>
        </w:rPr>
        <w:t xml:space="preserve"> </w:t>
      </w:r>
      <w:r>
        <w:t>otvaranja</w:t>
      </w:r>
      <w:r>
        <w:rPr>
          <w:spacing w:val="-3"/>
        </w:rPr>
        <w:t xml:space="preserve"> </w:t>
      </w:r>
      <w:r>
        <w:t>ponuda.</w:t>
      </w:r>
    </w:p>
    <w:p w14:paraId="607184E6" w14:textId="77777777" w:rsidR="005B0551" w:rsidRDefault="005B0551">
      <w:pPr>
        <w:pStyle w:val="BodyText"/>
        <w:spacing w:before="11"/>
        <w:ind w:left="0"/>
        <w:rPr>
          <w:sz w:val="19"/>
        </w:rPr>
      </w:pPr>
    </w:p>
    <w:p w14:paraId="7E044B3C" w14:textId="77777777" w:rsidR="005B0551" w:rsidRDefault="00E74459">
      <w:pPr>
        <w:pStyle w:val="BodyText"/>
        <w:ind w:right="658"/>
        <w:jc w:val="both"/>
      </w:pPr>
      <w:r>
        <w:t>Javnom</w:t>
      </w:r>
      <w:r>
        <w:rPr>
          <w:spacing w:val="1"/>
        </w:rPr>
        <w:t xml:space="preserve"> </w:t>
      </w:r>
      <w:r>
        <w:t>otvaranju</w:t>
      </w:r>
      <w:r>
        <w:rPr>
          <w:spacing w:val="1"/>
        </w:rPr>
        <w:t xml:space="preserve"> </w:t>
      </w:r>
      <w:r>
        <w:t>ponuda</w:t>
      </w:r>
      <w:r>
        <w:rPr>
          <w:spacing w:val="1"/>
        </w:rPr>
        <w:t xml:space="preserve"> </w:t>
      </w:r>
      <w:r>
        <w:t>smiju</w:t>
      </w:r>
      <w:r>
        <w:rPr>
          <w:spacing w:val="1"/>
        </w:rPr>
        <w:t xml:space="preserve"> </w:t>
      </w:r>
      <w:r>
        <w:t>prisustvovati</w:t>
      </w:r>
      <w:r>
        <w:rPr>
          <w:spacing w:val="1"/>
        </w:rPr>
        <w:t xml:space="preserve"> </w:t>
      </w:r>
      <w:r>
        <w:t>ovlašteni</w:t>
      </w:r>
      <w:r>
        <w:rPr>
          <w:spacing w:val="1"/>
        </w:rPr>
        <w:t xml:space="preserve"> </w:t>
      </w:r>
      <w:r>
        <w:t>predstavnici</w:t>
      </w:r>
      <w:r>
        <w:rPr>
          <w:spacing w:val="1"/>
        </w:rPr>
        <w:t xml:space="preserve"> </w:t>
      </w:r>
      <w:r>
        <w:t>Ponuditelja</w:t>
      </w:r>
      <w:r>
        <w:rPr>
          <w:spacing w:val="1"/>
        </w:rPr>
        <w:t xml:space="preserve"> </w:t>
      </w:r>
      <w:r>
        <w:t>koji</w:t>
      </w:r>
      <w:r>
        <w:rPr>
          <w:spacing w:val="1"/>
        </w:rPr>
        <w:t xml:space="preserve"> </w:t>
      </w:r>
      <w:r>
        <w:t>posjeduju</w:t>
      </w:r>
      <w:r>
        <w:rPr>
          <w:spacing w:val="1"/>
        </w:rPr>
        <w:t xml:space="preserve"> </w:t>
      </w:r>
      <w:r>
        <w:t>dokaz</w:t>
      </w:r>
      <w:r>
        <w:rPr>
          <w:spacing w:val="1"/>
        </w:rPr>
        <w:t xml:space="preserve"> </w:t>
      </w:r>
      <w:r>
        <w:t>o</w:t>
      </w:r>
      <w:r>
        <w:rPr>
          <w:spacing w:val="1"/>
        </w:rPr>
        <w:t xml:space="preserve"> </w:t>
      </w:r>
      <w:r>
        <w:t>ovlaštenju od strane Ponuditelja i osobe sa statusom ili bez statusa zainteresirane osobe. Pravo aktivnog</w:t>
      </w:r>
      <w:r>
        <w:rPr>
          <w:spacing w:val="1"/>
        </w:rPr>
        <w:t xml:space="preserve"> </w:t>
      </w:r>
      <w:r>
        <w:t>sudjelovanja</w:t>
      </w:r>
      <w:r>
        <w:rPr>
          <w:spacing w:val="1"/>
        </w:rPr>
        <w:t xml:space="preserve"> </w:t>
      </w:r>
      <w:r>
        <w:t>u</w:t>
      </w:r>
      <w:r>
        <w:rPr>
          <w:spacing w:val="1"/>
        </w:rPr>
        <w:t xml:space="preserve"> </w:t>
      </w:r>
      <w:r>
        <w:t>postupku</w:t>
      </w:r>
      <w:r>
        <w:rPr>
          <w:spacing w:val="1"/>
        </w:rPr>
        <w:t xml:space="preserve"> </w:t>
      </w:r>
      <w:r>
        <w:t>javnog otvaranja</w:t>
      </w:r>
      <w:r>
        <w:rPr>
          <w:spacing w:val="1"/>
        </w:rPr>
        <w:t xml:space="preserve"> </w:t>
      </w:r>
      <w:r>
        <w:t>ponuda</w:t>
      </w:r>
      <w:r>
        <w:rPr>
          <w:spacing w:val="1"/>
        </w:rPr>
        <w:t xml:space="preserve"> </w:t>
      </w:r>
      <w:r>
        <w:t>imaju</w:t>
      </w:r>
      <w:r>
        <w:rPr>
          <w:spacing w:val="1"/>
        </w:rPr>
        <w:t xml:space="preserve"> </w:t>
      </w:r>
      <w:r>
        <w:t>samo</w:t>
      </w:r>
      <w:r>
        <w:rPr>
          <w:spacing w:val="1"/>
        </w:rPr>
        <w:t xml:space="preserve"> </w:t>
      </w:r>
      <w:r>
        <w:t>članovi Stručnog povjerenstva</w:t>
      </w:r>
      <w:r>
        <w:rPr>
          <w:spacing w:val="1"/>
        </w:rPr>
        <w:t xml:space="preserve"> </w:t>
      </w:r>
      <w:r>
        <w:t>za</w:t>
      </w:r>
      <w:r>
        <w:rPr>
          <w:spacing w:val="1"/>
        </w:rPr>
        <w:t xml:space="preserve"> </w:t>
      </w:r>
      <w:r>
        <w:t>nabavu</w:t>
      </w:r>
      <w:r>
        <w:rPr>
          <w:spacing w:val="1"/>
        </w:rPr>
        <w:t xml:space="preserve"> </w:t>
      </w:r>
      <w:r>
        <w:t>i</w:t>
      </w:r>
      <w:r>
        <w:rPr>
          <w:spacing w:val="1"/>
        </w:rPr>
        <w:t xml:space="preserve"> </w:t>
      </w:r>
      <w:r>
        <w:t>ovlašteni</w:t>
      </w:r>
      <w:r>
        <w:rPr>
          <w:spacing w:val="-1"/>
        </w:rPr>
        <w:t xml:space="preserve"> </w:t>
      </w:r>
      <w:r>
        <w:t>predstavnici Ponuditelja.</w:t>
      </w:r>
    </w:p>
    <w:p w14:paraId="05C73B48" w14:textId="77777777" w:rsidR="005B0551" w:rsidRDefault="005B0551">
      <w:pPr>
        <w:pStyle w:val="BodyText"/>
        <w:spacing w:before="1"/>
        <w:ind w:left="0"/>
        <w:rPr>
          <w:sz w:val="18"/>
        </w:rPr>
      </w:pPr>
    </w:p>
    <w:p w14:paraId="4739DDA5" w14:textId="77777777" w:rsidR="005B0551" w:rsidRPr="00DF2C18" w:rsidRDefault="00E74459">
      <w:pPr>
        <w:pStyle w:val="Heading2"/>
        <w:numPr>
          <w:ilvl w:val="1"/>
          <w:numId w:val="18"/>
        </w:numPr>
        <w:tabs>
          <w:tab w:val="left" w:pos="790"/>
          <w:tab w:val="left" w:pos="9538"/>
        </w:tabs>
        <w:spacing w:before="59"/>
        <w:ind w:left="789" w:hanging="383"/>
        <w:jc w:val="both"/>
        <w:rPr>
          <w:highlight w:val="lightGray"/>
        </w:rPr>
      </w:pPr>
      <w:r w:rsidRPr="002559C1">
        <w:rPr>
          <w:highlight w:val="lightGray"/>
          <w:shd w:val="clear" w:color="auto" w:fill="92D050"/>
        </w:rPr>
        <w:t>ROK</w:t>
      </w:r>
      <w:r w:rsidRPr="002559C1">
        <w:rPr>
          <w:spacing w:val="-4"/>
          <w:highlight w:val="lightGray"/>
          <w:shd w:val="clear" w:color="auto" w:fill="92D050"/>
        </w:rPr>
        <w:t xml:space="preserve"> </w:t>
      </w:r>
      <w:r w:rsidRPr="002559C1">
        <w:rPr>
          <w:highlight w:val="lightGray"/>
          <w:shd w:val="clear" w:color="auto" w:fill="92D050"/>
        </w:rPr>
        <w:t>ZA</w:t>
      </w:r>
      <w:r w:rsidRPr="002559C1">
        <w:rPr>
          <w:spacing w:val="-3"/>
          <w:highlight w:val="lightGray"/>
          <w:shd w:val="clear" w:color="auto" w:fill="92D050"/>
        </w:rPr>
        <w:t xml:space="preserve"> </w:t>
      </w:r>
      <w:r w:rsidRPr="00DF2C18">
        <w:rPr>
          <w:highlight w:val="lightGray"/>
          <w:shd w:val="clear" w:color="auto" w:fill="92D050"/>
        </w:rPr>
        <w:t>DONOŠENJE</w:t>
      </w:r>
      <w:r w:rsidRPr="00DF2C18">
        <w:rPr>
          <w:spacing w:val="-4"/>
          <w:highlight w:val="lightGray"/>
          <w:shd w:val="clear" w:color="auto" w:fill="92D050"/>
        </w:rPr>
        <w:t xml:space="preserve"> </w:t>
      </w:r>
      <w:r w:rsidRPr="00DF2C18">
        <w:rPr>
          <w:highlight w:val="lightGray"/>
          <w:shd w:val="clear" w:color="auto" w:fill="92D050"/>
        </w:rPr>
        <w:t>ODLUKE</w:t>
      </w:r>
      <w:r w:rsidRPr="00DF2C18">
        <w:rPr>
          <w:spacing w:val="-4"/>
          <w:highlight w:val="lightGray"/>
          <w:shd w:val="clear" w:color="auto" w:fill="92D050"/>
        </w:rPr>
        <w:t xml:space="preserve"> </w:t>
      </w:r>
      <w:r w:rsidRPr="00DF2C18">
        <w:rPr>
          <w:highlight w:val="lightGray"/>
          <w:shd w:val="clear" w:color="auto" w:fill="92D050"/>
        </w:rPr>
        <w:t>O</w:t>
      </w:r>
      <w:r w:rsidRPr="00DF2C18">
        <w:rPr>
          <w:spacing w:val="-2"/>
          <w:highlight w:val="lightGray"/>
          <w:shd w:val="clear" w:color="auto" w:fill="92D050"/>
        </w:rPr>
        <w:t xml:space="preserve"> </w:t>
      </w:r>
      <w:r w:rsidRPr="00DF2C18">
        <w:rPr>
          <w:highlight w:val="lightGray"/>
          <w:shd w:val="clear" w:color="auto" w:fill="92D050"/>
        </w:rPr>
        <w:t>ODABIRU</w:t>
      </w:r>
      <w:r w:rsidRPr="00DF2C18">
        <w:rPr>
          <w:highlight w:val="lightGray"/>
          <w:shd w:val="clear" w:color="auto" w:fill="92D050"/>
        </w:rPr>
        <w:tab/>
      </w:r>
    </w:p>
    <w:p w14:paraId="11F8EE64" w14:textId="118DA8C5" w:rsidR="005B0551" w:rsidRDefault="00E74459">
      <w:pPr>
        <w:pStyle w:val="BodyText"/>
        <w:spacing w:before="3"/>
        <w:ind w:right="655"/>
        <w:jc w:val="both"/>
      </w:pPr>
      <w:r>
        <w:t>Rok za donošenje odluke o odabiru ili odluke o poništenju postupka nabave iznosi 30 (trideset) dana od isteka</w:t>
      </w:r>
      <w:r>
        <w:rPr>
          <w:spacing w:val="1"/>
        </w:rPr>
        <w:t xml:space="preserve"> </w:t>
      </w:r>
      <w:r>
        <w:t>roka za dostavu ponude, sukladno članku 7. stavku 19. Pravilnik o obnovi. S obzirom na ograničenost resursa</w:t>
      </w:r>
      <w:r>
        <w:rPr>
          <w:spacing w:val="1"/>
        </w:rPr>
        <w:t xml:space="preserve"> </w:t>
      </w:r>
      <w:r>
        <w:rPr>
          <w:spacing w:val="-1"/>
        </w:rPr>
        <w:t>Naručitelja,</w:t>
      </w:r>
      <w:r>
        <w:rPr>
          <w:spacing w:val="-10"/>
        </w:rPr>
        <w:t xml:space="preserve"> </w:t>
      </w:r>
      <w:r>
        <w:t>potreban</w:t>
      </w:r>
      <w:r>
        <w:rPr>
          <w:spacing w:val="-9"/>
        </w:rPr>
        <w:t xml:space="preserve"> </w:t>
      </w:r>
      <w:r>
        <w:t>je</w:t>
      </w:r>
      <w:r>
        <w:rPr>
          <w:spacing w:val="-11"/>
        </w:rPr>
        <w:t xml:space="preserve"> </w:t>
      </w:r>
      <w:r>
        <w:t>angažman</w:t>
      </w:r>
      <w:r>
        <w:rPr>
          <w:spacing w:val="-8"/>
        </w:rPr>
        <w:t xml:space="preserve"> </w:t>
      </w:r>
      <w:r>
        <w:t>i</w:t>
      </w:r>
      <w:r>
        <w:rPr>
          <w:spacing w:val="-10"/>
        </w:rPr>
        <w:t xml:space="preserve"> </w:t>
      </w:r>
      <w:r>
        <w:t>preciznost</w:t>
      </w:r>
      <w:r>
        <w:rPr>
          <w:spacing w:val="-10"/>
        </w:rPr>
        <w:t xml:space="preserve"> </w:t>
      </w:r>
      <w:r>
        <w:t>svih</w:t>
      </w:r>
      <w:r>
        <w:rPr>
          <w:spacing w:val="-9"/>
        </w:rPr>
        <w:t xml:space="preserve"> </w:t>
      </w:r>
      <w:r>
        <w:t>dionika</w:t>
      </w:r>
      <w:r>
        <w:rPr>
          <w:spacing w:val="-9"/>
        </w:rPr>
        <w:t xml:space="preserve"> </w:t>
      </w:r>
      <w:r>
        <w:t>koji</w:t>
      </w:r>
      <w:r>
        <w:rPr>
          <w:spacing w:val="-10"/>
        </w:rPr>
        <w:t xml:space="preserve"> </w:t>
      </w:r>
      <w:r>
        <w:t>sudjeluju</w:t>
      </w:r>
      <w:r>
        <w:rPr>
          <w:spacing w:val="-8"/>
        </w:rPr>
        <w:t xml:space="preserve"> </w:t>
      </w:r>
      <w:r>
        <w:t>u</w:t>
      </w:r>
      <w:r>
        <w:rPr>
          <w:spacing w:val="-10"/>
        </w:rPr>
        <w:t xml:space="preserve"> </w:t>
      </w:r>
      <w:r>
        <w:t>postupku</w:t>
      </w:r>
      <w:r>
        <w:rPr>
          <w:spacing w:val="-11"/>
        </w:rPr>
        <w:t xml:space="preserve"> </w:t>
      </w:r>
      <w:r>
        <w:t>pregleda</w:t>
      </w:r>
      <w:r>
        <w:rPr>
          <w:spacing w:val="-9"/>
        </w:rPr>
        <w:t xml:space="preserve"> </w:t>
      </w:r>
      <w:r>
        <w:t>i</w:t>
      </w:r>
      <w:r>
        <w:rPr>
          <w:spacing w:val="-10"/>
        </w:rPr>
        <w:t xml:space="preserve"> </w:t>
      </w:r>
      <w:r>
        <w:t>ocjene.</w:t>
      </w:r>
      <w:r>
        <w:rPr>
          <w:spacing w:val="-4"/>
        </w:rPr>
        <w:t xml:space="preserve"> </w:t>
      </w:r>
      <w:r>
        <w:t>Naručitelj</w:t>
      </w:r>
      <w:r>
        <w:rPr>
          <w:spacing w:val="-43"/>
        </w:rPr>
        <w:t xml:space="preserve"> </w:t>
      </w:r>
      <w:r>
        <w:t>će angažirati resurse i poduzeti sve mjere da se Odluka o odabiru donese i ranije, ukoliko su za to stečeni svi</w:t>
      </w:r>
      <w:r>
        <w:rPr>
          <w:spacing w:val="1"/>
        </w:rPr>
        <w:t xml:space="preserve"> </w:t>
      </w:r>
      <w:r>
        <w:t xml:space="preserve">preduvjeti. Stoga, mole se Ponuditelji da što točnije ispune </w:t>
      </w:r>
      <w:r w:rsidR="00926FC4">
        <w:t>ponudbeni list</w:t>
      </w:r>
      <w:r>
        <w:t xml:space="preserve"> i Prilog 1. Troškovnik radi ubrzanja</w:t>
      </w:r>
      <w:r>
        <w:rPr>
          <w:spacing w:val="1"/>
        </w:rPr>
        <w:t xml:space="preserve"> </w:t>
      </w:r>
      <w:r>
        <w:t>postupka</w:t>
      </w:r>
      <w:r>
        <w:rPr>
          <w:spacing w:val="-1"/>
        </w:rPr>
        <w:t xml:space="preserve"> </w:t>
      </w:r>
      <w:r>
        <w:t>pregleda i ocjene</w:t>
      </w:r>
      <w:r>
        <w:rPr>
          <w:spacing w:val="-1"/>
        </w:rPr>
        <w:t xml:space="preserve"> </w:t>
      </w:r>
      <w:r>
        <w:t>u</w:t>
      </w:r>
      <w:r>
        <w:rPr>
          <w:spacing w:val="1"/>
        </w:rPr>
        <w:t xml:space="preserve"> </w:t>
      </w:r>
      <w:r>
        <w:t>što većoj mjeri.</w:t>
      </w:r>
    </w:p>
    <w:p w14:paraId="15DE37F0" w14:textId="77777777" w:rsidR="005B0551" w:rsidRDefault="005B0551">
      <w:pPr>
        <w:jc w:val="both"/>
        <w:sectPr w:rsidR="005B0551">
          <w:pgSz w:w="11910" w:h="16840"/>
          <w:pgMar w:top="1360" w:right="760" w:bottom="1160" w:left="980" w:header="0" w:footer="896" w:gutter="0"/>
          <w:cols w:space="720"/>
        </w:sectPr>
      </w:pPr>
    </w:p>
    <w:p w14:paraId="0914C237" w14:textId="77777777" w:rsidR="005B0551" w:rsidRDefault="00E74459">
      <w:pPr>
        <w:pStyle w:val="BodyText"/>
        <w:spacing w:before="39"/>
        <w:ind w:right="659"/>
        <w:jc w:val="both"/>
      </w:pPr>
      <w:r>
        <w:lastRenderedPageBreak/>
        <w:t>Naručitelj smije do isteka roka za žalbu ispraviti pogreške u imenima ili brojevima, pisanju ili računanju te druge</w:t>
      </w:r>
      <w:r>
        <w:rPr>
          <w:spacing w:val="-43"/>
        </w:rPr>
        <w:t xml:space="preserve"> </w:t>
      </w:r>
      <w:r>
        <w:t>očite</w:t>
      </w:r>
      <w:r>
        <w:rPr>
          <w:spacing w:val="-9"/>
        </w:rPr>
        <w:t xml:space="preserve"> </w:t>
      </w:r>
      <w:r>
        <w:t>netočnosti</w:t>
      </w:r>
      <w:r>
        <w:rPr>
          <w:spacing w:val="-7"/>
        </w:rPr>
        <w:t xml:space="preserve"> </w:t>
      </w:r>
      <w:r>
        <w:t>u</w:t>
      </w:r>
      <w:r>
        <w:rPr>
          <w:spacing w:val="-6"/>
        </w:rPr>
        <w:t xml:space="preserve"> </w:t>
      </w:r>
      <w:r>
        <w:t>odluci</w:t>
      </w:r>
      <w:r>
        <w:rPr>
          <w:spacing w:val="-7"/>
        </w:rPr>
        <w:t xml:space="preserve"> </w:t>
      </w:r>
      <w:r>
        <w:t>koju</w:t>
      </w:r>
      <w:r>
        <w:rPr>
          <w:spacing w:val="-6"/>
        </w:rPr>
        <w:t xml:space="preserve"> </w:t>
      </w:r>
      <w:r>
        <w:t>je</w:t>
      </w:r>
      <w:r>
        <w:rPr>
          <w:spacing w:val="-7"/>
        </w:rPr>
        <w:t xml:space="preserve"> </w:t>
      </w:r>
      <w:r>
        <w:t>donio</w:t>
      </w:r>
      <w:r>
        <w:rPr>
          <w:spacing w:val="-7"/>
        </w:rPr>
        <w:t xml:space="preserve"> </w:t>
      </w:r>
      <w:r>
        <w:t>te</w:t>
      </w:r>
      <w:r>
        <w:rPr>
          <w:spacing w:val="-7"/>
        </w:rPr>
        <w:t xml:space="preserve"> </w:t>
      </w:r>
      <w:r>
        <w:t>takvi</w:t>
      </w:r>
      <w:r>
        <w:rPr>
          <w:spacing w:val="-7"/>
        </w:rPr>
        <w:t xml:space="preserve"> </w:t>
      </w:r>
      <w:r>
        <w:t>ispravci</w:t>
      </w:r>
      <w:r>
        <w:rPr>
          <w:spacing w:val="-7"/>
        </w:rPr>
        <w:t xml:space="preserve"> </w:t>
      </w:r>
      <w:r>
        <w:t>proizvode</w:t>
      </w:r>
      <w:r>
        <w:rPr>
          <w:spacing w:val="-8"/>
        </w:rPr>
        <w:t xml:space="preserve"> </w:t>
      </w:r>
      <w:r>
        <w:t>pravni</w:t>
      </w:r>
      <w:r>
        <w:rPr>
          <w:spacing w:val="-7"/>
        </w:rPr>
        <w:t xml:space="preserve"> </w:t>
      </w:r>
      <w:r>
        <w:t>učinak</w:t>
      </w:r>
      <w:r>
        <w:rPr>
          <w:spacing w:val="-7"/>
        </w:rPr>
        <w:t xml:space="preserve"> </w:t>
      </w:r>
      <w:r>
        <w:t>od</w:t>
      </w:r>
      <w:r>
        <w:rPr>
          <w:spacing w:val="-6"/>
        </w:rPr>
        <w:t xml:space="preserve"> </w:t>
      </w:r>
      <w:r>
        <w:t>istoga</w:t>
      </w:r>
      <w:r>
        <w:rPr>
          <w:spacing w:val="-6"/>
        </w:rPr>
        <w:t xml:space="preserve"> </w:t>
      </w:r>
      <w:r>
        <w:t>dana</w:t>
      </w:r>
      <w:r>
        <w:rPr>
          <w:spacing w:val="-6"/>
        </w:rPr>
        <w:t xml:space="preserve"> </w:t>
      </w:r>
      <w:r>
        <w:t>od</w:t>
      </w:r>
      <w:r>
        <w:rPr>
          <w:spacing w:val="-6"/>
        </w:rPr>
        <w:t xml:space="preserve"> </w:t>
      </w:r>
      <w:r>
        <w:t>kojeg</w:t>
      </w:r>
      <w:r>
        <w:rPr>
          <w:spacing w:val="-8"/>
        </w:rPr>
        <w:t xml:space="preserve"> </w:t>
      </w:r>
      <w:r>
        <w:t>proizvodi</w:t>
      </w:r>
      <w:r>
        <w:rPr>
          <w:spacing w:val="-43"/>
        </w:rPr>
        <w:t xml:space="preserve"> </w:t>
      </w:r>
      <w:r>
        <w:t>pravni</w:t>
      </w:r>
      <w:r>
        <w:rPr>
          <w:spacing w:val="-1"/>
        </w:rPr>
        <w:t xml:space="preserve"> </w:t>
      </w:r>
      <w:r>
        <w:t>učinak odluka koja se</w:t>
      </w:r>
      <w:r>
        <w:rPr>
          <w:spacing w:val="-2"/>
        </w:rPr>
        <w:t xml:space="preserve"> </w:t>
      </w:r>
      <w:r>
        <w:t>ispravlja.</w:t>
      </w:r>
    </w:p>
    <w:p w14:paraId="7C6B6B27" w14:textId="77777777" w:rsidR="005B0551" w:rsidRDefault="00E74459">
      <w:pPr>
        <w:pStyle w:val="BodyText"/>
        <w:ind w:right="656"/>
        <w:jc w:val="both"/>
      </w:pPr>
      <w:r>
        <w:t>Sukladno članku 7. stavku 22. Pravilnika o obnovi, Naručitelj ne smije sklopiti ugovor o nabavi u roku od 8 dana</w:t>
      </w:r>
      <w:r>
        <w:rPr>
          <w:spacing w:val="1"/>
        </w:rPr>
        <w:t xml:space="preserve"> </w:t>
      </w:r>
      <w:r>
        <w:t>od dana dostave odluke o odabiru (rok mirovanja). Rok mirovanja ne primjenjuje se ako je u postupku nabave</w:t>
      </w:r>
      <w:r>
        <w:rPr>
          <w:spacing w:val="1"/>
        </w:rPr>
        <w:t xml:space="preserve"> </w:t>
      </w:r>
      <w:r>
        <w:t>sudjelovao</w:t>
      </w:r>
      <w:r>
        <w:rPr>
          <w:spacing w:val="2"/>
        </w:rPr>
        <w:t xml:space="preserve"> </w:t>
      </w:r>
      <w:r>
        <w:t>samo jedan ponuditelj čija je</w:t>
      </w:r>
      <w:r>
        <w:rPr>
          <w:spacing w:val="-2"/>
        </w:rPr>
        <w:t xml:space="preserve"> </w:t>
      </w:r>
      <w:r>
        <w:t>ponuda ujedno i</w:t>
      </w:r>
      <w:r>
        <w:rPr>
          <w:spacing w:val="-1"/>
        </w:rPr>
        <w:t xml:space="preserve"> </w:t>
      </w:r>
      <w:r>
        <w:t>odabrana.</w:t>
      </w:r>
    </w:p>
    <w:p w14:paraId="3FFAB9B2" w14:textId="77777777" w:rsidR="005B0551" w:rsidRDefault="00E74459">
      <w:pPr>
        <w:pStyle w:val="BodyText"/>
        <w:ind w:right="655"/>
        <w:jc w:val="both"/>
      </w:pPr>
      <w:r>
        <w:t>Nakon</w:t>
      </w:r>
      <w:r>
        <w:rPr>
          <w:spacing w:val="1"/>
        </w:rPr>
        <w:t xml:space="preserve"> </w:t>
      </w:r>
      <w:r>
        <w:t>proteka</w:t>
      </w:r>
      <w:r>
        <w:rPr>
          <w:spacing w:val="1"/>
        </w:rPr>
        <w:t xml:space="preserve"> </w:t>
      </w:r>
      <w:r>
        <w:t>roka</w:t>
      </w:r>
      <w:r>
        <w:rPr>
          <w:spacing w:val="1"/>
        </w:rPr>
        <w:t xml:space="preserve"> </w:t>
      </w:r>
      <w:r>
        <w:t>mirovanja</w:t>
      </w:r>
      <w:r>
        <w:rPr>
          <w:spacing w:val="1"/>
        </w:rPr>
        <w:t xml:space="preserve"> </w:t>
      </w:r>
      <w:r>
        <w:t>Naručitelj</w:t>
      </w:r>
      <w:r>
        <w:rPr>
          <w:spacing w:val="1"/>
        </w:rPr>
        <w:t xml:space="preserve"> </w:t>
      </w:r>
      <w:r>
        <w:t>će</w:t>
      </w:r>
      <w:r>
        <w:rPr>
          <w:spacing w:val="1"/>
        </w:rPr>
        <w:t xml:space="preserve"> </w:t>
      </w:r>
      <w:r>
        <w:t>pozvati</w:t>
      </w:r>
      <w:r>
        <w:rPr>
          <w:spacing w:val="1"/>
        </w:rPr>
        <w:t xml:space="preserve"> </w:t>
      </w:r>
      <w:r>
        <w:t>odabranog</w:t>
      </w:r>
      <w:r>
        <w:rPr>
          <w:spacing w:val="1"/>
        </w:rPr>
        <w:t xml:space="preserve"> </w:t>
      </w:r>
      <w:r>
        <w:t>Ponuditelja</w:t>
      </w:r>
      <w:r>
        <w:rPr>
          <w:spacing w:val="1"/>
        </w:rPr>
        <w:t xml:space="preserve"> </w:t>
      </w:r>
      <w:r>
        <w:t>da</w:t>
      </w:r>
      <w:r>
        <w:rPr>
          <w:spacing w:val="1"/>
        </w:rPr>
        <w:t xml:space="preserve"> </w:t>
      </w:r>
      <w:r>
        <w:t>potpiše</w:t>
      </w:r>
      <w:r>
        <w:rPr>
          <w:spacing w:val="1"/>
        </w:rPr>
        <w:t xml:space="preserve"> </w:t>
      </w:r>
      <w:r>
        <w:t>Ugovor</w:t>
      </w:r>
      <w:r>
        <w:rPr>
          <w:spacing w:val="1"/>
        </w:rPr>
        <w:t xml:space="preserve"> </w:t>
      </w:r>
      <w:r>
        <w:t>ili</w:t>
      </w:r>
      <w:r>
        <w:rPr>
          <w:spacing w:val="1"/>
        </w:rPr>
        <w:t xml:space="preserve"> </w:t>
      </w:r>
      <w:r>
        <w:t>mu</w:t>
      </w:r>
      <w:r>
        <w:rPr>
          <w:spacing w:val="1"/>
        </w:rPr>
        <w:t xml:space="preserve"> </w:t>
      </w:r>
      <w:r>
        <w:t>isti</w:t>
      </w:r>
      <w:r>
        <w:rPr>
          <w:spacing w:val="1"/>
        </w:rPr>
        <w:t xml:space="preserve"> </w:t>
      </w:r>
      <w:r>
        <w:t>proslijediti na potpis, ovisno o dogovoru. Ugovorne strane su dužne potpisati Ugovor o nabavi u roku od 30</w:t>
      </w:r>
      <w:r>
        <w:rPr>
          <w:spacing w:val="1"/>
        </w:rPr>
        <w:t xml:space="preserve"> </w:t>
      </w:r>
      <w:r>
        <w:rPr>
          <w:spacing w:val="-1"/>
        </w:rPr>
        <w:t>(trideset)</w:t>
      </w:r>
      <w:r>
        <w:rPr>
          <w:spacing w:val="-9"/>
        </w:rPr>
        <w:t xml:space="preserve"> </w:t>
      </w:r>
      <w:r>
        <w:rPr>
          <w:spacing w:val="-1"/>
        </w:rPr>
        <w:t>dana</w:t>
      </w:r>
      <w:r>
        <w:rPr>
          <w:spacing w:val="-8"/>
        </w:rPr>
        <w:t xml:space="preserve"> </w:t>
      </w:r>
      <w:r>
        <w:rPr>
          <w:spacing w:val="-1"/>
        </w:rPr>
        <w:t>od</w:t>
      </w:r>
      <w:r>
        <w:rPr>
          <w:spacing w:val="-10"/>
        </w:rPr>
        <w:t xml:space="preserve"> </w:t>
      </w:r>
      <w:r>
        <w:rPr>
          <w:spacing w:val="-1"/>
        </w:rPr>
        <w:t>dana</w:t>
      </w:r>
      <w:r>
        <w:rPr>
          <w:spacing w:val="-10"/>
        </w:rPr>
        <w:t xml:space="preserve"> </w:t>
      </w:r>
      <w:r>
        <w:rPr>
          <w:spacing w:val="-1"/>
        </w:rPr>
        <w:t>izvršnosti</w:t>
      </w:r>
      <w:r>
        <w:rPr>
          <w:spacing w:val="-8"/>
        </w:rPr>
        <w:t xml:space="preserve"> </w:t>
      </w:r>
      <w:r>
        <w:t>Odluke</w:t>
      </w:r>
      <w:r>
        <w:rPr>
          <w:spacing w:val="-8"/>
        </w:rPr>
        <w:t xml:space="preserve"> </w:t>
      </w:r>
      <w:r>
        <w:t>o</w:t>
      </w:r>
      <w:r>
        <w:rPr>
          <w:spacing w:val="-9"/>
        </w:rPr>
        <w:t xml:space="preserve"> </w:t>
      </w:r>
      <w:r>
        <w:t>odabiru.</w:t>
      </w:r>
      <w:r>
        <w:rPr>
          <w:spacing w:val="-11"/>
        </w:rPr>
        <w:t xml:space="preserve"> </w:t>
      </w:r>
      <w:r>
        <w:t>U</w:t>
      </w:r>
      <w:r>
        <w:rPr>
          <w:spacing w:val="-9"/>
        </w:rPr>
        <w:t xml:space="preserve"> </w:t>
      </w:r>
      <w:r>
        <w:t>slučaju</w:t>
      </w:r>
      <w:r>
        <w:rPr>
          <w:spacing w:val="-8"/>
        </w:rPr>
        <w:t xml:space="preserve"> </w:t>
      </w:r>
      <w:r>
        <w:t>da</w:t>
      </w:r>
      <w:r>
        <w:rPr>
          <w:spacing w:val="-10"/>
        </w:rPr>
        <w:t xml:space="preserve"> </w:t>
      </w:r>
      <w:r>
        <w:t>odabrani</w:t>
      </w:r>
      <w:r>
        <w:rPr>
          <w:spacing w:val="-6"/>
        </w:rPr>
        <w:t xml:space="preserve"> </w:t>
      </w:r>
      <w:r>
        <w:t>Ponuditelj</w:t>
      </w:r>
      <w:r>
        <w:rPr>
          <w:spacing w:val="-10"/>
        </w:rPr>
        <w:t xml:space="preserve"> </w:t>
      </w:r>
      <w:r>
        <w:t>ne</w:t>
      </w:r>
      <w:r>
        <w:rPr>
          <w:spacing w:val="-10"/>
        </w:rPr>
        <w:t xml:space="preserve"> </w:t>
      </w:r>
      <w:r>
        <w:t>ispuni</w:t>
      </w:r>
      <w:r>
        <w:rPr>
          <w:spacing w:val="-8"/>
        </w:rPr>
        <w:t xml:space="preserve"> </w:t>
      </w:r>
      <w:r>
        <w:t>navedenu</w:t>
      </w:r>
      <w:r>
        <w:rPr>
          <w:spacing w:val="-8"/>
        </w:rPr>
        <w:t xml:space="preserve"> </w:t>
      </w:r>
      <w:r>
        <w:t>obvezu,</w:t>
      </w:r>
      <w:r>
        <w:rPr>
          <w:spacing w:val="1"/>
        </w:rPr>
        <w:t xml:space="preserve"> </w:t>
      </w:r>
      <w:r>
        <w:rPr>
          <w:spacing w:val="-1"/>
        </w:rPr>
        <w:t>Naručitelj</w:t>
      </w:r>
      <w:r>
        <w:rPr>
          <w:spacing w:val="-9"/>
        </w:rPr>
        <w:t xml:space="preserve"> </w:t>
      </w:r>
      <w:r>
        <w:rPr>
          <w:spacing w:val="-1"/>
        </w:rPr>
        <w:t>će</w:t>
      </w:r>
      <w:r>
        <w:rPr>
          <w:spacing w:val="-10"/>
        </w:rPr>
        <w:t xml:space="preserve"> </w:t>
      </w:r>
      <w:r>
        <w:rPr>
          <w:spacing w:val="-1"/>
        </w:rPr>
        <w:t>smatrati</w:t>
      </w:r>
      <w:r>
        <w:rPr>
          <w:spacing w:val="-9"/>
        </w:rPr>
        <w:t xml:space="preserve"> </w:t>
      </w:r>
      <w:r>
        <w:t>kako</w:t>
      </w:r>
      <w:r>
        <w:rPr>
          <w:spacing w:val="-8"/>
        </w:rPr>
        <w:t xml:space="preserve"> </w:t>
      </w:r>
      <w:r>
        <w:t>je</w:t>
      </w:r>
      <w:r>
        <w:rPr>
          <w:spacing w:val="-11"/>
        </w:rPr>
        <w:t xml:space="preserve"> </w:t>
      </w:r>
      <w:r>
        <w:t>Ponuditelj</w:t>
      </w:r>
      <w:r>
        <w:rPr>
          <w:spacing w:val="-8"/>
        </w:rPr>
        <w:t xml:space="preserve"> </w:t>
      </w:r>
      <w:r>
        <w:t>odbio</w:t>
      </w:r>
      <w:r>
        <w:rPr>
          <w:spacing w:val="-11"/>
        </w:rPr>
        <w:t xml:space="preserve"> </w:t>
      </w:r>
      <w:r>
        <w:t>potpisati</w:t>
      </w:r>
      <w:r>
        <w:rPr>
          <w:spacing w:val="-9"/>
        </w:rPr>
        <w:t xml:space="preserve"> </w:t>
      </w:r>
      <w:r>
        <w:t>Ugovor</w:t>
      </w:r>
      <w:r>
        <w:rPr>
          <w:spacing w:val="-9"/>
        </w:rPr>
        <w:t xml:space="preserve"> </w:t>
      </w:r>
      <w:r>
        <w:t>i</w:t>
      </w:r>
      <w:r>
        <w:rPr>
          <w:spacing w:val="-10"/>
        </w:rPr>
        <w:t xml:space="preserve"> </w:t>
      </w:r>
      <w:r>
        <w:t>naplatiti</w:t>
      </w:r>
      <w:r>
        <w:rPr>
          <w:spacing w:val="-9"/>
        </w:rPr>
        <w:t xml:space="preserve"> </w:t>
      </w:r>
      <w:r>
        <w:t>jamstvo</w:t>
      </w:r>
      <w:r>
        <w:rPr>
          <w:spacing w:val="-9"/>
        </w:rPr>
        <w:t xml:space="preserve"> </w:t>
      </w:r>
      <w:r>
        <w:t>za</w:t>
      </w:r>
      <w:r>
        <w:rPr>
          <w:spacing w:val="-8"/>
        </w:rPr>
        <w:t xml:space="preserve"> </w:t>
      </w:r>
      <w:r>
        <w:t>ozbiljnost</w:t>
      </w:r>
      <w:r>
        <w:rPr>
          <w:spacing w:val="-9"/>
        </w:rPr>
        <w:t xml:space="preserve"> </w:t>
      </w:r>
      <w:r>
        <w:t>ponude</w:t>
      </w:r>
      <w:r>
        <w:rPr>
          <w:spacing w:val="-10"/>
        </w:rPr>
        <w:t xml:space="preserve"> </w:t>
      </w:r>
      <w:r>
        <w:t>temeljem</w:t>
      </w:r>
      <w:r>
        <w:rPr>
          <w:spacing w:val="-43"/>
        </w:rPr>
        <w:t xml:space="preserve"> </w:t>
      </w:r>
      <w:r>
        <w:t>članka 8. stavka 1. točke 1. Pravilnika o obnovi te će ponovo rangirati ponude, ne uzimajući u obzir ponudu</w:t>
      </w:r>
      <w:r>
        <w:rPr>
          <w:spacing w:val="1"/>
        </w:rPr>
        <w:t xml:space="preserve"> </w:t>
      </w:r>
      <w:r>
        <w:t>Ponuditelja koji je odbio potpisati Ugovor i na temelju kriterija za odabir donijeti novu Odluku ili, ako postoje</w:t>
      </w:r>
      <w:r>
        <w:rPr>
          <w:spacing w:val="1"/>
        </w:rPr>
        <w:t xml:space="preserve"> </w:t>
      </w:r>
      <w:r>
        <w:t>razlozi,</w:t>
      </w:r>
      <w:r>
        <w:rPr>
          <w:spacing w:val="-1"/>
        </w:rPr>
        <w:t xml:space="preserve"> </w:t>
      </w:r>
      <w:r>
        <w:t>poništiti</w:t>
      </w:r>
      <w:r>
        <w:rPr>
          <w:spacing w:val="-1"/>
        </w:rPr>
        <w:t xml:space="preserve"> </w:t>
      </w:r>
      <w:r>
        <w:t>postupak nabave,</w:t>
      </w:r>
      <w:r>
        <w:rPr>
          <w:spacing w:val="-1"/>
        </w:rPr>
        <w:t xml:space="preserve"> </w:t>
      </w:r>
      <w:r>
        <w:t>sukladno članku 7. stavak</w:t>
      </w:r>
      <w:r>
        <w:rPr>
          <w:spacing w:val="3"/>
        </w:rPr>
        <w:t xml:space="preserve"> </w:t>
      </w:r>
      <w:r>
        <w:t>28.</w:t>
      </w:r>
      <w:r>
        <w:rPr>
          <w:spacing w:val="-1"/>
        </w:rPr>
        <w:t xml:space="preserve"> </w:t>
      </w:r>
      <w:r>
        <w:t>Pravilnika o</w:t>
      </w:r>
      <w:r>
        <w:rPr>
          <w:spacing w:val="-1"/>
        </w:rPr>
        <w:t xml:space="preserve"> </w:t>
      </w:r>
      <w:r>
        <w:t>obnovi.</w:t>
      </w:r>
    </w:p>
    <w:p w14:paraId="10B2A554" w14:textId="77777777" w:rsidR="005B0551" w:rsidRDefault="00E74459">
      <w:pPr>
        <w:pStyle w:val="BodyText"/>
        <w:spacing w:before="2"/>
        <w:jc w:val="both"/>
      </w:pPr>
      <w:r>
        <w:t>Prijedlog</w:t>
      </w:r>
      <w:r>
        <w:rPr>
          <w:spacing w:val="-3"/>
        </w:rPr>
        <w:t xml:space="preserve"> </w:t>
      </w:r>
      <w:r>
        <w:t>Ugovora</w:t>
      </w:r>
      <w:r>
        <w:rPr>
          <w:spacing w:val="-2"/>
        </w:rPr>
        <w:t xml:space="preserve"> </w:t>
      </w:r>
      <w:r>
        <w:t>je</w:t>
      </w:r>
      <w:r>
        <w:rPr>
          <w:spacing w:val="-4"/>
        </w:rPr>
        <w:t xml:space="preserve"> </w:t>
      </w:r>
      <w:r>
        <w:t>sastavni dio</w:t>
      </w:r>
      <w:r>
        <w:rPr>
          <w:spacing w:val="-1"/>
        </w:rPr>
        <w:t xml:space="preserve"> </w:t>
      </w:r>
      <w:r>
        <w:t>ovog</w:t>
      </w:r>
      <w:r>
        <w:rPr>
          <w:spacing w:val="-3"/>
        </w:rPr>
        <w:t xml:space="preserve"> </w:t>
      </w:r>
      <w:r>
        <w:t>Poziva</w:t>
      </w:r>
      <w:r>
        <w:rPr>
          <w:spacing w:val="-2"/>
        </w:rPr>
        <w:t xml:space="preserve"> </w:t>
      </w:r>
      <w:r>
        <w:t>na</w:t>
      </w:r>
      <w:r>
        <w:rPr>
          <w:spacing w:val="-2"/>
        </w:rPr>
        <w:t xml:space="preserve"> </w:t>
      </w:r>
      <w:r>
        <w:t>dostavu</w:t>
      </w:r>
      <w:r>
        <w:rPr>
          <w:spacing w:val="-2"/>
        </w:rPr>
        <w:t xml:space="preserve"> </w:t>
      </w:r>
      <w:r>
        <w:t>ponuda,</w:t>
      </w:r>
      <w:r>
        <w:rPr>
          <w:spacing w:val="-3"/>
        </w:rPr>
        <w:t xml:space="preserve"> </w:t>
      </w:r>
      <w:r>
        <w:t>Prilog</w:t>
      </w:r>
      <w:r>
        <w:rPr>
          <w:spacing w:val="-2"/>
        </w:rPr>
        <w:t xml:space="preserve"> </w:t>
      </w:r>
      <w:r>
        <w:t>4.</w:t>
      </w:r>
    </w:p>
    <w:p w14:paraId="307D3BD1" w14:textId="77777777" w:rsidR="005B0551" w:rsidRDefault="005B0551">
      <w:pPr>
        <w:pStyle w:val="BodyText"/>
        <w:ind w:left="0"/>
        <w:rPr>
          <w:sz w:val="18"/>
        </w:rPr>
      </w:pPr>
    </w:p>
    <w:p w14:paraId="4F6C9286" w14:textId="77777777" w:rsidR="005B0551" w:rsidRPr="00DF2C18" w:rsidRDefault="00E74459">
      <w:pPr>
        <w:pStyle w:val="Heading2"/>
        <w:numPr>
          <w:ilvl w:val="1"/>
          <w:numId w:val="18"/>
        </w:numPr>
        <w:tabs>
          <w:tab w:val="left" w:pos="790"/>
          <w:tab w:val="left" w:pos="9538"/>
        </w:tabs>
        <w:spacing w:before="59"/>
        <w:ind w:left="789" w:hanging="383"/>
        <w:jc w:val="both"/>
        <w:rPr>
          <w:highlight w:val="lightGray"/>
        </w:rPr>
      </w:pPr>
      <w:r w:rsidRPr="00DF2C18">
        <w:rPr>
          <w:highlight w:val="lightGray"/>
          <w:shd w:val="clear" w:color="auto" w:fill="92D050"/>
        </w:rPr>
        <w:t>ROK,</w:t>
      </w:r>
      <w:r w:rsidRPr="00DF2C18">
        <w:rPr>
          <w:spacing w:val="-5"/>
          <w:highlight w:val="lightGray"/>
          <w:shd w:val="clear" w:color="auto" w:fill="92D050"/>
        </w:rPr>
        <w:t xml:space="preserve"> </w:t>
      </w:r>
      <w:r w:rsidRPr="00DF2C18">
        <w:rPr>
          <w:highlight w:val="lightGray"/>
          <w:shd w:val="clear" w:color="auto" w:fill="92D050"/>
        </w:rPr>
        <w:t>NAČIN</w:t>
      </w:r>
      <w:r w:rsidRPr="00DF2C18">
        <w:rPr>
          <w:spacing w:val="-2"/>
          <w:highlight w:val="lightGray"/>
          <w:shd w:val="clear" w:color="auto" w:fill="92D050"/>
        </w:rPr>
        <w:t xml:space="preserve"> </w:t>
      </w:r>
      <w:r w:rsidRPr="00DF2C18">
        <w:rPr>
          <w:highlight w:val="lightGray"/>
          <w:shd w:val="clear" w:color="auto" w:fill="92D050"/>
        </w:rPr>
        <w:t>I</w:t>
      </w:r>
      <w:r w:rsidRPr="00DF2C18">
        <w:rPr>
          <w:spacing w:val="-3"/>
          <w:highlight w:val="lightGray"/>
          <w:shd w:val="clear" w:color="auto" w:fill="92D050"/>
        </w:rPr>
        <w:t xml:space="preserve"> </w:t>
      </w:r>
      <w:r w:rsidRPr="00DF2C18">
        <w:rPr>
          <w:highlight w:val="lightGray"/>
          <w:shd w:val="clear" w:color="auto" w:fill="92D050"/>
        </w:rPr>
        <w:t>UVJETI</w:t>
      </w:r>
      <w:r w:rsidRPr="00DF2C18">
        <w:rPr>
          <w:spacing w:val="-3"/>
          <w:highlight w:val="lightGray"/>
          <w:shd w:val="clear" w:color="auto" w:fill="92D050"/>
        </w:rPr>
        <w:t xml:space="preserve"> </w:t>
      </w:r>
      <w:r w:rsidRPr="00DF2C18">
        <w:rPr>
          <w:highlight w:val="lightGray"/>
          <w:shd w:val="clear" w:color="auto" w:fill="92D050"/>
        </w:rPr>
        <w:t>PLAĆANJA</w:t>
      </w:r>
      <w:r w:rsidRPr="00DF2C18">
        <w:rPr>
          <w:highlight w:val="lightGray"/>
          <w:shd w:val="clear" w:color="auto" w:fill="92D050"/>
        </w:rPr>
        <w:tab/>
      </w:r>
    </w:p>
    <w:p w14:paraId="133DF11B" w14:textId="77777777" w:rsidR="005B0551" w:rsidRDefault="00E74459">
      <w:pPr>
        <w:pStyle w:val="BodyText"/>
        <w:spacing w:before="1" w:line="243" w:lineRule="exact"/>
        <w:jc w:val="both"/>
      </w:pPr>
      <w:r>
        <w:t>Sva</w:t>
      </w:r>
      <w:r>
        <w:rPr>
          <w:spacing w:val="5"/>
        </w:rPr>
        <w:t xml:space="preserve"> </w:t>
      </w:r>
      <w:r>
        <w:t>plaćanja</w:t>
      </w:r>
      <w:r>
        <w:rPr>
          <w:spacing w:val="7"/>
        </w:rPr>
        <w:t xml:space="preserve"> </w:t>
      </w:r>
      <w:r>
        <w:t>Naručitelj</w:t>
      </w:r>
      <w:r>
        <w:rPr>
          <w:spacing w:val="6"/>
        </w:rPr>
        <w:t xml:space="preserve"> </w:t>
      </w:r>
      <w:r>
        <w:t>će</w:t>
      </w:r>
      <w:r>
        <w:rPr>
          <w:spacing w:val="4"/>
        </w:rPr>
        <w:t xml:space="preserve"> </w:t>
      </w:r>
      <w:r>
        <w:t>izvršiti</w:t>
      </w:r>
      <w:r>
        <w:rPr>
          <w:spacing w:val="5"/>
        </w:rPr>
        <w:t xml:space="preserve"> </w:t>
      </w:r>
      <w:r>
        <w:t>na</w:t>
      </w:r>
      <w:r>
        <w:rPr>
          <w:spacing w:val="6"/>
        </w:rPr>
        <w:t xml:space="preserve"> </w:t>
      </w:r>
      <w:r>
        <w:t>poslovni</w:t>
      </w:r>
      <w:r>
        <w:rPr>
          <w:spacing w:val="5"/>
        </w:rPr>
        <w:t xml:space="preserve"> </w:t>
      </w:r>
      <w:r>
        <w:t>račun</w:t>
      </w:r>
      <w:r>
        <w:rPr>
          <w:spacing w:val="6"/>
        </w:rPr>
        <w:t xml:space="preserve"> </w:t>
      </w:r>
      <w:r>
        <w:t>odabranog</w:t>
      </w:r>
      <w:r>
        <w:rPr>
          <w:spacing w:val="9"/>
        </w:rPr>
        <w:t xml:space="preserve"> </w:t>
      </w:r>
      <w:r>
        <w:t>Ponuditelja,</w:t>
      </w:r>
      <w:r>
        <w:rPr>
          <w:spacing w:val="6"/>
        </w:rPr>
        <w:t xml:space="preserve"> </w:t>
      </w:r>
      <w:r>
        <w:t>odnosno</w:t>
      </w:r>
      <w:r>
        <w:rPr>
          <w:spacing w:val="6"/>
        </w:rPr>
        <w:t xml:space="preserve"> </w:t>
      </w:r>
      <w:r>
        <w:t>podugovaratelja</w:t>
      </w:r>
      <w:r>
        <w:rPr>
          <w:spacing w:val="6"/>
        </w:rPr>
        <w:t xml:space="preserve"> </w:t>
      </w:r>
      <w:r>
        <w:t>sukladno</w:t>
      </w:r>
    </w:p>
    <w:p w14:paraId="4A5744CB" w14:textId="77777777" w:rsidR="005B0551" w:rsidRDefault="00E74459">
      <w:pPr>
        <w:pStyle w:val="BodyText"/>
        <w:spacing w:line="243" w:lineRule="exact"/>
        <w:jc w:val="both"/>
      </w:pPr>
      <w:r>
        <w:t>točkama</w:t>
      </w:r>
      <w:r>
        <w:rPr>
          <w:spacing w:val="-2"/>
        </w:rPr>
        <w:t xml:space="preserve"> </w:t>
      </w:r>
      <w:r>
        <w:t>5.4.</w:t>
      </w:r>
      <w:r>
        <w:rPr>
          <w:spacing w:val="-2"/>
        </w:rPr>
        <w:t xml:space="preserve"> </w:t>
      </w:r>
      <w:r>
        <w:t>i</w:t>
      </w:r>
      <w:r>
        <w:rPr>
          <w:spacing w:val="-2"/>
        </w:rPr>
        <w:t xml:space="preserve"> </w:t>
      </w:r>
      <w:r>
        <w:t>6.3.</w:t>
      </w:r>
      <w:r>
        <w:rPr>
          <w:spacing w:val="-2"/>
        </w:rPr>
        <w:t xml:space="preserve"> </w:t>
      </w:r>
      <w:r>
        <w:t>ovog</w:t>
      </w:r>
      <w:r>
        <w:rPr>
          <w:spacing w:val="-3"/>
        </w:rPr>
        <w:t xml:space="preserve"> </w:t>
      </w:r>
      <w:r>
        <w:t>Poziva</w:t>
      </w:r>
      <w:r>
        <w:rPr>
          <w:spacing w:val="-2"/>
        </w:rPr>
        <w:t xml:space="preserve"> </w:t>
      </w:r>
      <w:r>
        <w:t>na</w:t>
      </w:r>
      <w:r>
        <w:rPr>
          <w:spacing w:val="-2"/>
        </w:rPr>
        <w:t xml:space="preserve"> </w:t>
      </w:r>
      <w:r>
        <w:t>dostavu</w:t>
      </w:r>
      <w:r>
        <w:rPr>
          <w:spacing w:val="-2"/>
        </w:rPr>
        <w:t xml:space="preserve"> </w:t>
      </w:r>
      <w:r>
        <w:t>ponuda.</w:t>
      </w:r>
    </w:p>
    <w:p w14:paraId="51736B78" w14:textId="77777777" w:rsidR="00985748" w:rsidRDefault="00985748">
      <w:pPr>
        <w:pStyle w:val="BodyText"/>
        <w:spacing w:line="243" w:lineRule="exact"/>
        <w:jc w:val="both"/>
      </w:pPr>
    </w:p>
    <w:p w14:paraId="6BA6FA1F" w14:textId="3F30E2A3" w:rsidR="005B0551" w:rsidRDefault="00E74459">
      <w:pPr>
        <w:pStyle w:val="BodyText"/>
        <w:spacing w:line="243" w:lineRule="exact"/>
        <w:jc w:val="both"/>
      </w:pPr>
      <w:r>
        <w:t>Na</w:t>
      </w:r>
      <w:r>
        <w:rPr>
          <w:spacing w:val="19"/>
        </w:rPr>
        <w:t xml:space="preserve"> </w:t>
      </w:r>
      <w:r>
        <w:t>temelju</w:t>
      </w:r>
      <w:r>
        <w:rPr>
          <w:spacing w:val="19"/>
        </w:rPr>
        <w:t xml:space="preserve"> </w:t>
      </w:r>
      <w:r>
        <w:t>ovjerene</w:t>
      </w:r>
      <w:r>
        <w:rPr>
          <w:spacing w:val="18"/>
        </w:rPr>
        <w:t xml:space="preserve"> </w:t>
      </w:r>
      <w:r>
        <w:t>privremene/okončane</w:t>
      </w:r>
      <w:r>
        <w:rPr>
          <w:spacing w:val="18"/>
        </w:rPr>
        <w:t xml:space="preserve"> </w:t>
      </w:r>
      <w:r>
        <w:t>situacije</w:t>
      </w:r>
      <w:r>
        <w:rPr>
          <w:spacing w:val="18"/>
        </w:rPr>
        <w:t xml:space="preserve"> </w:t>
      </w:r>
      <w:r>
        <w:t>odabrani</w:t>
      </w:r>
      <w:r>
        <w:rPr>
          <w:spacing w:val="19"/>
        </w:rPr>
        <w:t xml:space="preserve"> </w:t>
      </w:r>
      <w:r>
        <w:t>Ponuditelj</w:t>
      </w:r>
      <w:r>
        <w:rPr>
          <w:spacing w:val="19"/>
        </w:rPr>
        <w:t xml:space="preserve"> </w:t>
      </w:r>
      <w:r>
        <w:t>ispostavlja</w:t>
      </w:r>
      <w:r>
        <w:rPr>
          <w:spacing w:val="19"/>
        </w:rPr>
        <w:t xml:space="preserve"> </w:t>
      </w:r>
      <w:r>
        <w:t>račun</w:t>
      </w:r>
      <w:r>
        <w:rPr>
          <w:spacing w:val="19"/>
        </w:rPr>
        <w:t xml:space="preserve"> </w:t>
      </w:r>
      <w:r>
        <w:t>kojeg</w:t>
      </w:r>
      <w:r>
        <w:rPr>
          <w:spacing w:val="18"/>
        </w:rPr>
        <w:t xml:space="preserve"> </w:t>
      </w:r>
      <w:r>
        <w:t>će</w:t>
      </w:r>
      <w:r>
        <w:rPr>
          <w:spacing w:val="17"/>
        </w:rPr>
        <w:t xml:space="preserve"> </w:t>
      </w:r>
      <w:r>
        <w:t>Naručitelj</w:t>
      </w:r>
    </w:p>
    <w:p w14:paraId="7FD66CBF" w14:textId="77777777" w:rsidR="005B0551" w:rsidRDefault="00E74459">
      <w:pPr>
        <w:pStyle w:val="BodyText"/>
        <w:spacing w:before="1"/>
        <w:jc w:val="both"/>
      </w:pPr>
      <w:r>
        <w:t>platiti</w:t>
      </w:r>
      <w:r>
        <w:rPr>
          <w:spacing w:val="-2"/>
        </w:rPr>
        <w:t xml:space="preserve"> </w:t>
      </w:r>
      <w:r>
        <w:t>u</w:t>
      </w:r>
      <w:r>
        <w:rPr>
          <w:spacing w:val="-1"/>
        </w:rPr>
        <w:t xml:space="preserve"> </w:t>
      </w:r>
      <w:r>
        <w:t>roku</w:t>
      </w:r>
      <w:r>
        <w:rPr>
          <w:spacing w:val="-1"/>
        </w:rPr>
        <w:t xml:space="preserve"> </w:t>
      </w:r>
      <w:r>
        <w:t>od</w:t>
      </w:r>
      <w:r>
        <w:rPr>
          <w:spacing w:val="-3"/>
        </w:rPr>
        <w:t xml:space="preserve"> </w:t>
      </w:r>
      <w:r>
        <w:t>60</w:t>
      </w:r>
      <w:r>
        <w:rPr>
          <w:spacing w:val="-2"/>
        </w:rPr>
        <w:t xml:space="preserve"> </w:t>
      </w:r>
      <w:r>
        <w:t>dana</w:t>
      </w:r>
      <w:r>
        <w:rPr>
          <w:spacing w:val="-1"/>
        </w:rPr>
        <w:t xml:space="preserve"> </w:t>
      </w:r>
      <w:r>
        <w:t>od</w:t>
      </w:r>
      <w:r>
        <w:rPr>
          <w:spacing w:val="-3"/>
        </w:rPr>
        <w:t xml:space="preserve"> </w:t>
      </w:r>
      <w:r>
        <w:t>dana</w:t>
      </w:r>
      <w:r>
        <w:rPr>
          <w:spacing w:val="-2"/>
        </w:rPr>
        <w:t xml:space="preserve"> </w:t>
      </w:r>
      <w:r>
        <w:t>zaprimanja.</w:t>
      </w:r>
    </w:p>
    <w:p w14:paraId="6016D465" w14:textId="77777777" w:rsidR="005B0551" w:rsidRDefault="005B0551">
      <w:pPr>
        <w:pStyle w:val="BodyText"/>
        <w:spacing w:before="1"/>
        <w:ind w:left="0"/>
      </w:pPr>
    </w:p>
    <w:p w14:paraId="66DF0E04" w14:textId="77777777" w:rsidR="005B0551" w:rsidRDefault="00E74459">
      <w:pPr>
        <w:pStyle w:val="BodyText"/>
        <w:ind w:right="654"/>
        <w:jc w:val="both"/>
      </w:pPr>
      <w:r>
        <w:t>Rok ispunjenja novčanih obveza u poslovnim</w:t>
      </w:r>
      <w:bookmarkStart w:id="5" w:name="_GoBack"/>
      <w:bookmarkEnd w:id="5"/>
      <w:r>
        <w:t xml:space="preserve"> transakcijama između poduzetnika i osoba javnog prava iznosi 60</w:t>
      </w:r>
      <w:r>
        <w:rPr>
          <w:spacing w:val="1"/>
        </w:rPr>
        <w:t xml:space="preserve"> </w:t>
      </w:r>
      <w:r>
        <w:t>(šezdeset) dana odnosno plaćanje će se vršiti najkasnije u roku od 60 (šezdeset) dana od dana ispostavljanja</w:t>
      </w:r>
      <w:r>
        <w:rPr>
          <w:spacing w:val="1"/>
        </w:rPr>
        <w:t xml:space="preserve"> </w:t>
      </w:r>
      <w:r>
        <w:t>računa</w:t>
      </w:r>
      <w:r>
        <w:rPr>
          <w:spacing w:val="1"/>
        </w:rPr>
        <w:t xml:space="preserve"> </w:t>
      </w:r>
      <w:r>
        <w:t>odnosno</w:t>
      </w:r>
      <w:r>
        <w:rPr>
          <w:spacing w:val="1"/>
        </w:rPr>
        <w:t xml:space="preserve"> </w:t>
      </w:r>
      <w:r>
        <w:t>mjesečne</w:t>
      </w:r>
      <w:r>
        <w:rPr>
          <w:spacing w:val="1"/>
        </w:rPr>
        <w:t xml:space="preserve"> </w:t>
      </w:r>
      <w:r>
        <w:t>situacije,</w:t>
      </w:r>
      <w:r>
        <w:rPr>
          <w:spacing w:val="1"/>
        </w:rPr>
        <w:t xml:space="preserve"> </w:t>
      </w:r>
      <w:r>
        <w:t>sukladno</w:t>
      </w:r>
      <w:r>
        <w:rPr>
          <w:spacing w:val="1"/>
        </w:rPr>
        <w:t xml:space="preserve"> </w:t>
      </w:r>
      <w:r>
        <w:t>članku</w:t>
      </w:r>
      <w:r>
        <w:rPr>
          <w:spacing w:val="1"/>
        </w:rPr>
        <w:t xml:space="preserve"> </w:t>
      </w:r>
      <w:r>
        <w:t>12.</w:t>
      </w:r>
      <w:r>
        <w:rPr>
          <w:spacing w:val="1"/>
        </w:rPr>
        <w:t xml:space="preserve"> </w:t>
      </w:r>
      <w:r>
        <w:t>stavak</w:t>
      </w:r>
      <w:r>
        <w:rPr>
          <w:spacing w:val="1"/>
        </w:rPr>
        <w:t xml:space="preserve"> </w:t>
      </w:r>
      <w:r>
        <w:t>2.</w:t>
      </w:r>
      <w:r>
        <w:rPr>
          <w:spacing w:val="1"/>
        </w:rPr>
        <w:t xml:space="preserve"> </w:t>
      </w:r>
      <w:r>
        <w:t>Zakona</w:t>
      </w:r>
      <w:r>
        <w:rPr>
          <w:spacing w:val="1"/>
        </w:rPr>
        <w:t xml:space="preserve"> </w:t>
      </w:r>
      <w:r>
        <w:t>o</w:t>
      </w:r>
      <w:r>
        <w:rPr>
          <w:spacing w:val="1"/>
        </w:rPr>
        <w:t xml:space="preserve"> </w:t>
      </w:r>
      <w:r>
        <w:t>financijskom</w:t>
      </w:r>
      <w:r>
        <w:rPr>
          <w:spacing w:val="1"/>
        </w:rPr>
        <w:t xml:space="preserve"> </w:t>
      </w:r>
      <w:r>
        <w:t>poslovanju</w:t>
      </w:r>
      <w:r>
        <w:rPr>
          <w:spacing w:val="1"/>
        </w:rPr>
        <w:t xml:space="preserve"> </w:t>
      </w:r>
      <w:r>
        <w:t>i</w:t>
      </w:r>
      <w:r>
        <w:rPr>
          <w:spacing w:val="1"/>
        </w:rPr>
        <w:t xml:space="preserve"> </w:t>
      </w:r>
      <w:r>
        <w:t>predstečajnoj</w:t>
      </w:r>
      <w:r>
        <w:rPr>
          <w:spacing w:val="-1"/>
        </w:rPr>
        <w:t xml:space="preserve"> </w:t>
      </w:r>
      <w:r>
        <w:t>nagodbi</w:t>
      </w:r>
      <w:r>
        <w:rPr>
          <w:spacing w:val="-1"/>
        </w:rPr>
        <w:t xml:space="preserve"> </w:t>
      </w:r>
      <w:r>
        <w:t>(Narodne</w:t>
      </w:r>
      <w:r>
        <w:rPr>
          <w:spacing w:val="-1"/>
        </w:rPr>
        <w:t xml:space="preserve"> </w:t>
      </w:r>
      <w:r>
        <w:t>novine</w:t>
      </w:r>
      <w:r>
        <w:rPr>
          <w:spacing w:val="-2"/>
        </w:rPr>
        <w:t xml:space="preserve"> </w:t>
      </w:r>
      <w:r>
        <w:t>108/12,</w:t>
      </w:r>
      <w:r>
        <w:rPr>
          <w:spacing w:val="-1"/>
        </w:rPr>
        <w:t xml:space="preserve"> </w:t>
      </w:r>
      <w:r>
        <w:t>144/12, 81/13,</w:t>
      </w:r>
      <w:r>
        <w:rPr>
          <w:spacing w:val="-1"/>
        </w:rPr>
        <w:t xml:space="preserve"> </w:t>
      </w:r>
      <w:r>
        <w:t>112/13,</w:t>
      </w:r>
      <w:r>
        <w:rPr>
          <w:spacing w:val="-1"/>
        </w:rPr>
        <w:t xml:space="preserve"> </w:t>
      </w:r>
      <w:r>
        <w:t>71/15, 78/15).</w:t>
      </w:r>
    </w:p>
    <w:p w14:paraId="16299BCD" w14:textId="77777777" w:rsidR="005B0551" w:rsidRDefault="00E74459">
      <w:pPr>
        <w:pStyle w:val="BodyText"/>
        <w:spacing w:line="243" w:lineRule="exact"/>
      </w:pPr>
      <w:r>
        <w:t>Odabrani</w:t>
      </w:r>
      <w:r>
        <w:rPr>
          <w:spacing w:val="-3"/>
        </w:rPr>
        <w:t xml:space="preserve"> </w:t>
      </w:r>
      <w:r>
        <w:t>Ponuditelj</w:t>
      </w:r>
      <w:r>
        <w:rPr>
          <w:spacing w:val="-3"/>
        </w:rPr>
        <w:t xml:space="preserve"> </w:t>
      </w:r>
      <w:r>
        <w:t>ne</w:t>
      </w:r>
      <w:r>
        <w:rPr>
          <w:spacing w:val="-3"/>
        </w:rPr>
        <w:t xml:space="preserve"> </w:t>
      </w:r>
      <w:r>
        <w:t>smije bez</w:t>
      </w:r>
      <w:r>
        <w:rPr>
          <w:spacing w:val="-3"/>
        </w:rPr>
        <w:t xml:space="preserve"> </w:t>
      </w:r>
      <w:r>
        <w:t>suglasnosti</w:t>
      </w:r>
      <w:r>
        <w:rPr>
          <w:spacing w:val="-3"/>
        </w:rPr>
        <w:t xml:space="preserve"> </w:t>
      </w:r>
      <w:r>
        <w:t>Naručitelja svoja</w:t>
      </w:r>
      <w:r>
        <w:rPr>
          <w:spacing w:val="-3"/>
        </w:rPr>
        <w:t xml:space="preserve"> </w:t>
      </w:r>
      <w:r>
        <w:t>potraživanja</w:t>
      </w:r>
      <w:r>
        <w:rPr>
          <w:spacing w:val="-3"/>
        </w:rPr>
        <w:t xml:space="preserve"> </w:t>
      </w:r>
      <w:r>
        <w:t>prema</w:t>
      </w:r>
      <w:r>
        <w:rPr>
          <w:spacing w:val="-3"/>
        </w:rPr>
        <w:t xml:space="preserve"> </w:t>
      </w:r>
      <w:r>
        <w:t>Naručitelju</w:t>
      </w:r>
      <w:r>
        <w:rPr>
          <w:spacing w:val="-3"/>
        </w:rPr>
        <w:t xml:space="preserve"> </w:t>
      </w:r>
      <w:r>
        <w:t>prenositi</w:t>
      </w:r>
      <w:r>
        <w:rPr>
          <w:spacing w:val="-3"/>
        </w:rPr>
        <w:t xml:space="preserve"> </w:t>
      </w:r>
      <w:r>
        <w:t>na</w:t>
      </w:r>
      <w:r>
        <w:rPr>
          <w:spacing w:val="-3"/>
        </w:rPr>
        <w:t xml:space="preserve"> </w:t>
      </w:r>
      <w:r>
        <w:t>treće</w:t>
      </w:r>
    </w:p>
    <w:p w14:paraId="554AD3F9" w14:textId="77777777" w:rsidR="005B0551" w:rsidRDefault="00E74459">
      <w:pPr>
        <w:pStyle w:val="BodyText"/>
        <w:spacing w:line="243" w:lineRule="exact"/>
      </w:pPr>
      <w:r>
        <w:t>osobe.</w:t>
      </w:r>
    </w:p>
    <w:p w14:paraId="32B2E2C1" w14:textId="77777777" w:rsidR="005B0551" w:rsidRDefault="00E74459">
      <w:pPr>
        <w:pStyle w:val="BodyText"/>
        <w:spacing w:before="1"/>
      </w:pPr>
      <w:r>
        <w:t>Ugovoreni</w:t>
      </w:r>
      <w:r>
        <w:rPr>
          <w:spacing w:val="8"/>
        </w:rPr>
        <w:t xml:space="preserve"> </w:t>
      </w:r>
      <w:r>
        <w:t>iznos</w:t>
      </w:r>
      <w:r>
        <w:rPr>
          <w:spacing w:val="7"/>
        </w:rPr>
        <w:t xml:space="preserve"> </w:t>
      </w:r>
      <w:r>
        <w:t>na</w:t>
      </w:r>
      <w:r>
        <w:rPr>
          <w:spacing w:val="9"/>
        </w:rPr>
        <w:t xml:space="preserve"> </w:t>
      </w:r>
      <w:r>
        <w:t>prethodno</w:t>
      </w:r>
      <w:r>
        <w:rPr>
          <w:spacing w:val="8"/>
        </w:rPr>
        <w:t xml:space="preserve"> </w:t>
      </w:r>
      <w:r>
        <w:t>utvrđen</w:t>
      </w:r>
      <w:r>
        <w:rPr>
          <w:spacing w:val="8"/>
        </w:rPr>
        <w:t xml:space="preserve"> </w:t>
      </w:r>
      <w:r>
        <w:t>način</w:t>
      </w:r>
      <w:r>
        <w:rPr>
          <w:spacing w:val="7"/>
        </w:rPr>
        <w:t xml:space="preserve"> </w:t>
      </w:r>
      <w:r>
        <w:t>platit</w:t>
      </w:r>
      <w:r>
        <w:rPr>
          <w:spacing w:val="8"/>
        </w:rPr>
        <w:t xml:space="preserve"> </w:t>
      </w:r>
      <w:r>
        <w:t>će</w:t>
      </w:r>
      <w:r>
        <w:rPr>
          <w:spacing w:val="8"/>
        </w:rPr>
        <w:t xml:space="preserve"> </w:t>
      </w:r>
      <w:r>
        <w:t>se</w:t>
      </w:r>
      <w:r>
        <w:rPr>
          <w:spacing w:val="7"/>
        </w:rPr>
        <w:t xml:space="preserve"> </w:t>
      </w:r>
      <w:r>
        <w:t>na</w:t>
      </w:r>
      <w:r>
        <w:rPr>
          <w:spacing w:val="8"/>
        </w:rPr>
        <w:t xml:space="preserve"> </w:t>
      </w:r>
      <w:r>
        <w:t>IBAN</w:t>
      </w:r>
      <w:r>
        <w:rPr>
          <w:spacing w:val="9"/>
        </w:rPr>
        <w:t xml:space="preserve"> </w:t>
      </w:r>
      <w:r>
        <w:t>Ugovaratelja/članova</w:t>
      </w:r>
      <w:r>
        <w:rPr>
          <w:spacing w:val="11"/>
        </w:rPr>
        <w:t xml:space="preserve"> </w:t>
      </w:r>
      <w:r>
        <w:t>Zajednice</w:t>
      </w:r>
      <w:r>
        <w:rPr>
          <w:spacing w:val="15"/>
        </w:rPr>
        <w:t xml:space="preserve"> </w:t>
      </w:r>
      <w:r>
        <w:t>Ponuditelja</w:t>
      </w:r>
      <w:r>
        <w:rPr>
          <w:spacing w:val="8"/>
        </w:rPr>
        <w:t xml:space="preserve"> </w:t>
      </w:r>
      <w:r>
        <w:t>i</w:t>
      </w:r>
      <w:r>
        <w:rPr>
          <w:spacing w:val="-42"/>
        </w:rPr>
        <w:t xml:space="preserve"> </w:t>
      </w:r>
      <w:r>
        <w:t>podugovaratelja.</w:t>
      </w:r>
    </w:p>
    <w:p w14:paraId="13B1E427" w14:textId="77777777" w:rsidR="005B0551" w:rsidRDefault="005B0551">
      <w:pPr>
        <w:pStyle w:val="BodyText"/>
        <w:spacing w:before="11"/>
        <w:ind w:left="0"/>
        <w:rPr>
          <w:sz w:val="19"/>
        </w:rPr>
      </w:pPr>
    </w:p>
    <w:p w14:paraId="2A8A5E12" w14:textId="77777777" w:rsidR="005B0551" w:rsidRDefault="00E74459">
      <w:pPr>
        <w:pStyle w:val="BodyText"/>
        <w:spacing w:before="1"/>
        <w:ind w:right="654"/>
        <w:jc w:val="both"/>
      </w:pPr>
      <w:r>
        <w:t>Zakonom o elektroničkom izdavanju računa u javnoj nabavi (Narodne novine 94/18) u poredak Republike</w:t>
      </w:r>
      <w:r>
        <w:rPr>
          <w:spacing w:val="1"/>
        </w:rPr>
        <w:t xml:space="preserve"> </w:t>
      </w:r>
      <w:r>
        <w:t>Hrvatske</w:t>
      </w:r>
      <w:r>
        <w:rPr>
          <w:spacing w:val="-7"/>
        </w:rPr>
        <w:t xml:space="preserve"> </w:t>
      </w:r>
      <w:r>
        <w:t>prenose</w:t>
      </w:r>
      <w:r>
        <w:rPr>
          <w:spacing w:val="-6"/>
        </w:rPr>
        <w:t xml:space="preserve"> </w:t>
      </w:r>
      <w:r>
        <w:t>se</w:t>
      </w:r>
      <w:r>
        <w:rPr>
          <w:spacing w:val="-7"/>
        </w:rPr>
        <w:t xml:space="preserve"> </w:t>
      </w:r>
      <w:r>
        <w:t>odredbe</w:t>
      </w:r>
      <w:r>
        <w:rPr>
          <w:spacing w:val="-6"/>
        </w:rPr>
        <w:t xml:space="preserve"> </w:t>
      </w:r>
      <w:r>
        <w:t>Direktive</w:t>
      </w:r>
      <w:r>
        <w:rPr>
          <w:spacing w:val="-6"/>
        </w:rPr>
        <w:t xml:space="preserve"> </w:t>
      </w:r>
      <w:r>
        <w:t>EU/2014/55</w:t>
      </w:r>
      <w:r>
        <w:rPr>
          <w:spacing w:val="-7"/>
        </w:rPr>
        <w:t xml:space="preserve"> </w:t>
      </w:r>
      <w:r>
        <w:t>Europskog</w:t>
      </w:r>
      <w:r>
        <w:rPr>
          <w:spacing w:val="-6"/>
        </w:rPr>
        <w:t xml:space="preserve"> </w:t>
      </w:r>
      <w:r>
        <w:t>parlamenta</w:t>
      </w:r>
      <w:r>
        <w:rPr>
          <w:spacing w:val="-6"/>
        </w:rPr>
        <w:t xml:space="preserve"> </w:t>
      </w:r>
      <w:r>
        <w:t>i</w:t>
      </w:r>
      <w:r>
        <w:rPr>
          <w:spacing w:val="-5"/>
        </w:rPr>
        <w:t xml:space="preserve"> </w:t>
      </w:r>
      <w:r>
        <w:t>Vijeća</w:t>
      </w:r>
      <w:r>
        <w:rPr>
          <w:spacing w:val="-5"/>
        </w:rPr>
        <w:t xml:space="preserve"> </w:t>
      </w:r>
      <w:r>
        <w:t>od</w:t>
      </w:r>
      <w:r>
        <w:rPr>
          <w:spacing w:val="-6"/>
        </w:rPr>
        <w:t xml:space="preserve"> </w:t>
      </w:r>
      <w:r>
        <w:t>16.</w:t>
      </w:r>
      <w:r>
        <w:rPr>
          <w:spacing w:val="-6"/>
        </w:rPr>
        <w:t xml:space="preserve"> </w:t>
      </w:r>
      <w:r>
        <w:t>travnja</w:t>
      </w:r>
      <w:r>
        <w:rPr>
          <w:spacing w:val="-6"/>
        </w:rPr>
        <w:t xml:space="preserve"> </w:t>
      </w:r>
      <w:r>
        <w:t>2014.,</w:t>
      </w:r>
      <w:r>
        <w:rPr>
          <w:spacing w:val="-5"/>
        </w:rPr>
        <w:t xml:space="preserve"> </w:t>
      </w:r>
      <w:r>
        <w:t>a</w:t>
      </w:r>
      <w:r>
        <w:rPr>
          <w:spacing w:val="-6"/>
        </w:rPr>
        <w:t xml:space="preserve"> </w:t>
      </w:r>
      <w:r>
        <w:t>kojom</w:t>
      </w:r>
      <w:r>
        <w:rPr>
          <w:spacing w:val="1"/>
        </w:rPr>
        <w:t xml:space="preserve"> </w:t>
      </w:r>
      <w:r>
        <w:t>je</w:t>
      </w:r>
      <w:r>
        <w:rPr>
          <w:spacing w:val="-4"/>
        </w:rPr>
        <w:t xml:space="preserve"> </w:t>
      </w:r>
      <w:r>
        <w:t>uređeno</w:t>
      </w:r>
      <w:r>
        <w:rPr>
          <w:spacing w:val="-3"/>
        </w:rPr>
        <w:t xml:space="preserve"> </w:t>
      </w:r>
      <w:r>
        <w:t>elektroničko</w:t>
      </w:r>
      <w:r>
        <w:rPr>
          <w:spacing w:val="-3"/>
        </w:rPr>
        <w:t xml:space="preserve"> </w:t>
      </w:r>
      <w:r>
        <w:t>izdavanje</w:t>
      </w:r>
      <w:r>
        <w:rPr>
          <w:spacing w:val="-4"/>
        </w:rPr>
        <w:t xml:space="preserve"> </w:t>
      </w:r>
      <w:r>
        <w:t>računa</w:t>
      </w:r>
      <w:r>
        <w:rPr>
          <w:spacing w:val="-3"/>
        </w:rPr>
        <w:t xml:space="preserve"> </w:t>
      </w:r>
      <w:r>
        <w:t>u</w:t>
      </w:r>
      <w:r>
        <w:rPr>
          <w:spacing w:val="-5"/>
        </w:rPr>
        <w:t xml:space="preserve"> </w:t>
      </w:r>
      <w:r>
        <w:t>javnoj</w:t>
      </w:r>
      <w:r>
        <w:rPr>
          <w:spacing w:val="-3"/>
        </w:rPr>
        <w:t xml:space="preserve"> </w:t>
      </w:r>
      <w:r>
        <w:t>nabavi,</w:t>
      </w:r>
      <w:r>
        <w:rPr>
          <w:spacing w:val="-3"/>
        </w:rPr>
        <w:t xml:space="preserve"> </w:t>
      </w:r>
      <w:r>
        <w:t>od</w:t>
      </w:r>
      <w:r>
        <w:rPr>
          <w:spacing w:val="-3"/>
        </w:rPr>
        <w:t xml:space="preserve"> </w:t>
      </w:r>
      <w:r>
        <w:t>1.</w:t>
      </w:r>
      <w:r>
        <w:rPr>
          <w:spacing w:val="-2"/>
        </w:rPr>
        <w:t xml:space="preserve"> </w:t>
      </w:r>
      <w:r>
        <w:t>srpnja</w:t>
      </w:r>
      <w:r>
        <w:rPr>
          <w:spacing w:val="-3"/>
        </w:rPr>
        <w:t xml:space="preserve"> </w:t>
      </w:r>
      <w:r>
        <w:t>2019.,</w:t>
      </w:r>
      <w:r>
        <w:rPr>
          <w:spacing w:val="-1"/>
        </w:rPr>
        <w:t xml:space="preserve"> </w:t>
      </w:r>
      <w:r>
        <w:t>Naručitelj</w:t>
      </w:r>
      <w:r>
        <w:rPr>
          <w:spacing w:val="-2"/>
        </w:rPr>
        <w:t xml:space="preserve"> </w:t>
      </w:r>
      <w:r>
        <w:t>prima</w:t>
      </w:r>
      <w:r>
        <w:rPr>
          <w:spacing w:val="-3"/>
        </w:rPr>
        <w:t xml:space="preserve"> </w:t>
      </w:r>
      <w:r>
        <w:t>isključivo</w:t>
      </w:r>
      <w:r>
        <w:rPr>
          <w:spacing w:val="-3"/>
        </w:rPr>
        <w:t xml:space="preserve"> </w:t>
      </w:r>
      <w:r>
        <w:t>e-račun.</w:t>
      </w:r>
    </w:p>
    <w:p w14:paraId="1947B155" w14:textId="77777777" w:rsidR="005B0551" w:rsidRDefault="005B0551">
      <w:pPr>
        <w:pStyle w:val="BodyText"/>
        <w:spacing w:before="1"/>
        <w:ind w:left="0"/>
        <w:rPr>
          <w:sz w:val="18"/>
        </w:rPr>
      </w:pPr>
    </w:p>
    <w:p w14:paraId="6E6AC6B8" w14:textId="77777777" w:rsidR="005B0551" w:rsidRPr="00DF2C18" w:rsidRDefault="00E74459">
      <w:pPr>
        <w:pStyle w:val="Heading2"/>
        <w:numPr>
          <w:ilvl w:val="1"/>
          <w:numId w:val="18"/>
        </w:numPr>
        <w:tabs>
          <w:tab w:val="left" w:pos="790"/>
          <w:tab w:val="left" w:pos="9538"/>
        </w:tabs>
        <w:spacing w:before="59"/>
        <w:ind w:left="789" w:hanging="383"/>
        <w:jc w:val="both"/>
        <w:rPr>
          <w:highlight w:val="lightGray"/>
        </w:rPr>
      </w:pPr>
      <w:r w:rsidRPr="00DF2C18">
        <w:rPr>
          <w:highlight w:val="lightGray"/>
          <w:shd w:val="clear" w:color="auto" w:fill="92D050"/>
        </w:rPr>
        <w:t>UPUTA</w:t>
      </w:r>
      <w:r w:rsidRPr="00DF2C18">
        <w:rPr>
          <w:spacing w:val="-3"/>
          <w:highlight w:val="lightGray"/>
          <w:shd w:val="clear" w:color="auto" w:fill="92D050"/>
        </w:rPr>
        <w:t xml:space="preserve"> </w:t>
      </w:r>
      <w:r w:rsidRPr="00DF2C18">
        <w:rPr>
          <w:highlight w:val="lightGray"/>
          <w:shd w:val="clear" w:color="auto" w:fill="92D050"/>
        </w:rPr>
        <w:t>O</w:t>
      </w:r>
      <w:r w:rsidRPr="00DF2C18">
        <w:rPr>
          <w:spacing w:val="-2"/>
          <w:highlight w:val="lightGray"/>
          <w:shd w:val="clear" w:color="auto" w:fill="92D050"/>
        </w:rPr>
        <w:t xml:space="preserve"> </w:t>
      </w:r>
      <w:r w:rsidRPr="00DF2C18">
        <w:rPr>
          <w:highlight w:val="lightGray"/>
          <w:shd w:val="clear" w:color="auto" w:fill="92D050"/>
        </w:rPr>
        <w:t>PRAVNOM</w:t>
      </w:r>
      <w:r w:rsidRPr="00DF2C18">
        <w:rPr>
          <w:spacing w:val="-2"/>
          <w:highlight w:val="lightGray"/>
          <w:shd w:val="clear" w:color="auto" w:fill="92D050"/>
        </w:rPr>
        <w:t xml:space="preserve"> </w:t>
      </w:r>
      <w:r w:rsidRPr="00DF2C18">
        <w:rPr>
          <w:highlight w:val="lightGray"/>
          <w:shd w:val="clear" w:color="auto" w:fill="92D050"/>
        </w:rPr>
        <w:t>LIJEKU</w:t>
      </w:r>
      <w:r w:rsidRPr="00DF2C18">
        <w:rPr>
          <w:highlight w:val="lightGray"/>
          <w:shd w:val="clear" w:color="auto" w:fill="92D050"/>
        </w:rPr>
        <w:tab/>
      </w:r>
    </w:p>
    <w:p w14:paraId="11566D91" w14:textId="77777777" w:rsidR="005B0551" w:rsidRDefault="00E74459">
      <w:pPr>
        <w:pStyle w:val="BodyText"/>
        <w:spacing w:before="1"/>
        <w:ind w:right="652"/>
        <w:jc w:val="both"/>
      </w:pPr>
      <w:r>
        <w:t>Sukladno</w:t>
      </w:r>
      <w:r>
        <w:rPr>
          <w:spacing w:val="-4"/>
        </w:rPr>
        <w:t xml:space="preserve"> </w:t>
      </w:r>
      <w:r>
        <w:t>članku</w:t>
      </w:r>
      <w:r>
        <w:rPr>
          <w:spacing w:val="-3"/>
        </w:rPr>
        <w:t xml:space="preserve"> </w:t>
      </w:r>
      <w:r>
        <w:t>12.</w:t>
      </w:r>
      <w:r>
        <w:rPr>
          <w:spacing w:val="-3"/>
        </w:rPr>
        <w:t xml:space="preserve"> </w:t>
      </w:r>
      <w:r>
        <w:t>Pravilnika</w:t>
      </w:r>
      <w:r>
        <w:rPr>
          <w:spacing w:val="-3"/>
        </w:rPr>
        <w:t xml:space="preserve"> </w:t>
      </w:r>
      <w:r>
        <w:t>o</w:t>
      </w:r>
      <w:r>
        <w:rPr>
          <w:spacing w:val="-4"/>
        </w:rPr>
        <w:t xml:space="preserve"> </w:t>
      </w:r>
      <w:r>
        <w:t>obnovi</w:t>
      </w:r>
      <w:r>
        <w:rPr>
          <w:spacing w:val="-3"/>
        </w:rPr>
        <w:t xml:space="preserve"> </w:t>
      </w:r>
      <w:r>
        <w:t>u</w:t>
      </w:r>
      <w:r>
        <w:rPr>
          <w:spacing w:val="1"/>
        </w:rPr>
        <w:t xml:space="preserve"> </w:t>
      </w:r>
      <w:r>
        <w:t>odnosu</w:t>
      </w:r>
      <w:r>
        <w:rPr>
          <w:spacing w:val="-3"/>
        </w:rPr>
        <w:t xml:space="preserve"> </w:t>
      </w:r>
      <w:r>
        <w:t>na</w:t>
      </w:r>
      <w:r>
        <w:rPr>
          <w:spacing w:val="-5"/>
        </w:rPr>
        <w:t xml:space="preserve"> </w:t>
      </w:r>
      <w:r>
        <w:t>provedeni</w:t>
      </w:r>
      <w:r>
        <w:rPr>
          <w:spacing w:val="-3"/>
        </w:rPr>
        <w:t xml:space="preserve"> </w:t>
      </w:r>
      <w:r>
        <w:t>postupak</w:t>
      </w:r>
      <w:r>
        <w:rPr>
          <w:spacing w:val="-3"/>
        </w:rPr>
        <w:t xml:space="preserve"> </w:t>
      </w:r>
      <w:r>
        <w:t>nabave</w:t>
      </w:r>
      <w:r>
        <w:rPr>
          <w:spacing w:val="-4"/>
        </w:rPr>
        <w:t xml:space="preserve"> </w:t>
      </w:r>
      <w:r>
        <w:t>sukladno</w:t>
      </w:r>
      <w:r>
        <w:rPr>
          <w:spacing w:val="-3"/>
        </w:rPr>
        <w:t xml:space="preserve"> </w:t>
      </w:r>
      <w:r>
        <w:t>članku</w:t>
      </w:r>
      <w:r>
        <w:rPr>
          <w:spacing w:val="-2"/>
        </w:rPr>
        <w:t xml:space="preserve"> </w:t>
      </w:r>
      <w:r>
        <w:t>6.</w:t>
      </w:r>
      <w:r>
        <w:rPr>
          <w:spacing w:val="-5"/>
        </w:rPr>
        <w:t xml:space="preserve"> </w:t>
      </w:r>
      <w:r>
        <w:t>Pravilnika</w:t>
      </w:r>
      <w:r>
        <w:rPr>
          <w:spacing w:val="3"/>
        </w:rPr>
        <w:t xml:space="preserve"> </w:t>
      </w:r>
      <w:r>
        <w:t>o</w:t>
      </w:r>
      <w:r>
        <w:rPr>
          <w:spacing w:val="-43"/>
        </w:rPr>
        <w:t xml:space="preserve"> </w:t>
      </w:r>
      <w:r>
        <w:t>obnovi, žalba se izjavljuje u roku od 8 (osam) dana od dana objave odluke o odabiru ili poništenju, u odnosu na</w:t>
      </w:r>
      <w:r>
        <w:rPr>
          <w:spacing w:val="1"/>
        </w:rPr>
        <w:t xml:space="preserve"> </w:t>
      </w:r>
      <w:r>
        <w:t>Poziv</w:t>
      </w:r>
      <w:r>
        <w:rPr>
          <w:spacing w:val="-3"/>
        </w:rPr>
        <w:t xml:space="preserve"> </w:t>
      </w:r>
      <w:r>
        <w:t>na</w:t>
      </w:r>
      <w:r>
        <w:rPr>
          <w:spacing w:val="-1"/>
        </w:rPr>
        <w:t xml:space="preserve"> </w:t>
      </w:r>
      <w:r>
        <w:t>dostavu</w:t>
      </w:r>
      <w:r>
        <w:rPr>
          <w:spacing w:val="-1"/>
        </w:rPr>
        <w:t xml:space="preserve"> </w:t>
      </w:r>
      <w:r>
        <w:t>ponude, postupak</w:t>
      </w:r>
      <w:r>
        <w:rPr>
          <w:spacing w:val="-1"/>
        </w:rPr>
        <w:t xml:space="preserve"> </w:t>
      </w:r>
      <w:r>
        <w:t>pregleda,</w:t>
      </w:r>
      <w:r>
        <w:rPr>
          <w:spacing w:val="-1"/>
        </w:rPr>
        <w:t xml:space="preserve"> </w:t>
      </w:r>
      <w:r>
        <w:t>ocjene</w:t>
      </w:r>
      <w:r>
        <w:rPr>
          <w:spacing w:val="-1"/>
        </w:rPr>
        <w:t xml:space="preserve"> </w:t>
      </w:r>
      <w:r>
        <w:t>i</w:t>
      </w:r>
      <w:r>
        <w:rPr>
          <w:spacing w:val="-1"/>
        </w:rPr>
        <w:t xml:space="preserve"> </w:t>
      </w:r>
      <w:r>
        <w:t>odabira</w:t>
      </w:r>
      <w:r>
        <w:rPr>
          <w:spacing w:val="-1"/>
        </w:rPr>
        <w:t xml:space="preserve"> </w:t>
      </w:r>
      <w:r>
        <w:t>ponuda,</w:t>
      </w:r>
      <w:r>
        <w:rPr>
          <w:spacing w:val="-2"/>
        </w:rPr>
        <w:t xml:space="preserve"> </w:t>
      </w:r>
      <w:r>
        <w:t>ili</w:t>
      </w:r>
      <w:r>
        <w:rPr>
          <w:spacing w:val="-1"/>
        </w:rPr>
        <w:t xml:space="preserve"> </w:t>
      </w:r>
      <w:r>
        <w:t>razloge</w:t>
      </w:r>
      <w:r>
        <w:rPr>
          <w:spacing w:val="-3"/>
        </w:rPr>
        <w:t xml:space="preserve"> </w:t>
      </w:r>
      <w:r>
        <w:t>poništenja.</w:t>
      </w:r>
    </w:p>
    <w:p w14:paraId="3BB61CBB" w14:textId="77777777" w:rsidR="005B0551" w:rsidRDefault="00E74459">
      <w:pPr>
        <w:pStyle w:val="BodyText"/>
        <w:ind w:right="658"/>
        <w:jc w:val="both"/>
      </w:pPr>
      <w:r>
        <w:t>Za rješavanje o žalbama izjavljenim sukladno odredbama Zakona o obnovi nadležna je Državna komisija za</w:t>
      </w:r>
      <w:r>
        <w:rPr>
          <w:spacing w:val="1"/>
        </w:rPr>
        <w:t xml:space="preserve"> </w:t>
      </w:r>
      <w:r>
        <w:t>kontrolu</w:t>
      </w:r>
      <w:r>
        <w:rPr>
          <w:spacing w:val="-1"/>
        </w:rPr>
        <w:t xml:space="preserve"> </w:t>
      </w:r>
      <w:r>
        <w:t>postupaka</w:t>
      </w:r>
      <w:r>
        <w:rPr>
          <w:spacing w:val="-2"/>
        </w:rPr>
        <w:t xml:space="preserve"> </w:t>
      </w:r>
      <w:r>
        <w:t>nabave</w:t>
      </w:r>
      <w:r>
        <w:rPr>
          <w:spacing w:val="-1"/>
        </w:rPr>
        <w:t xml:space="preserve"> </w:t>
      </w:r>
      <w:r>
        <w:t>(dalje u tekstu:</w:t>
      </w:r>
      <w:r>
        <w:rPr>
          <w:spacing w:val="-2"/>
        </w:rPr>
        <w:t xml:space="preserve"> </w:t>
      </w:r>
      <w:r>
        <w:t>Državna komisija)</w:t>
      </w:r>
    </w:p>
    <w:p w14:paraId="54790F98" w14:textId="77777777" w:rsidR="005B0551" w:rsidRDefault="00E74459">
      <w:pPr>
        <w:pStyle w:val="BodyText"/>
        <w:ind w:right="664"/>
        <w:jc w:val="both"/>
      </w:pPr>
      <w:r>
        <w:t>Na sva pitanje vezana za rad Državne komisije na odgovarajući način primjenjuju se odredbe posebnog propisa</w:t>
      </w:r>
      <w:r>
        <w:rPr>
          <w:spacing w:val="1"/>
        </w:rPr>
        <w:t xml:space="preserve"> </w:t>
      </w:r>
      <w:r>
        <w:t>kojim</w:t>
      </w:r>
      <w:r>
        <w:rPr>
          <w:spacing w:val="-2"/>
        </w:rPr>
        <w:t xml:space="preserve"> </w:t>
      </w:r>
      <w:r>
        <w:t>se</w:t>
      </w:r>
      <w:r>
        <w:rPr>
          <w:spacing w:val="-1"/>
        </w:rPr>
        <w:t xml:space="preserve"> </w:t>
      </w:r>
      <w:r>
        <w:t>uređuje</w:t>
      </w:r>
      <w:r>
        <w:rPr>
          <w:spacing w:val="-2"/>
        </w:rPr>
        <w:t xml:space="preserve"> </w:t>
      </w:r>
      <w:r>
        <w:t>nadležnost i</w:t>
      </w:r>
      <w:r>
        <w:rPr>
          <w:spacing w:val="2"/>
        </w:rPr>
        <w:t xml:space="preserve"> </w:t>
      </w:r>
      <w:r>
        <w:t>druga</w:t>
      </w:r>
      <w:r>
        <w:rPr>
          <w:spacing w:val="-1"/>
        </w:rPr>
        <w:t xml:space="preserve"> </w:t>
      </w:r>
      <w:r>
        <w:t>pitanja vezano</w:t>
      </w:r>
      <w:r>
        <w:rPr>
          <w:spacing w:val="-1"/>
        </w:rPr>
        <w:t xml:space="preserve"> </w:t>
      </w:r>
      <w:r>
        <w:t>za rad Državne</w:t>
      </w:r>
      <w:r>
        <w:rPr>
          <w:spacing w:val="-2"/>
        </w:rPr>
        <w:t xml:space="preserve"> </w:t>
      </w:r>
      <w:r>
        <w:t>komisije.</w:t>
      </w:r>
    </w:p>
    <w:p w14:paraId="43581602" w14:textId="77777777" w:rsidR="005B0551" w:rsidRDefault="005B0551">
      <w:pPr>
        <w:pStyle w:val="BodyText"/>
        <w:spacing w:before="1"/>
        <w:ind w:left="0"/>
      </w:pPr>
    </w:p>
    <w:p w14:paraId="255111C3" w14:textId="77777777" w:rsidR="005B0551" w:rsidRDefault="00E74459">
      <w:pPr>
        <w:pStyle w:val="BodyText"/>
        <w:ind w:right="668"/>
        <w:jc w:val="both"/>
      </w:pPr>
      <w:r>
        <w:t>Pravo na žalbu ima svaki gospodarski subjekt koji ima ili je imao pravni interes za dobivanje određenog ugovora</w:t>
      </w:r>
      <w:r>
        <w:rPr>
          <w:spacing w:val="-43"/>
        </w:rPr>
        <w:t xml:space="preserve"> </w:t>
      </w:r>
      <w:r>
        <w:t>o</w:t>
      </w:r>
      <w:r>
        <w:rPr>
          <w:spacing w:val="-1"/>
        </w:rPr>
        <w:t xml:space="preserve"> </w:t>
      </w:r>
      <w:r>
        <w:t>nabavi</w:t>
      </w:r>
      <w:r>
        <w:rPr>
          <w:spacing w:val="-1"/>
        </w:rPr>
        <w:t xml:space="preserve"> </w:t>
      </w:r>
      <w:r>
        <w:t>i</w:t>
      </w:r>
      <w:r>
        <w:rPr>
          <w:spacing w:val="-1"/>
        </w:rPr>
        <w:t xml:space="preserve"> </w:t>
      </w:r>
      <w:r>
        <w:t>koji</w:t>
      </w:r>
      <w:r>
        <w:rPr>
          <w:spacing w:val="-1"/>
        </w:rPr>
        <w:t xml:space="preserve"> </w:t>
      </w:r>
      <w:r>
        <w:t>je</w:t>
      </w:r>
      <w:r>
        <w:rPr>
          <w:spacing w:val="-2"/>
        </w:rPr>
        <w:t xml:space="preserve"> </w:t>
      </w:r>
      <w:r>
        <w:t>pretrpio</w:t>
      </w:r>
      <w:r>
        <w:rPr>
          <w:spacing w:val="-1"/>
        </w:rPr>
        <w:t xml:space="preserve"> </w:t>
      </w:r>
      <w:r>
        <w:t>ili</w:t>
      </w:r>
      <w:r>
        <w:rPr>
          <w:spacing w:val="-2"/>
        </w:rPr>
        <w:t xml:space="preserve"> </w:t>
      </w:r>
      <w:r>
        <w:t>bi mogao</w:t>
      </w:r>
      <w:r>
        <w:rPr>
          <w:spacing w:val="-1"/>
        </w:rPr>
        <w:t xml:space="preserve"> </w:t>
      </w:r>
      <w:r>
        <w:t>pretrpjeti</w:t>
      </w:r>
      <w:r>
        <w:rPr>
          <w:spacing w:val="-2"/>
        </w:rPr>
        <w:t xml:space="preserve"> </w:t>
      </w:r>
      <w:r>
        <w:t>štetu od</w:t>
      </w:r>
      <w:r>
        <w:rPr>
          <w:spacing w:val="-1"/>
        </w:rPr>
        <w:t xml:space="preserve"> </w:t>
      </w:r>
      <w:r>
        <w:t>navodnoga</w:t>
      </w:r>
      <w:r>
        <w:rPr>
          <w:spacing w:val="-1"/>
        </w:rPr>
        <w:t xml:space="preserve"> </w:t>
      </w:r>
      <w:r>
        <w:t>kršenja</w:t>
      </w:r>
      <w:r>
        <w:rPr>
          <w:spacing w:val="-1"/>
        </w:rPr>
        <w:t xml:space="preserve"> </w:t>
      </w:r>
      <w:r>
        <w:t>subjektivnih</w:t>
      </w:r>
      <w:r>
        <w:rPr>
          <w:spacing w:val="-1"/>
        </w:rPr>
        <w:t xml:space="preserve"> </w:t>
      </w:r>
      <w:r>
        <w:t>prava.</w:t>
      </w:r>
    </w:p>
    <w:p w14:paraId="322320CF" w14:textId="77777777" w:rsidR="005B0551" w:rsidRDefault="00E74459">
      <w:pPr>
        <w:pStyle w:val="BodyText"/>
        <w:ind w:right="653"/>
        <w:jc w:val="both"/>
      </w:pPr>
      <w:r>
        <w:t>Naručitelj preporuča gospodarskim subjektima da prije pokretanja žalbenog postupka, u odnosu na Poziv na</w:t>
      </w:r>
      <w:r>
        <w:rPr>
          <w:spacing w:val="1"/>
        </w:rPr>
        <w:t xml:space="preserve"> </w:t>
      </w:r>
      <w:r>
        <w:t>dostavu ponuda, upute pitanja Naručitelju, a za što će odgovori biti neograničeno objavljeni u EOJN RH te</w:t>
      </w:r>
      <w:r>
        <w:rPr>
          <w:spacing w:val="1"/>
        </w:rPr>
        <w:t xml:space="preserve"> </w:t>
      </w:r>
      <w:r>
        <w:t>dostupni</w:t>
      </w:r>
      <w:r>
        <w:rPr>
          <w:spacing w:val="-1"/>
        </w:rPr>
        <w:t xml:space="preserve"> </w:t>
      </w:r>
      <w:r>
        <w:t>svim</w:t>
      </w:r>
      <w:r>
        <w:rPr>
          <w:spacing w:val="-1"/>
        </w:rPr>
        <w:t xml:space="preserve"> </w:t>
      </w:r>
      <w:r>
        <w:t>zainteresiranim</w:t>
      </w:r>
      <w:r>
        <w:rPr>
          <w:spacing w:val="1"/>
        </w:rPr>
        <w:t xml:space="preserve"> </w:t>
      </w:r>
      <w:r>
        <w:t>gospodarskim</w:t>
      </w:r>
      <w:r>
        <w:rPr>
          <w:spacing w:val="1"/>
        </w:rPr>
        <w:t xml:space="preserve"> </w:t>
      </w:r>
      <w:r>
        <w:t>subjektima.</w:t>
      </w:r>
    </w:p>
    <w:p w14:paraId="08AE7D2B" w14:textId="77777777" w:rsidR="005B0551" w:rsidRDefault="005B0551">
      <w:pPr>
        <w:pStyle w:val="BodyText"/>
        <w:spacing w:before="11"/>
        <w:ind w:left="0"/>
        <w:rPr>
          <w:sz w:val="19"/>
        </w:rPr>
      </w:pPr>
    </w:p>
    <w:p w14:paraId="2F9FB1BA" w14:textId="3BE21E09" w:rsidR="005B0551" w:rsidRDefault="00E74459" w:rsidP="007F6878">
      <w:pPr>
        <w:pStyle w:val="BodyText"/>
        <w:ind w:right="658"/>
        <w:jc w:val="both"/>
      </w:pPr>
      <w:r>
        <w:t>U žalbenom postupku svaka stranka dužna je iznijeti sve činjenice na kojima temelji svoje zahtjeve te predložiti</w:t>
      </w:r>
      <w:r>
        <w:rPr>
          <w:spacing w:val="1"/>
        </w:rPr>
        <w:t xml:space="preserve"> </w:t>
      </w:r>
      <w:r>
        <w:t>dokaze</w:t>
      </w:r>
      <w:r>
        <w:rPr>
          <w:spacing w:val="-2"/>
        </w:rPr>
        <w:t xml:space="preserve"> </w:t>
      </w:r>
      <w:r>
        <w:t>kojima</w:t>
      </w:r>
      <w:r>
        <w:rPr>
          <w:spacing w:val="-1"/>
        </w:rPr>
        <w:t xml:space="preserve"> </w:t>
      </w:r>
      <w:r>
        <w:t>se</w:t>
      </w:r>
      <w:r>
        <w:rPr>
          <w:spacing w:val="-2"/>
        </w:rPr>
        <w:t xml:space="preserve"> </w:t>
      </w:r>
      <w:r>
        <w:t>te</w:t>
      </w:r>
      <w:r>
        <w:rPr>
          <w:spacing w:val="-1"/>
        </w:rPr>
        <w:t xml:space="preserve"> </w:t>
      </w:r>
      <w:r>
        <w:t>činjenice</w:t>
      </w:r>
      <w:r>
        <w:rPr>
          <w:spacing w:val="1"/>
        </w:rPr>
        <w:t xml:space="preserve"> </w:t>
      </w:r>
      <w:r>
        <w:t>utvrđuju.Žalitelj</w:t>
      </w:r>
      <w:r>
        <w:rPr>
          <w:spacing w:val="-4"/>
        </w:rPr>
        <w:t xml:space="preserve"> </w:t>
      </w:r>
      <w:r>
        <w:t>je</w:t>
      </w:r>
      <w:r>
        <w:rPr>
          <w:spacing w:val="-5"/>
        </w:rPr>
        <w:t xml:space="preserve"> </w:t>
      </w:r>
      <w:r>
        <w:t>obvezan</w:t>
      </w:r>
      <w:r>
        <w:rPr>
          <w:spacing w:val="-3"/>
        </w:rPr>
        <w:t xml:space="preserve"> </w:t>
      </w:r>
      <w:r>
        <w:t>dokazati</w:t>
      </w:r>
      <w:r>
        <w:rPr>
          <w:spacing w:val="-4"/>
        </w:rPr>
        <w:t xml:space="preserve"> </w:t>
      </w:r>
      <w:r>
        <w:t>postojanje</w:t>
      </w:r>
      <w:r>
        <w:rPr>
          <w:spacing w:val="-4"/>
        </w:rPr>
        <w:t xml:space="preserve"> </w:t>
      </w:r>
      <w:r>
        <w:t>postupovnih</w:t>
      </w:r>
      <w:r>
        <w:rPr>
          <w:spacing w:val="-4"/>
        </w:rPr>
        <w:t xml:space="preserve"> </w:t>
      </w:r>
      <w:r>
        <w:t>pretpostavki</w:t>
      </w:r>
      <w:r>
        <w:rPr>
          <w:spacing w:val="-3"/>
        </w:rPr>
        <w:t xml:space="preserve"> </w:t>
      </w:r>
      <w:r>
        <w:t>za</w:t>
      </w:r>
      <w:r>
        <w:rPr>
          <w:spacing w:val="-4"/>
        </w:rPr>
        <w:t xml:space="preserve"> </w:t>
      </w:r>
      <w:r>
        <w:t>izjavljivanje</w:t>
      </w:r>
      <w:r>
        <w:rPr>
          <w:spacing w:val="-4"/>
        </w:rPr>
        <w:t xml:space="preserve"> </w:t>
      </w:r>
      <w:r>
        <w:t>žalbe,</w:t>
      </w:r>
      <w:r>
        <w:rPr>
          <w:spacing w:val="-4"/>
        </w:rPr>
        <w:t xml:space="preserve"> </w:t>
      </w:r>
      <w:r>
        <w:t>kao</w:t>
      </w:r>
      <w:r>
        <w:rPr>
          <w:spacing w:val="-3"/>
        </w:rPr>
        <w:t xml:space="preserve"> </w:t>
      </w:r>
      <w:r>
        <w:t>i</w:t>
      </w:r>
      <w:r>
        <w:rPr>
          <w:spacing w:val="-4"/>
        </w:rPr>
        <w:t xml:space="preserve"> </w:t>
      </w:r>
      <w:r>
        <w:t>povredu</w:t>
      </w:r>
      <w:r>
        <w:rPr>
          <w:spacing w:val="-3"/>
        </w:rPr>
        <w:t xml:space="preserve"> </w:t>
      </w:r>
      <w:r>
        <w:t>postupka</w:t>
      </w:r>
      <w:r>
        <w:rPr>
          <w:spacing w:val="-4"/>
        </w:rPr>
        <w:t xml:space="preserve"> </w:t>
      </w:r>
      <w:r>
        <w:t>ili</w:t>
      </w:r>
    </w:p>
    <w:p w14:paraId="1C7203A4" w14:textId="77777777" w:rsidR="005B0551" w:rsidRDefault="00E74459">
      <w:pPr>
        <w:pStyle w:val="BodyText"/>
        <w:spacing w:before="1"/>
      </w:pPr>
      <w:r>
        <w:t>materijalnog</w:t>
      </w:r>
      <w:r>
        <w:rPr>
          <w:spacing w:val="-3"/>
        </w:rPr>
        <w:t xml:space="preserve"> </w:t>
      </w:r>
      <w:r>
        <w:t>prava</w:t>
      </w:r>
      <w:r>
        <w:rPr>
          <w:spacing w:val="-1"/>
        </w:rPr>
        <w:t xml:space="preserve"> </w:t>
      </w:r>
      <w:r>
        <w:t>koji</w:t>
      </w:r>
      <w:r>
        <w:rPr>
          <w:spacing w:val="-1"/>
        </w:rPr>
        <w:t xml:space="preserve"> </w:t>
      </w:r>
      <w:r>
        <w:t>su</w:t>
      </w:r>
      <w:r>
        <w:rPr>
          <w:spacing w:val="-2"/>
        </w:rPr>
        <w:t xml:space="preserve"> </w:t>
      </w:r>
      <w:r>
        <w:t>istaknuti</w:t>
      </w:r>
      <w:r>
        <w:rPr>
          <w:spacing w:val="-1"/>
        </w:rPr>
        <w:t xml:space="preserve"> </w:t>
      </w:r>
      <w:r>
        <w:t>u</w:t>
      </w:r>
      <w:r>
        <w:rPr>
          <w:spacing w:val="-1"/>
        </w:rPr>
        <w:t xml:space="preserve"> </w:t>
      </w:r>
      <w:r>
        <w:t>žalbi.</w:t>
      </w:r>
    </w:p>
    <w:p w14:paraId="5D02609A" w14:textId="77777777" w:rsidR="005B0551" w:rsidRDefault="00E74459">
      <w:pPr>
        <w:pStyle w:val="BodyText"/>
        <w:spacing w:before="1"/>
        <w:ind w:right="627"/>
      </w:pPr>
      <w:r>
        <w:t>Naručitelj</w:t>
      </w:r>
      <w:r>
        <w:rPr>
          <w:spacing w:val="30"/>
        </w:rPr>
        <w:t xml:space="preserve"> </w:t>
      </w:r>
      <w:r>
        <w:t>je</w:t>
      </w:r>
      <w:r>
        <w:rPr>
          <w:spacing w:val="31"/>
        </w:rPr>
        <w:t xml:space="preserve"> </w:t>
      </w:r>
      <w:r>
        <w:t>obvezan</w:t>
      </w:r>
      <w:r>
        <w:rPr>
          <w:spacing w:val="32"/>
        </w:rPr>
        <w:t xml:space="preserve"> </w:t>
      </w:r>
      <w:r>
        <w:t>dokazati</w:t>
      </w:r>
      <w:r>
        <w:rPr>
          <w:spacing w:val="31"/>
        </w:rPr>
        <w:t xml:space="preserve"> </w:t>
      </w:r>
      <w:r>
        <w:t>postojanje</w:t>
      </w:r>
      <w:r>
        <w:rPr>
          <w:spacing w:val="31"/>
        </w:rPr>
        <w:t xml:space="preserve"> </w:t>
      </w:r>
      <w:r>
        <w:t>činjenica</w:t>
      </w:r>
      <w:r>
        <w:rPr>
          <w:spacing w:val="31"/>
        </w:rPr>
        <w:t xml:space="preserve"> </w:t>
      </w:r>
      <w:r>
        <w:t>i</w:t>
      </w:r>
      <w:r>
        <w:rPr>
          <w:spacing w:val="31"/>
        </w:rPr>
        <w:t xml:space="preserve"> </w:t>
      </w:r>
      <w:r>
        <w:t>okolnosti</w:t>
      </w:r>
      <w:r>
        <w:rPr>
          <w:spacing w:val="31"/>
        </w:rPr>
        <w:t xml:space="preserve"> </w:t>
      </w:r>
      <w:r>
        <w:t>na</w:t>
      </w:r>
      <w:r>
        <w:rPr>
          <w:spacing w:val="31"/>
        </w:rPr>
        <w:t xml:space="preserve"> </w:t>
      </w:r>
      <w:r>
        <w:t>temelju</w:t>
      </w:r>
      <w:r>
        <w:rPr>
          <w:spacing w:val="32"/>
        </w:rPr>
        <w:t xml:space="preserve"> </w:t>
      </w:r>
      <w:r>
        <w:t>kojih</w:t>
      </w:r>
      <w:r>
        <w:rPr>
          <w:spacing w:val="32"/>
        </w:rPr>
        <w:t xml:space="preserve"> </w:t>
      </w:r>
      <w:r>
        <w:t>je</w:t>
      </w:r>
      <w:r>
        <w:rPr>
          <w:spacing w:val="33"/>
        </w:rPr>
        <w:t xml:space="preserve"> </w:t>
      </w:r>
      <w:r>
        <w:t>donio</w:t>
      </w:r>
      <w:r>
        <w:rPr>
          <w:spacing w:val="32"/>
        </w:rPr>
        <w:t xml:space="preserve"> </w:t>
      </w:r>
      <w:r>
        <w:t>odluke</w:t>
      </w:r>
      <w:r>
        <w:rPr>
          <w:spacing w:val="31"/>
        </w:rPr>
        <w:t xml:space="preserve"> </w:t>
      </w:r>
      <w:r>
        <w:t>o</w:t>
      </w:r>
      <w:r>
        <w:rPr>
          <w:spacing w:val="31"/>
        </w:rPr>
        <w:t xml:space="preserve"> </w:t>
      </w:r>
      <w:r>
        <w:t>pravima,</w:t>
      </w:r>
      <w:r>
        <w:rPr>
          <w:spacing w:val="-43"/>
        </w:rPr>
        <w:t xml:space="preserve"> </w:t>
      </w:r>
      <w:r>
        <w:lastRenderedPageBreak/>
        <w:t>poduzeo</w:t>
      </w:r>
      <w:r>
        <w:rPr>
          <w:spacing w:val="-1"/>
        </w:rPr>
        <w:t xml:space="preserve"> </w:t>
      </w:r>
      <w:r>
        <w:t>radnje</w:t>
      </w:r>
      <w:r>
        <w:rPr>
          <w:spacing w:val="-2"/>
        </w:rPr>
        <w:t xml:space="preserve"> </w:t>
      </w:r>
      <w:r>
        <w:t>ili</w:t>
      </w:r>
      <w:r>
        <w:rPr>
          <w:spacing w:val="-1"/>
        </w:rPr>
        <w:t xml:space="preserve"> </w:t>
      </w:r>
      <w:r>
        <w:t>propustio radnje</w:t>
      </w:r>
      <w:r>
        <w:rPr>
          <w:spacing w:val="-2"/>
        </w:rPr>
        <w:t xml:space="preserve"> </w:t>
      </w:r>
      <w:r>
        <w:t>te</w:t>
      </w:r>
      <w:r>
        <w:rPr>
          <w:spacing w:val="-2"/>
        </w:rPr>
        <w:t xml:space="preserve"> </w:t>
      </w:r>
      <w:r>
        <w:t>proveo</w:t>
      </w:r>
      <w:r>
        <w:rPr>
          <w:spacing w:val="-1"/>
        </w:rPr>
        <w:t xml:space="preserve"> </w:t>
      </w:r>
      <w:r>
        <w:t>postupke</w:t>
      </w:r>
      <w:r>
        <w:rPr>
          <w:spacing w:val="-1"/>
        </w:rPr>
        <w:t xml:space="preserve"> </w:t>
      </w:r>
      <w:r>
        <w:t>koji</w:t>
      </w:r>
      <w:r>
        <w:rPr>
          <w:spacing w:val="1"/>
        </w:rPr>
        <w:t xml:space="preserve"> </w:t>
      </w:r>
      <w:r>
        <w:t>su</w:t>
      </w:r>
      <w:r>
        <w:rPr>
          <w:spacing w:val="-1"/>
        </w:rPr>
        <w:t xml:space="preserve"> </w:t>
      </w:r>
      <w:r>
        <w:t>predmet žalbenog</w:t>
      </w:r>
      <w:r>
        <w:rPr>
          <w:spacing w:val="-2"/>
        </w:rPr>
        <w:t xml:space="preserve"> </w:t>
      </w:r>
      <w:r>
        <w:t>postupka.</w:t>
      </w:r>
    </w:p>
    <w:p w14:paraId="3F40CC5C" w14:textId="77777777" w:rsidR="005B0551" w:rsidRDefault="005B0551">
      <w:pPr>
        <w:pStyle w:val="BodyText"/>
        <w:spacing w:before="11"/>
        <w:ind w:left="0"/>
        <w:rPr>
          <w:sz w:val="19"/>
        </w:rPr>
      </w:pPr>
    </w:p>
    <w:p w14:paraId="33ECCC26" w14:textId="77777777" w:rsidR="005B0551" w:rsidRDefault="00E74459">
      <w:pPr>
        <w:pStyle w:val="BodyText"/>
        <w:spacing w:line="243" w:lineRule="exact"/>
      </w:pPr>
      <w:r>
        <w:t>Žalba</w:t>
      </w:r>
      <w:r>
        <w:rPr>
          <w:spacing w:val="-3"/>
        </w:rPr>
        <w:t xml:space="preserve"> </w:t>
      </w:r>
      <w:r>
        <w:t>se</w:t>
      </w:r>
      <w:r>
        <w:rPr>
          <w:spacing w:val="-3"/>
        </w:rPr>
        <w:t xml:space="preserve"> </w:t>
      </w:r>
      <w:r>
        <w:t>izjavljuje</w:t>
      </w:r>
      <w:r>
        <w:rPr>
          <w:spacing w:val="-4"/>
        </w:rPr>
        <w:t xml:space="preserve"> </w:t>
      </w:r>
      <w:r>
        <w:t>Državnoj</w:t>
      </w:r>
      <w:r>
        <w:rPr>
          <w:spacing w:val="-2"/>
        </w:rPr>
        <w:t xml:space="preserve"> </w:t>
      </w:r>
      <w:r>
        <w:t>komisiji</w:t>
      </w:r>
      <w:r>
        <w:rPr>
          <w:spacing w:val="-3"/>
        </w:rPr>
        <w:t xml:space="preserve"> </w:t>
      </w:r>
      <w:r>
        <w:t>u</w:t>
      </w:r>
      <w:r>
        <w:rPr>
          <w:spacing w:val="-2"/>
        </w:rPr>
        <w:t xml:space="preserve"> </w:t>
      </w:r>
      <w:r>
        <w:t>pisanom</w:t>
      </w:r>
      <w:r>
        <w:rPr>
          <w:spacing w:val="-4"/>
        </w:rPr>
        <w:t xml:space="preserve"> </w:t>
      </w:r>
      <w:r>
        <w:t>obliku.</w:t>
      </w:r>
    </w:p>
    <w:p w14:paraId="1E60A8C5" w14:textId="77777777" w:rsidR="005B0551" w:rsidRDefault="00E74459">
      <w:pPr>
        <w:pStyle w:val="BodyText"/>
        <w:ind w:right="627"/>
      </w:pPr>
      <w:r>
        <w:t>Žalba</w:t>
      </w:r>
      <w:r>
        <w:rPr>
          <w:spacing w:val="5"/>
        </w:rPr>
        <w:t xml:space="preserve"> </w:t>
      </w:r>
      <w:r>
        <w:t>se</w:t>
      </w:r>
      <w:r>
        <w:rPr>
          <w:spacing w:val="5"/>
        </w:rPr>
        <w:t xml:space="preserve"> </w:t>
      </w:r>
      <w:r>
        <w:t>dostavlja</w:t>
      </w:r>
      <w:r>
        <w:rPr>
          <w:spacing w:val="8"/>
        </w:rPr>
        <w:t xml:space="preserve"> </w:t>
      </w:r>
      <w:r>
        <w:t>elektroničkim</w:t>
      </w:r>
      <w:r>
        <w:rPr>
          <w:spacing w:val="4"/>
        </w:rPr>
        <w:t xml:space="preserve"> </w:t>
      </w:r>
      <w:r>
        <w:t>sredstvima</w:t>
      </w:r>
      <w:r>
        <w:rPr>
          <w:spacing w:val="6"/>
        </w:rPr>
        <w:t xml:space="preserve"> </w:t>
      </w:r>
      <w:r>
        <w:t>komunikacije</w:t>
      </w:r>
      <w:r>
        <w:rPr>
          <w:spacing w:val="6"/>
        </w:rPr>
        <w:t xml:space="preserve"> </w:t>
      </w:r>
      <w:r>
        <w:t>putem</w:t>
      </w:r>
      <w:r>
        <w:rPr>
          <w:spacing w:val="7"/>
        </w:rPr>
        <w:t xml:space="preserve"> </w:t>
      </w:r>
      <w:r>
        <w:t>međusobno</w:t>
      </w:r>
      <w:r>
        <w:rPr>
          <w:spacing w:val="6"/>
        </w:rPr>
        <w:t xml:space="preserve"> </w:t>
      </w:r>
      <w:r>
        <w:t>povezanih</w:t>
      </w:r>
      <w:r>
        <w:rPr>
          <w:spacing w:val="6"/>
        </w:rPr>
        <w:t xml:space="preserve"> </w:t>
      </w:r>
      <w:r>
        <w:t>informacijskih</w:t>
      </w:r>
      <w:r>
        <w:rPr>
          <w:spacing w:val="7"/>
        </w:rPr>
        <w:t xml:space="preserve"> </w:t>
      </w:r>
      <w:r>
        <w:t>sustava</w:t>
      </w:r>
      <w:r>
        <w:rPr>
          <w:spacing w:val="-43"/>
        </w:rPr>
        <w:t xml:space="preserve"> </w:t>
      </w:r>
      <w:r>
        <w:t>Državne</w:t>
      </w:r>
      <w:r>
        <w:rPr>
          <w:spacing w:val="-2"/>
        </w:rPr>
        <w:t xml:space="preserve"> </w:t>
      </w:r>
      <w:r>
        <w:t>komisije</w:t>
      </w:r>
      <w:r>
        <w:rPr>
          <w:spacing w:val="-1"/>
        </w:rPr>
        <w:t xml:space="preserve"> </w:t>
      </w:r>
      <w:r>
        <w:t>i EOJN</w:t>
      </w:r>
      <w:r>
        <w:rPr>
          <w:spacing w:val="-1"/>
        </w:rPr>
        <w:t xml:space="preserve"> </w:t>
      </w:r>
      <w:r>
        <w:t>RH (u</w:t>
      </w:r>
      <w:r>
        <w:rPr>
          <w:spacing w:val="3"/>
        </w:rPr>
        <w:t xml:space="preserve"> </w:t>
      </w:r>
      <w:r>
        <w:t>daljnjem</w:t>
      </w:r>
      <w:r>
        <w:rPr>
          <w:spacing w:val="-3"/>
        </w:rPr>
        <w:t xml:space="preserve"> </w:t>
      </w:r>
      <w:r>
        <w:t>tekstu:</w:t>
      </w:r>
      <w:r>
        <w:rPr>
          <w:spacing w:val="2"/>
        </w:rPr>
        <w:t xml:space="preserve"> </w:t>
      </w:r>
      <w:r>
        <w:t>sustav</w:t>
      </w:r>
      <w:r>
        <w:rPr>
          <w:spacing w:val="1"/>
        </w:rPr>
        <w:t xml:space="preserve"> </w:t>
      </w:r>
      <w:r>
        <w:t>e-Žalba)</w:t>
      </w:r>
    </w:p>
    <w:p w14:paraId="7D3754AC" w14:textId="77777777" w:rsidR="005B0551" w:rsidRDefault="00E74459">
      <w:pPr>
        <w:pStyle w:val="BodyText"/>
        <w:spacing w:before="1"/>
      </w:pPr>
      <w:r>
        <w:t>EOJN</w:t>
      </w:r>
      <w:r>
        <w:rPr>
          <w:spacing w:val="-3"/>
        </w:rPr>
        <w:t xml:space="preserve"> </w:t>
      </w:r>
      <w:r>
        <w:t>RH</w:t>
      </w:r>
      <w:r>
        <w:rPr>
          <w:spacing w:val="-2"/>
        </w:rPr>
        <w:t xml:space="preserve"> </w:t>
      </w:r>
      <w:r>
        <w:t>se</w:t>
      </w:r>
      <w:r>
        <w:rPr>
          <w:spacing w:val="-2"/>
        </w:rPr>
        <w:t xml:space="preserve"> </w:t>
      </w:r>
      <w:r>
        <w:t>smatra</w:t>
      </w:r>
      <w:r>
        <w:rPr>
          <w:spacing w:val="-2"/>
        </w:rPr>
        <w:t xml:space="preserve"> </w:t>
      </w:r>
      <w:r>
        <w:t>poslužiteljem</w:t>
      </w:r>
      <w:r>
        <w:rPr>
          <w:spacing w:val="-3"/>
        </w:rPr>
        <w:t xml:space="preserve"> </w:t>
      </w:r>
      <w:r>
        <w:t>za</w:t>
      </w:r>
      <w:r>
        <w:rPr>
          <w:spacing w:val="-3"/>
        </w:rPr>
        <w:t xml:space="preserve"> </w:t>
      </w:r>
      <w:r>
        <w:t>potrebe</w:t>
      </w:r>
      <w:r>
        <w:rPr>
          <w:spacing w:val="-3"/>
        </w:rPr>
        <w:t xml:space="preserve"> </w:t>
      </w:r>
      <w:r>
        <w:t>sustava</w:t>
      </w:r>
      <w:r>
        <w:rPr>
          <w:spacing w:val="1"/>
        </w:rPr>
        <w:t xml:space="preserve"> </w:t>
      </w:r>
      <w:r>
        <w:t>e-Žalba.</w:t>
      </w:r>
    </w:p>
    <w:p w14:paraId="4EB832C9" w14:textId="77777777" w:rsidR="005B0551" w:rsidRDefault="00E74459">
      <w:pPr>
        <w:pStyle w:val="BodyText"/>
      </w:pPr>
      <w:r>
        <w:t>Smatra</w:t>
      </w:r>
      <w:r>
        <w:rPr>
          <w:spacing w:val="11"/>
        </w:rPr>
        <w:t xml:space="preserve"> </w:t>
      </w:r>
      <w:r>
        <w:t>se</w:t>
      </w:r>
      <w:r>
        <w:rPr>
          <w:spacing w:val="10"/>
        </w:rPr>
        <w:t xml:space="preserve"> </w:t>
      </w:r>
      <w:r>
        <w:t>da</w:t>
      </w:r>
      <w:r>
        <w:rPr>
          <w:spacing w:val="12"/>
        </w:rPr>
        <w:t xml:space="preserve"> </w:t>
      </w:r>
      <w:r>
        <w:t>je</w:t>
      </w:r>
      <w:r>
        <w:rPr>
          <w:spacing w:val="11"/>
        </w:rPr>
        <w:t xml:space="preserve"> </w:t>
      </w:r>
      <w:r>
        <w:t>dostava</w:t>
      </w:r>
      <w:r>
        <w:rPr>
          <w:spacing w:val="11"/>
        </w:rPr>
        <w:t xml:space="preserve"> </w:t>
      </w:r>
      <w:r>
        <w:t>Državnoj</w:t>
      </w:r>
      <w:r>
        <w:rPr>
          <w:spacing w:val="11"/>
        </w:rPr>
        <w:t xml:space="preserve"> </w:t>
      </w:r>
      <w:r>
        <w:t>komisiji,</w:t>
      </w:r>
      <w:r>
        <w:rPr>
          <w:spacing w:val="12"/>
        </w:rPr>
        <w:t xml:space="preserve"> </w:t>
      </w:r>
      <w:r>
        <w:t>odnosno</w:t>
      </w:r>
      <w:r>
        <w:rPr>
          <w:spacing w:val="11"/>
        </w:rPr>
        <w:t xml:space="preserve"> </w:t>
      </w:r>
      <w:r>
        <w:t>stranci</w:t>
      </w:r>
      <w:r>
        <w:rPr>
          <w:spacing w:val="12"/>
        </w:rPr>
        <w:t xml:space="preserve"> </w:t>
      </w:r>
      <w:r>
        <w:t>žalbenog</w:t>
      </w:r>
      <w:r>
        <w:rPr>
          <w:spacing w:val="11"/>
        </w:rPr>
        <w:t xml:space="preserve"> </w:t>
      </w:r>
      <w:r>
        <w:t>postupka</w:t>
      </w:r>
      <w:r>
        <w:rPr>
          <w:spacing w:val="12"/>
        </w:rPr>
        <w:t xml:space="preserve"> </w:t>
      </w:r>
      <w:r>
        <w:t>obavljena</w:t>
      </w:r>
      <w:r>
        <w:rPr>
          <w:spacing w:val="12"/>
        </w:rPr>
        <w:t xml:space="preserve"> </w:t>
      </w:r>
      <w:r>
        <w:t>na</w:t>
      </w:r>
      <w:r>
        <w:rPr>
          <w:spacing w:val="11"/>
        </w:rPr>
        <w:t xml:space="preserve"> </w:t>
      </w:r>
      <w:r>
        <w:t>dan</w:t>
      </w:r>
      <w:r>
        <w:rPr>
          <w:spacing w:val="10"/>
        </w:rPr>
        <w:t xml:space="preserve"> </w:t>
      </w:r>
      <w:r>
        <w:t>kada</w:t>
      </w:r>
      <w:r>
        <w:rPr>
          <w:spacing w:val="12"/>
        </w:rPr>
        <w:t xml:space="preserve"> </w:t>
      </w:r>
      <w:r>
        <w:t>je</w:t>
      </w:r>
      <w:r>
        <w:rPr>
          <w:spacing w:val="11"/>
        </w:rPr>
        <w:t xml:space="preserve"> </w:t>
      </w:r>
      <w:r>
        <w:t>žalba</w:t>
      </w:r>
      <w:r>
        <w:rPr>
          <w:spacing w:val="-43"/>
        </w:rPr>
        <w:t xml:space="preserve"> </w:t>
      </w:r>
      <w:r>
        <w:t>zaprimljena</w:t>
      </w:r>
      <w:r>
        <w:rPr>
          <w:spacing w:val="-1"/>
        </w:rPr>
        <w:t xml:space="preserve"> </w:t>
      </w:r>
      <w:r>
        <w:t>na poslužitelju EOJN RH.</w:t>
      </w:r>
    </w:p>
    <w:p w14:paraId="0B811CDE" w14:textId="77777777" w:rsidR="005B0551" w:rsidRDefault="00E74459">
      <w:pPr>
        <w:pStyle w:val="BodyText"/>
      </w:pPr>
      <w:r>
        <w:t>Sustav</w:t>
      </w:r>
      <w:r>
        <w:rPr>
          <w:spacing w:val="16"/>
        </w:rPr>
        <w:t xml:space="preserve"> </w:t>
      </w:r>
      <w:r>
        <w:t>e-Žalba</w:t>
      </w:r>
      <w:r>
        <w:rPr>
          <w:spacing w:val="19"/>
        </w:rPr>
        <w:t xml:space="preserve"> </w:t>
      </w:r>
      <w:r>
        <w:t>bez</w:t>
      </w:r>
      <w:r>
        <w:rPr>
          <w:spacing w:val="18"/>
        </w:rPr>
        <w:t xml:space="preserve"> </w:t>
      </w:r>
      <w:r>
        <w:t>odgode</w:t>
      </w:r>
      <w:r>
        <w:rPr>
          <w:spacing w:val="18"/>
        </w:rPr>
        <w:t xml:space="preserve"> </w:t>
      </w:r>
      <w:r>
        <w:t>šalje</w:t>
      </w:r>
      <w:r>
        <w:rPr>
          <w:spacing w:val="18"/>
        </w:rPr>
        <w:t xml:space="preserve"> </w:t>
      </w:r>
      <w:r>
        <w:t>obavijest</w:t>
      </w:r>
      <w:r>
        <w:rPr>
          <w:spacing w:val="18"/>
        </w:rPr>
        <w:t xml:space="preserve"> </w:t>
      </w:r>
      <w:r>
        <w:t>o</w:t>
      </w:r>
      <w:r>
        <w:rPr>
          <w:spacing w:val="19"/>
        </w:rPr>
        <w:t xml:space="preserve"> </w:t>
      </w:r>
      <w:r>
        <w:t>zaprimljenoj</w:t>
      </w:r>
      <w:r>
        <w:rPr>
          <w:spacing w:val="18"/>
        </w:rPr>
        <w:t xml:space="preserve"> </w:t>
      </w:r>
      <w:r>
        <w:t>žalbi</w:t>
      </w:r>
      <w:r>
        <w:rPr>
          <w:spacing w:val="18"/>
        </w:rPr>
        <w:t xml:space="preserve"> </w:t>
      </w:r>
      <w:r>
        <w:t>strankama</w:t>
      </w:r>
      <w:r>
        <w:rPr>
          <w:spacing w:val="18"/>
        </w:rPr>
        <w:t xml:space="preserve"> </w:t>
      </w:r>
      <w:r>
        <w:t>žalbenog</w:t>
      </w:r>
      <w:r>
        <w:rPr>
          <w:spacing w:val="18"/>
        </w:rPr>
        <w:t xml:space="preserve"> </w:t>
      </w:r>
      <w:r>
        <w:t>postupka</w:t>
      </w:r>
      <w:r>
        <w:rPr>
          <w:spacing w:val="19"/>
        </w:rPr>
        <w:t xml:space="preserve"> </w:t>
      </w:r>
      <w:r>
        <w:t>u</w:t>
      </w:r>
      <w:r>
        <w:rPr>
          <w:spacing w:val="16"/>
        </w:rPr>
        <w:t xml:space="preserve"> </w:t>
      </w:r>
      <w:r>
        <w:t>njihov</w:t>
      </w:r>
      <w:r>
        <w:rPr>
          <w:spacing w:val="17"/>
        </w:rPr>
        <w:t xml:space="preserve"> </w:t>
      </w:r>
      <w:r>
        <w:t>siguran</w:t>
      </w:r>
      <w:r>
        <w:rPr>
          <w:spacing w:val="-42"/>
        </w:rPr>
        <w:t xml:space="preserve"> </w:t>
      </w:r>
      <w:r>
        <w:t>elektronički</w:t>
      </w:r>
      <w:r>
        <w:rPr>
          <w:spacing w:val="-1"/>
        </w:rPr>
        <w:t xml:space="preserve"> </w:t>
      </w:r>
      <w:r>
        <w:t>pretinac</w:t>
      </w:r>
      <w:r>
        <w:rPr>
          <w:spacing w:val="-1"/>
        </w:rPr>
        <w:t xml:space="preserve"> </w:t>
      </w:r>
      <w:r>
        <w:t>na poslužitelju</w:t>
      </w:r>
      <w:r>
        <w:rPr>
          <w:spacing w:val="-1"/>
        </w:rPr>
        <w:t xml:space="preserve"> </w:t>
      </w:r>
      <w:r>
        <w:t>EOJN</w:t>
      </w:r>
      <w:r>
        <w:rPr>
          <w:spacing w:val="-1"/>
        </w:rPr>
        <w:t xml:space="preserve"> </w:t>
      </w:r>
      <w:r>
        <w:t>RH te</w:t>
      </w:r>
      <w:r>
        <w:rPr>
          <w:spacing w:val="-2"/>
        </w:rPr>
        <w:t xml:space="preserve"> </w:t>
      </w:r>
      <w:r>
        <w:t>na njihovu</w:t>
      </w:r>
      <w:r>
        <w:rPr>
          <w:spacing w:val="-1"/>
        </w:rPr>
        <w:t xml:space="preserve"> </w:t>
      </w:r>
      <w:r>
        <w:t>adresu</w:t>
      </w:r>
      <w:r>
        <w:rPr>
          <w:spacing w:val="-1"/>
        </w:rPr>
        <w:t xml:space="preserve"> </w:t>
      </w:r>
      <w:r>
        <w:t>elektroničke</w:t>
      </w:r>
      <w:r>
        <w:rPr>
          <w:spacing w:val="-1"/>
        </w:rPr>
        <w:t xml:space="preserve"> </w:t>
      </w:r>
      <w:r>
        <w:t>pošte.</w:t>
      </w:r>
    </w:p>
    <w:p w14:paraId="733D2DF0" w14:textId="77777777" w:rsidR="005B0551" w:rsidRDefault="00E74459">
      <w:pPr>
        <w:pStyle w:val="BodyText"/>
        <w:spacing w:before="1" w:line="243" w:lineRule="exact"/>
      </w:pPr>
      <w:r>
        <w:t>Smatra</w:t>
      </w:r>
      <w:r>
        <w:rPr>
          <w:spacing w:val="-3"/>
        </w:rPr>
        <w:t xml:space="preserve"> </w:t>
      </w:r>
      <w:r>
        <w:t>se</w:t>
      </w:r>
      <w:r>
        <w:rPr>
          <w:spacing w:val="-2"/>
        </w:rPr>
        <w:t xml:space="preserve"> </w:t>
      </w:r>
      <w:r>
        <w:t>da</w:t>
      </w:r>
      <w:r>
        <w:rPr>
          <w:spacing w:val="-3"/>
        </w:rPr>
        <w:t xml:space="preserve"> </w:t>
      </w:r>
      <w:r>
        <w:t>je</w:t>
      </w:r>
      <w:r>
        <w:rPr>
          <w:spacing w:val="-3"/>
        </w:rPr>
        <w:t xml:space="preserve"> </w:t>
      </w:r>
      <w:r>
        <w:t>žalba</w:t>
      </w:r>
      <w:r>
        <w:rPr>
          <w:spacing w:val="-2"/>
        </w:rPr>
        <w:t xml:space="preserve"> </w:t>
      </w:r>
      <w:r>
        <w:t>koja</w:t>
      </w:r>
      <w:r>
        <w:rPr>
          <w:spacing w:val="-2"/>
        </w:rPr>
        <w:t xml:space="preserve"> </w:t>
      </w:r>
      <w:r>
        <w:t>je</w:t>
      </w:r>
      <w:r>
        <w:rPr>
          <w:spacing w:val="-3"/>
        </w:rPr>
        <w:t xml:space="preserve"> </w:t>
      </w:r>
      <w:r>
        <w:t>predana</w:t>
      </w:r>
      <w:r>
        <w:rPr>
          <w:spacing w:val="-2"/>
        </w:rPr>
        <w:t xml:space="preserve"> </w:t>
      </w:r>
      <w:r>
        <w:t>putem</w:t>
      </w:r>
      <w:r>
        <w:rPr>
          <w:spacing w:val="-4"/>
        </w:rPr>
        <w:t xml:space="preserve"> </w:t>
      </w:r>
      <w:r>
        <w:t>sustava</w:t>
      </w:r>
      <w:r>
        <w:rPr>
          <w:spacing w:val="-2"/>
        </w:rPr>
        <w:t xml:space="preserve"> </w:t>
      </w:r>
      <w:r>
        <w:t>e-Žalba potpisana.</w:t>
      </w:r>
    </w:p>
    <w:p w14:paraId="0D18405C" w14:textId="77777777" w:rsidR="005B0551" w:rsidRDefault="00E74459">
      <w:pPr>
        <w:pStyle w:val="BodyText"/>
        <w:spacing w:line="243" w:lineRule="exact"/>
      </w:pPr>
      <w:r>
        <w:t>Ako</w:t>
      </w:r>
      <w:r>
        <w:rPr>
          <w:spacing w:val="-3"/>
        </w:rPr>
        <w:t xml:space="preserve"> </w:t>
      </w:r>
      <w:r>
        <w:t>žalbu</w:t>
      </w:r>
      <w:r>
        <w:rPr>
          <w:spacing w:val="-3"/>
        </w:rPr>
        <w:t xml:space="preserve"> </w:t>
      </w:r>
      <w:r>
        <w:t>izjavi</w:t>
      </w:r>
      <w:r>
        <w:rPr>
          <w:spacing w:val="-2"/>
        </w:rPr>
        <w:t xml:space="preserve"> </w:t>
      </w:r>
      <w:r>
        <w:t>zajednica</w:t>
      </w:r>
      <w:r>
        <w:rPr>
          <w:spacing w:val="-3"/>
        </w:rPr>
        <w:t xml:space="preserve"> </w:t>
      </w:r>
      <w:r>
        <w:t>gospodarskih</w:t>
      </w:r>
      <w:r>
        <w:rPr>
          <w:spacing w:val="-1"/>
        </w:rPr>
        <w:t xml:space="preserve"> </w:t>
      </w:r>
      <w:r>
        <w:t>subjekata,</w:t>
      </w:r>
      <w:r>
        <w:rPr>
          <w:spacing w:val="-3"/>
        </w:rPr>
        <w:t xml:space="preserve"> </w:t>
      </w:r>
      <w:r>
        <w:t>odustanak</w:t>
      </w:r>
      <w:r>
        <w:rPr>
          <w:spacing w:val="-3"/>
        </w:rPr>
        <w:t xml:space="preserve"> </w:t>
      </w:r>
      <w:r>
        <w:t>od</w:t>
      </w:r>
      <w:r>
        <w:rPr>
          <w:spacing w:val="-2"/>
        </w:rPr>
        <w:t xml:space="preserve"> </w:t>
      </w:r>
      <w:r>
        <w:t>žalbe</w:t>
      </w:r>
      <w:r>
        <w:rPr>
          <w:spacing w:val="-4"/>
        </w:rPr>
        <w:t xml:space="preserve"> </w:t>
      </w:r>
      <w:r>
        <w:t>proizvodi</w:t>
      </w:r>
      <w:r>
        <w:rPr>
          <w:spacing w:val="-2"/>
        </w:rPr>
        <w:t xml:space="preserve"> </w:t>
      </w:r>
      <w:r>
        <w:t>učinak</w:t>
      </w:r>
      <w:r>
        <w:rPr>
          <w:spacing w:val="-3"/>
        </w:rPr>
        <w:t xml:space="preserve"> </w:t>
      </w:r>
      <w:r>
        <w:t>ako</w:t>
      </w:r>
      <w:r>
        <w:rPr>
          <w:spacing w:val="-3"/>
        </w:rPr>
        <w:t xml:space="preserve"> </w:t>
      </w:r>
      <w:r>
        <w:t>svi</w:t>
      </w:r>
      <w:r>
        <w:rPr>
          <w:spacing w:val="-1"/>
        </w:rPr>
        <w:t xml:space="preserve"> </w:t>
      </w:r>
      <w:r>
        <w:t>članovi</w:t>
      </w:r>
      <w:r>
        <w:rPr>
          <w:spacing w:val="8"/>
        </w:rPr>
        <w:t xml:space="preserve"> </w:t>
      </w:r>
      <w:r>
        <w:t>zajednice</w:t>
      </w:r>
    </w:p>
    <w:p w14:paraId="7669B9BF" w14:textId="77777777" w:rsidR="005B0551" w:rsidRDefault="00E74459">
      <w:pPr>
        <w:pStyle w:val="BodyText"/>
      </w:pPr>
      <w:r>
        <w:t>odustanu</w:t>
      </w:r>
      <w:r>
        <w:rPr>
          <w:spacing w:val="-2"/>
        </w:rPr>
        <w:t xml:space="preserve"> </w:t>
      </w:r>
      <w:r>
        <w:t>od</w:t>
      </w:r>
      <w:r>
        <w:rPr>
          <w:spacing w:val="-2"/>
        </w:rPr>
        <w:t xml:space="preserve"> </w:t>
      </w:r>
      <w:r>
        <w:t>žalbe.</w:t>
      </w:r>
    </w:p>
    <w:p w14:paraId="5107DAA8" w14:textId="77777777" w:rsidR="005B0551" w:rsidRDefault="005B0551">
      <w:pPr>
        <w:pStyle w:val="BodyText"/>
        <w:ind w:left="0"/>
      </w:pPr>
    </w:p>
    <w:p w14:paraId="355C4C0E" w14:textId="77777777" w:rsidR="005B0551" w:rsidRDefault="00E74459">
      <w:pPr>
        <w:pStyle w:val="BodyText"/>
        <w:spacing w:line="244" w:lineRule="exact"/>
      </w:pPr>
      <w:r>
        <w:t>Žalba</w:t>
      </w:r>
      <w:r>
        <w:rPr>
          <w:spacing w:val="-3"/>
        </w:rPr>
        <w:t xml:space="preserve"> </w:t>
      </w:r>
      <w:r>
        <w:t>obavezno</w:t>
      </w:r>
      <w:r>
        <w:rPr>
          <w:spacing w:val="-3"/>
        </w:rPr>
        <w:t xml:space="preserve"> </w:t>
      </w:r>
      <w:r>
        <w:t>sadržava</w:t>
      </w:r>
      <w:r>
        <w:rPr>
          <w:spacing w:val="-3"/>
        </w:rPr>
        <w:t xml:space="preserve"> </w:t>
      </w:r>
      <w:r>
        <w:t>sljedeće</w:t>
      </w:r>
      <w:r>
        <w:rPr>
          <w:spacing w:val="-5"/>
        </w:rPr>
        <w:t xml:space="preserve"> </w:t>
      </w:r>
      <w:r>
        <w:t>podatke</w:t>
      </w:r>
      <w:r>
        <w:rPr>
          <w:spacing w:val="-3"/>
        </w:rPr>
        <w:t xml:space="preserve"> </w:t>
      </w:r>
      <w:r>
        <w:t>i</w:t>
      </w:r>
      <w:r>
        <w:rPr>
          <w:spacing w:val="-3"/>
        </w:rPr>
        <w:t xml:space="preserve"> </w:t>
      </w:r>
      <w:r>
        <w:t>dokaze:</w:t>
      </w:r>
    </w:p>
    <w:p w14:paraId="30DE7394" w14:textId="77777777" w:rsidR="005B0551" w:rsidRDefault="00E74459">
      <w:pPr>
        <w:pStyle w:val="ListParagraph"/>
        <w:numPr>
          <w:ilvl w:val="0"/>
          <w:numId w:val="17"/>
        </w:numPr>
        <w:tabs>
          <w:tab w:val="left" w:pos="1156"/>
          <w:tab w:val="left" w:pos="1157"/>
        </w:tabs>
        <w:ind w:right="664"/>
        <w:rPr>
          <w:sz w:val="20"/>
        </w:rPr>
      </w:pPr>
      <w:r>
        <w:rPr>
          <w:sz w:val="20"/>
        </w:rPr>
        <w:t>podatke</w:t>
      </w:r>
      <w:r>
        <w:rPr>
          <w:spacing w:val="17"/>
          <w:sz w:val="20"/>
        </w:rPr>
        <w:t xml:space="preserve"> </w:t>
      </w:r>
      <w:r>
        <w:rPr>
          <w:sz w:val="20"/>
        </w:rPr>
        <w:t>o</w:t>
      </w:r>
      <w:r>
        <w:rPr>
          <w:spacing w:val="17"/>
          <w:sz w:val="20"/>
        </w:rPr>
        <w:t xml:space="preserve"> </w:t>
      </w:r>
      <w:r>
        <w:rPr>
          <w:sz w:val="20"/>
        </w:rPr>
        <w:t>žalitelju</w:t>
      </w:r>
      <w:r>
        <w:rPr>
          <w:spacing w:val="19"/>
          <w:sz w:val="20"/>
        </w:rPr>
        <w:t xml:space="preserve"> </w:t>
      </w:r>
      <w:r>
        <w:rPr>
          <w:sz w:val="20"/>
        </w:rPr>
        <w:t>(naziv</w:t>
      </w:r>
      <w:r>
        <w:rPr>
          <w:spacing w:val="17"/>
          <w:sz w:val="20"/>
        </w:rPr>
        <w:t xml:space="preserve"> </w:t>
      </w:r>
      <w:r>
        <w:rPr>
          <w:sz w:val="20"/>
        </w:rPr>
        <w:t>ili</w:t>
      </w:r>
      <w:r>
        <w:rPr>
          <w:spacing w:val="18"/>
          <w:sz w:val="20"/>
        </w:rPr>
        <w:t xml:space="preserve"> </w:t>
      </w:r>
      <w:r>
        <w:rPr>
          <w:sz w:val="20"/>
        </w:rPr>
        <w:t>osobno</w:t>
      </w:r>
      <w:r>
        <w:rPr>
          <w:spacing w:val="19"/>
          <w:sz w:val="20"/>
        </w:rPr>
        <w:t xml:space="preserve"> </w:t>
      </w:r>
      <w:r>
        <w:rPr>
          <w:sz w:val="20"/>
        </w:rPr>
        <w:t>ime,</w:t>
      </w:r>
      <w:r>
        <w:rPr>
          <w:spacing w:val="18"/>
          <w:sz w:val="20"/>
        </w:rPr>
        <w:t xml:space="preserve"> </w:t>
      </w:r>
      <w:r>
        <w:rPr>
          <w:sz w:val="20"/>
        </w:rPr>
        <w:t>OIB</w:t>
      </w:r>
      <w:r>
        <w:rPr>
          <w:spacing w:val="18"/>
          <w:sz w:val="20"/>
        </w:rPr>
        <w:t xml:space="preserve"> </w:t>
      </w:r>
      <w:r>
        <w:rPr>
          <w:sz w:val="20"/>
        </w:rPr>
        <w:t>ili</w:t>
      </w:r>
      <w:r>
        <w:rPr>
          <w:spacing w:val="18"/>
          <w:sz w:val="20"/>
        </w:rPr>
        <w:t xml:space="preserve"> </w:t>
      </w:r>
      <w:r>
        <w:rPr>
          <w:sz w:val="20"/>
        </w:rPr>
        <w:t>odgovarajući</w:t>
      </w:r>
      <w:r>
        <w:rPr>
          <w:spacing w:val="18"/>
          <w:sz w:val="20"/>
        </w:rPr>
        <w:t xml:space="preserve"> </w:t>
      </w:r>
      <w:r>
        <w:rPr>
          <w:sz w:val="20"/>
        </w:rPr>
        <w:t>identifikacijski</w:t>
      </w:r>
      <w:r>
        <w:rPr>
          <w:spacing w:val="19"/>
          <w:sz w:val="20"/>
        </w:rPr>
        <w:t xml:space="preserve"> </w:t>
      </w:r>
      <w:r>
        <w:rPr>
          <w:sz w:val="20"/>
        </w:rPr>
        <w:t>broj,</w:t>
      </w:r>
      <w:r>
        <w:rPr>
          <w:spacing w:val="19"/>
          <w:sz w:val="20"/>
        </w:rPr>
        <w:t xml:space="preserve"> </w:t>
      </w:r>
      <w:r>
        <w:rPr>
          <w:sz w:val="20"/>
        </w:rPr>
        <w:t>ako</w:t>
      </w:r>
      <w:r>
        <w:rPr>
          <w:spacing w:val="19"/>
          <w:sz w:val="20"/>
        </w:rPr>
        <w:t xml:space="preserve"> </w:t>
      </w:r>
      <w:r>
        <w:rPr>
          <w:sz w:val="20"/>
        </w:rPr>
        <w:t>je</w:t>
      </w:r>
      <w:r>
        <w:rPr>
          <w:spacing w:val="18"/>
          <w:sz w:val="20"/>
        </w:rPr>
        <w:t xml:space="preserve"> </w:t>
      </w:r>
      <w:r>
        <w:rPr>
          <w:sz w:val="20"/>
        </w:rPr>
        <w:t>predviđen</w:t>
      </w:r>
      <w:r>
        <w:rPr>
          <w:spacing w:val="19"/>
          <w:sz w:val="20"/>
        </w:rPr>
        <w:t xml:space="preserve"> </w:t>
      </w:r>
      <w:r>
        <w:rPr>
          <w:sz w:val="20"/>
        </w:rPr>
        <w:t>u</w:t>
      </w:r>
      <w:r>
        <w:rPr>
          <w:spacing w:val="-42"/>
          <w:sz w:val="20"/>
        </w:rPr>
        <w:t xml:space="preserve"> </w:t>
      </w:r>
      <w:r>
        <w:rPr>
          <w:sz w:val="20"/>
        </w:rPr>
        <w:t>nacionalnom</w:t>
      </w:r>
      <w:r>
        <w:rPr>
          <w:spacing w:val="-2"/>
          <w:sz w:val="20"/>
        </w:rPr>
        <w:t xml:space="preserve"> </w:t>
      </w:r>
      <w:r>
        <w:rPr>
          <w:sz w:val="20"/>
        </w:rPr>
        <w:t>zakonodavstvu, adresa sjedišta</w:t>
      </w:r>
      <w:r>
        <w:rPr>
          <w:spacing w:val="-1"/>
          <w:sz w:val="20"/>
        </w:rPr>
        <w:t xml:space="preserve"> </w:t>
      </w:r>
      <w:r>
        <w:rPr>
          <w:sz w:val="20"/>
        </w:rPr>
        <w:t>ili prebivališta)</w:t>
      </w:r>
    </w:p>
    <w:p w14:paraId="6104BAF9" w14:textId="77777777" w:rsidR="005B0551" w:rsidRDefault="00E74459">
      <w:pPr>
        <w:pStyle w:val="ListParagraph"/>
        <w:numPr>
          <w:ilvl w:val="0"/>
          <w:numId w:val="17"/>
        </w:numPr>
        <w:tabs>
          <w:tab w:val="left" w:pos="1156"/>
          <w:tab w:val="left" w:pos="1157"/>
        </w:tabs>
        <w:ind w:hanging="361"/>
        <w:rPr>
          <w:sz w:val="20"/>
        </w:rPr>
      </w:pPr>
      <w:r>
        <w:rPr>
          <w:sz w:val="20"/>
        </w:rPr>
        <w:t>podatke</w:t>
      </w:r>
      <w:r>
        <w:rPr>
          <w:spacing w:val="-2"/>
          <w:sz w:val="20"/>
        </w:rPr>
        <w:t xml:space="preserve"> </w:t>
      </w:r>
      <w:r>
        <w:rPr>
          <w:sz w:val="20"/>
        </w:rPr>
        <w:t>o</w:t>
      </w:r>
      <w:r>
        <w:rPr>
          <w:spacing w:val="-3"/>
          <w:sz w:val="20"/>
        </w:rPr>
        <w:t xml:space="preserve"> </w:t>
      </w:r>
      <w:r>
        <w:rPr>
          <w:sz w:val="20"/>
        </w:rPr>
        <w:t>zastupniku</w:t>
      </w:r>
      <w:r>
        <w:rPr>
          <w:spacing w:val="-1"/>
          <w:sz w:val="20"/>
        </w:rPr>
        <w:t xml:space="preserve"> </w:t>
      </w:r>
      <w:r>
        <w:rPr>
          <w:sz w:val="20"/>
        </w:rPr>
        <w:t>ili</w:t>
      </w:r>
      <w:r>
        <w:rPr>
          <w:spacing w:val="-3"/>
          <w:sz w:val="20"/>
        </w:rPr>
        <w:t xml:space="preserve"> </w:t>
      </w:r>
      <w:r>
        <w:rPr>
          <w:sz w:val="20"/>
        </w:rPr>
        <w:t>opunomoćeniku,</w:t>
      </w:r>
      <w:r>
        <w:rPr>
          <w:spacing w:val="-2"/>
          <w:sz w:val="20"/>
        </w:rPr>
        <w:t xml:space="preserve"> </w:t>
      </w:r>
      <w:r>
        <w:rPr>
          <w:sz w:val="20"/>
        </w:rPr>
        <w:t>s</w:t>
      </w:r>
      <w:r>
        <w:rPr>
          <w:spacing w:val="-4"/>
          <w:sz w:val="20"/>
        </w:rPr>
        <w:t xml:space="preserve"> </w:t>
      </w:r>
      <w:r>
        <w:rPr>
          <w:sz w:val="20"/>
        </w:rPr>
        <w:t>priloženom</w:t>
      </w:r>
      <w:r>
        <w:rPr>
          <w:spacing w:val="-3"/>
          <w:sz w:val="20"/>
        </w:rPr>
        <w:t xml:space="preserve"> </w:t>
      </w:r>
      <w:r>
        <w:rPr>
          <w:sz w:val="20"/>
        </w:rPr>
        <w:t>valjanom</w:t>
      </w:r>
      <w:r>
        <w:rPr>
          <w:spacing w:val="-4"/>
          <w:sz w:val="20"/>
        </w:rPr>
        <w:t xml:space="preserve"> </w:t>
      </w:r>
      <w:r>
        <w:rPr>
          <w:sz w:val="20"/>
        </w:rPr>
        <w:t>punomoći,</w:t>
      </w:r>
    </w:p>
    <w:p w14:paraId="0D85C3DE" w14:textId="77777777" w:rsidR="005B0551" w:rsidRDefault="00E74459">
      <w:pPr>
        <w:pStyle w:val="ListParagraph"/>
        <w:numPr>
          <w:ilvl w:val="0"/>
          <w:numId w:val="17"/>
        </w:numPr>
        <w:tabs>
          <w:tab w:val="left" w:pos="1156"/>
          <w:tab w:val="left" w:pos="1157"/>
        </w:tabs>
        <w:spacing w:before="2" w:line="254" w:lineRule="exact"/>
        <w:ind w:hanging="361"/>
        <w:rPr>
          <w:sz w:val="20"/>
        </w:rPr>
      </w:pPr>
      <w:r>
        <w:rPr>
          <w:sz w:val="20"/>
        </w:rPr>
        <w:t>podatke</w:t>
      </w:r>
      <w:r>
        <w:rPr>
          <w:spacing w:val="4"/>
          <w:sz w:val="20"/>
        </w:rPr>
        <w:t xml:space="preserve"> </w:t>
      </w:r>
      <w:r>
        <w:rPr>
          <w:sz w:val="20"/>
        </w:rPr>
        <w:t>o</w:t>
      </w:r>
      <w:r>
        <w:rPr>
          <w:spacing w:val="4"/>
          <w:sz w:val="20"/>
        </w:rPr>
        <w:t xml:space="preserve"> </w:t>
      </w:r>
      <w:r>
        <w:rPr>
          <w:sz w:val="20"/>
        </w:rPr>
        <w:t>opunomoćeniku</w:t>
      </w:r>
      <w:r>
        <w:rPr>
          <w:spacing w:val="6"/>
          <w:sz w:val="20"/>
        </w:rPr>
        <w:t xml:space="preserve"> </w:t>
      </w:r>
      <w:r>
        <w:rPr>
          <w:sz w:val="20"/>
        </w:rPr>
        <w:t>za</w:t>
      </w:r>
      <w:r>
        <w:rPr>
          <w:spacing w:val="2"/>
          <w:sz w:val="20"/>
        </w:rPr>
        <w:t xml:space="preserve"> </w:t>
      </w:r>
      <w:r>
        <w:rPr>
          <w:sz w:val="20"/>
        </w:rPr>
        <w:t>primanje</w:t>
      </w:r>
      <w:r>
        <w:rPr>
          <w:spacing w:val="4"/>
          <w:sz w:val="20"/>
        </w:rPr>
        <w:t xml:space="preserve"> </w:t>
      </w:r>
      <w:r>
        <w:rPr>
          <w:sz w:val="20"/>
        </w:rPr>
        <w:t>pismena</w:t>
      </w:r>
      <w:r>
        <w:rPr>
          <w:spacing w:val="4"/>
          <w:sz w:val="20"/>
        </w:rPr>
        <w:t xml:space="preserve"> </w:t>
      </w:r>
      <w:r>
        <w:rPr>
          <w:sz w:val="20"/>
        </w:rPr>
        <w:t>s</w:t>
      </w:r>
      <w:r>
        <w:rPr>
          <w:spacing w:val="3"/>
          <w:sz w:val="20"/>
        </w:rPr>
        <w:t xml:space="preserve"> </w:t>
      </w:r>
      <w:r>
        <w:rPr>
          <w:sz w:val="20"/>
        </w:rPr>
        <w:t>prebivalištem</w:t>
      </w:r>
      <w:r>
        <w:rPr>
          <w:spacing w:val="4"/>
          <w:sz w:val="20"/>
        </w:rPr>
        <w:t xml:space="preserve"> </w:t>
      </w:r>
      <w:r>
        <w:rPr>
          <w:sz w:val="20"/>
        </w:rPr>
        <w:t>u</w:t>
      </w:r>
      <w:r>
        <w:rPr>
          <w:spacing w:val="5"/>
          <w:sz w:val="20"/>
        </w:rPr>
        <w:t xml:space="preserve"> </w:t>
      </w:r>
      <w:r>
        <w:rPr>
          <w:sz w:val="20"/>
        </w:rPr>
        <w:t>Republici</w:t>
      </w:r>
      <w:r>
        <w:rPr>
          <w:spacing w:val="5"/>
          <w:sz w:val="20"/>
        </w:rPr>
        <w:t xml:space="preserve"> </w:t>
      </w:r>
      <w:r>
        <w:rPr>
          <w:sz w:val="20"/>
        </w:rPr>
        <w:t>Hrvatskoj,</w:t>
      </w:r>
      <w:r>
        <w:rPr>
          <w:spacing w:val="5"/>
          <w:sz w:val="20"/>
        </w:rPr>
        <w:t xml:space="preserve"> </w:t>
      </w:r>
      <w:r>
        <w:rPr>
          <w:sz w:val="20"/>
        </w:rPr>
        <w:t>ako</w:t>
      </w:r>
      <w:r>
        <w:rPr>
          <w:spacing w:val="15"/>
          <w:sz w:val="20"/>
        </w:rPr>
        <w:t xml:space="preserve"> </w:t>
      </w:r>
      <w:r>
        <w:rPr>
          <w:sz w:val="20"/>
        </w:rPr>
        <w:t>žalitelj</w:t>
      </w:r>
      <w:r>
        <w:rPr>
          <w:spacing w:val="4"/>
          <w:sz w:val="20"/>
        </w:rPr>
        <w:t xml:space="preserve"> </w:t>
      </w:r>
      <w:r>
        <w:rPr>
          <w:sz w:val="20"/>
        </w:rPr>
        <w:t>ima</w:t>
      </w:r>
    </w:p>
    <w:p w14:paraId="5FB7D438" w14:textId="77777777" w:rsidR="005B0551" w:rsidRDefault="00E74459">
      <w:pPr>
        <w:pStyle w:val="BodyText"/>
        <w:spacing w:line="243" w:lineRule="exact"/>
        <w:ind w:left="1156"/>
      </w:pPr>
      <w:r>
        <w:t>sjedište</w:t>
      </w:r>
      <w:r>
        <w:rPr>
          <w:spacing w:val="-4"/>
        </w:rPr>
        <w:t xml:space="preserve"> </w:t>
      </w:r>
      <w:r>
        <w:t>uli</w:t>
      </w:r>
      <w:r>
        <w:rPr>
          <w:spacing w:val="-3"/>
        </w:rPr>
        <w:t xml:space="preserve"> </w:t>
      </w:r>
      <w:r>
        <w:t>prebivalište</w:t>
      </w:r>
      <w:r>
        <w:rPr>
          <w:spacing w:val="-4"/>
        </w:rPr>
        <w:t xml:space="preserve"> </w:t>
      </w:r>
      <w:r>
        <w:t>u</w:t>
      </w:r>
      <w:r>
        <w:rPr>
          <w:spacing w:val="-2"/>
        </w:rPr>
        <w:t xml:space="preserve"> </w:t>
      </w:r>
      <w:r>
        <w:t>inozemstvu,</w:t>
      </w:r>
    </w:p>
    <w:p w14:paraId="2A554781" w14:textId="77777777" w:rsidR="005B0551" w:rsidRDefault="00E74459">
      <w:pPr>
        <w:pStyle w:val="ListParagraph"/>
        <w:numPr>
          <w:ilvl w:val="0"/>
          <w:numId w:val="17"/>
        </w:numPr>
        <w:tabs>
          <w:tab w:val="left" w:pos="1156"/>
          <w:tab w:val="left" w:pos="1157"/>
        </w:tabs>
        <w:ind w:hanging="361"/>
        <w:rPr>
          <w:sz w:val="20"/>
        </w:rPr>
      </w:pPr>
      <w:r>
        <w:rPr>
          <w:sz w:val="20"/>
        </w:rPr>
        <w:t>naziv</w:t>
      </w:r>
      <w:r>
        <w:rPr>
          <w:spacing w:val="-5"/>
          <w:sz w:val="20"/>
        </w:rPr>
        <w:t xml:space="preserve"> </w:t>
      </w:r>
      <w:r>
        <w:rPr>
          <w:sz w:val="20"/>
        </w:rPr>
        <w:t>i</w:t>
      </w:r>
      <w:r>
        <w:rPr>
          <w:spacing w:val="-2"/>
          <w:sz w:val="20"/>
        </w:rPr>
        <w:t xml:space="preserve"> </w:t>
      </w:r>
      <w:r>
        <w:rPr>
          <w:sz w:val="20"/>
        </w:rPr>
        <w:t>sjedište</w:t>
      </w:r>
      <w:r>
        <w:rPr>
          <w:spacing w:val="-4"/>
          <w:sz w:val="20"/>
        </w:rPr>
        <w:t xml:space="preserve"> </w:t>
      </w:r>
      <w:r>
        <w:rPr>
          <w:sz w:val="20"/>
        </w:rPr>
        <w:t>Naručitelja,</w:t>
      </w:r>
    </w:p>
    <w:p w14:paraId="24A4ED91" w14:textId="77777777" w:rsidR="005B0551" w:rsidRDefault="00E74459">
      <w:pPr>
        <w:pStyle w:val="ListParagraph"/>
        <w:numPr>
          <w:ilvl w:val="0"/>
          <w:numId w:val="17"/>
        </w:numPr>
        <w:tabs>
          <w:tab w:val="left" w:pos="1156"/>
          <w:tab w:val="left" w:pos="1157"/>
        </w:tabs>
        <w:spacing w:before="2" w:line="255" w:lineRule="exact"/>
        <w:ind w:hanging="361"/>
        <w:rPr>
          <w:sz w:val="20"/>
        </w:rPr>
      </w:pPr>
      <w:r>
        <w:rPr>
          <w:sz w:val="20"/>
        </w:rPr>
        <w:t>predmet</w:t>
      </w:r>
      <w:r>
        <w:rPr>
          <w:spacing w:val="-4"/>
          <w:sz w:val="20"/>
        </w:rPr>
        <w:t xml:space="preserve"> </w:t>
      </w:r>
      <w:r>
        <w:rPr>
          <w:sz w:val="20"/>
        </w:rPr>
        <w:t>žalbe,</w:t>
      </w:r>
    </w:p>
    <w:p w14:paraId="663A9503" w14:textId="77777777" w:rsidR="005B0551" w:rsidRDefault="00E74459">
      <w:pPr>
        <w:pStyle w:val="ListParagraph"/>
        <w:numPr>
          <w:ilvl w:val="0"/>
          <w:numId w:val="17"/>
        </w:numPr>
        <w:tabs>
          <w:tab w:val="left" w:pos="1156"/>
          <w:tab w:val="left" w:pos="1157"/>
        </w:tabs>
        <w:spacing w:line="254" w:lineRule="exact"/>
        <w:ind w:hanging="361"/>
        <w:rPr>
          <w:sz w:val="20"/>
        </w:rPr>
      </w:pPr>
      <w:r>
        <w:rPr>
          <w:sz w:val="20"/>
        </w:rPr>
        <w:t>broj</w:t>
      </w:r>
      <w:r>
        <w:rPr>
          <w:spacing w:val="-2"/>
          <w:sz w:val="20"/>
        </w:rPr>
        <w:t xml:space="preserve"> </w:t>
      </w:r>
      <w:r>
        <w:rPr>
          <w:sz w:val="20"/>
        </w:rPr>
        <w:t>objave,</w:t>
      </w:r>
      <w:r>
        <w:rPr>
          <w:spacing w:val="-2"/>
          <w:sz w:val="20"/>
        </w:rPr>
        <w:t xml:space="preserve"> </w:t>
      </w:r>
      <w:r>
        <w:rPr>
          <w:sz w:val="20"/>
        </w:rPr>
        <w:t>ako</w:t>
      </w:r>
      <w:r>
        <w:rPr>
          <w:spacing w:val="-1"/>
          <w:sz w:val="20"/>
        </w:rPr>
        <w:t xml:space="preserve"> </w:t>
      </w:r>
      <w:r>
        <w:rPr>
          <w:sz w:val="20"/>
        </w:rPr>
        <w:t>je</w:t>
      </w:r>
      <w:r>
        <w:rPr>
          <w:spacing w:val="-3"/>
          <w:sz w:val="20"/>
        </w:rPr>
        <w:t xml:space="preserve"> </w:t>
      </w:r>
      <w:r>
        <w:rPr>
          <w:sz w:val="20"/>
        </w:rPr>
        <w:t>poznat</w:t>
      </w:r>
    </w:p>
    <w:p w14:paraId="70737CE9" w14:textId="77777777" w:rsidR="005B0551" w:rsidRDefault="00E74459">
      <w:pPr>
        <w:pStyle w:val="ListParagraph"/>
        <w:numPr>
          <w:ilvl w:val="0"/>
          <w:numId w:val="17"/>
        </w:numPr>
        <w:tabs>
          <w:tab w:val="left" w:pos="1156"/>
          <w:tab w:val="left" w:pos="1157"/>
        </w:tabs>
        <w:spacing w:line="254" w:lineRule="exact"/>
        <w:ind w:hanging="361"/>
        <w:rPr>
          <w:sz w:val="20"/>
        </w:rPr>
      </w:pPr>
      <w:r>
        <w:rPr>
          <w:sz w:val="20"/>
        </w:rPr>
        <w:t>žalbeni</w:t>
      </w:r>
      <w:r>
        <w:rPr>
          <w:spacing w:val="-4"/>
          <w:sz w:val="20"/>
        </w:rPr>
        <w:t xml:space="preserve"> </w:t>
      </w:r>
      <w:r>
        <w:rPr>
          <w:sz w:val="20"/>
        </w:rPr>
        <w:t>navod</w:t>
      </w:r>
      <w:r>
        <w:rPr>
          <w:spacing w:val="-3"/>
          <w:sz w:val="20"/>
        </w:rPr>
        <w:t xml:space="preserve"> </w:t>
      </w:r>
      <w:r>
        <w:rPr>
          <w:sz w:val="20"/>
        </w:rPr>
        <w:t>(opis</w:t>
      </w:r>
      <w:r>
        <w:rPr>
          <w:spacing w:val="-5"/>
          <w:sz w:val="20"/>
        </w:rPr>
        <w:t xml:space="preserve"> </w:t>
      </w:r>
      <w:r>
        <w:rPr>
          <w:sz w:val="20"/>
        </w:rPr>
        <w:t>nepravilnosti</w:t>
      </w:r>
      <w:r>
        <w:rPr>
          <w:spacing w:val="-3"/>
          <w:sz w:val="20"/>
        </w:rPr>
        <w:t xml:space="preserve"> </w:t>
      </w:r>
      <w:r>
        <w:rPr>
          <w:sz w:val="20"/>
        </w:rPr>
        <w:t>i</w:t>
      </w:r>
      <w:r>
        <w:rPr>
          <w:spacing w:val="-4"/>
          <w:sz w:val="20"/>
        </w:rPr>
        <w:t xml:space="preserve"> </w:t>
      </w:r>
      <w:r>
        <w:rPr>
          <w:sz w:val="20"/>
        </w:rPr>
        <w:t>obrazloženje),</w:t>
      </w:r>
    </w:p>
    <w:p w14:paraId="198BFB45" w14:textId="77777777" w:rsidR="005B0551" w:rsidRDefault="00E74459">
      <w:pPr>
        <w:pStyle w:val="ListParagraph"/>
        <w:numPr>
          <w:ilvl w:val="0"/>
          <w:numId w:val="17"/>
        </w:numPr>
        <w:tabs>
          <w:tab w:val="left" w:pos="1156"/>
          <w:tab w:val="left" w:pos="1157"/>
        </w:tabs>
        <w:spacing w:line="254" w:lineRule="exact"/>
        <w:ind w:hanging="361"/>
        <w:rPr>
          <w:sz w:val="20"/>
        </w:rPr>
      </w:pPr>
      <w:r>
        <w:rPr>
          <w:sz w:val="20"/>
        </w:rPr>
        <w:t>dokaze,</w:t>
      </w:r>
    </w:p>
    <w:p w14:paraId="2A334D06" w14:textId="77777777" w:rsidR="005B0551" w:rsidRDefault="00E74459">
      <w:pPr>
        <w:pStyle w:val="ListParagraph"/>
        <w:numPr>
          <w:ilvl w:val="0"/>
          <w:numId w:val="17"/>
        </w:numPr>
        <w:tabs>
          <w:tab w:val="left" w:pos="1156"/>
          <w:tab w:val="left" w:pos="1157"/>
        </w:tabs>
        <w:spacing w:line="254" w:lineRule="exact"/>
        <w:ind w:hanging="361"/>
        <w:rPr>
          <w:sz w:val="20"/>
        </w:rPr>
      </w:pPr>
      <w:r>
        <w:rPr>
          <w:sz w:val="20"/>
        </w:rPr>
        <w:t>žalbeni</w:t>
      </w:r>
      <w:r>
        <w:rPr>
          <w:spacing w:val="-3"/>
          <w:sz w:val="20"/>
        </w:rPr>
        <w:t xml:space="preserve"> </w:t>
      </w:r>
      <w:r>
        <w:rPr>
          <w:sz w:val="20"/>
        </w:rPr>
        <w:t>zahtjev,</w:t>
      </w:r>
    </w:p>
    <w:p w14:paraId="0D1EB98C" w14:textId="77777777" w:rsidR="005B0551" w:rsidRDefault="00E74459">
      <w:pPr>
        <w:pStyle w:val="ListParagraph"/>
        <w:numPr>
          <w:ilvl w:val="0"/>
          <w:numId w:val="17"/>
        </w:numPr>
        <w:tabs>
          <w:tab w:val="left" w:pos="1157"/>
        </w:tabs>
        <w:ind w:right="655"/>
        <w:jc w:val="both"/>
        <w:rPr>
          <w:sz w:val="20"/>
        </w:rPr>
      </w:pPr>
      <w:r>
        <w:rPr>
          <w:sz w:val="20"/>
        </w:rPr>
        <w:t>dokaz o izvršenoj uplati naknade za pokretanje žalbenog postupka u propisanom iznosu (dokazom se</w:t>
      </w:r>
      <w:r>
        <w:rPr>
          <w:spacing w:val="1"/>
          <w:sz w:val="20"/>
        </w:rPr>
        <w:t xml:space="preserve"> </w:t>
      </w:r>
      <w:r>
        <w:rPr>
          <w:sz w:val="20"/>
        </w:rPr>
        <w:t>smatraju i neovjerene preslike ili ispisi provedenih naloga za plaćanje, uključujući i onih izdanih u</w:t>
      </w:r>
      <w:r>
        <w:rPr>
          <w:spacing w:val="1"/>
          <w:sz w:val="20"/>
        </w:rPr>
        <w:t xml:space="preserve"> </w:t>
      </w:r>
      <w:r>
        <w:rPr>
          <w:sz w:val="20"/>
        </w:rPr>
        <w:t>elektroničkom</w:t>
      </w:r>
      <w:r>
        <w:rPr>
          <w:spacing w:val="-2"/>
          <w:sz w:val="20"/>
        </w:rPr>
        <w:t xml:space="preserve"> </w:t>
      </w:r>
      <w:r>
        <w:rPr>
          <w:sz w:val="20"/>
        </w:rPr>
        <w:t>obliku).</w:t>
      </w:r>
    </w:p>
    <w:p w14:paraId="6EC0E595" w14:textId="77777777" w:rsidR="005B0551" w:rsidRDefault="005B0551">
      <w:pPr>
        <w:pStyle w:val="BodyText"/>
        <w:ind w:left="0"/>
      </w:pPr>
    </w:p>
    <w:p w14:paraId="79346808" w14:textId="77777777" w:rsidR="005B0551" w:rsidRDefault="00E74459">
      <w:pPr>
        <w:pStyle w:val="BodyText"/>
        <w:ind w:right="657"/>
        <w:jc w:val="both"/>
      </w:pPr>
      <w:r>
        <w:t>Sukladno članku 22. stavak 1. točka 3. Pravilnika o obnovi žalitelj je obvezan platiti naknadu za pokretanje</w:t>
      </w:r>
      <w:r>
        <w:rPr>
          <w:spacing w:val="1"/>
        </w:rPr>
        <w:t xml:space="preserve"> </w:t>
      </w:r>
      <w:r>
        <w:t>žalbenog</w:t>
      </w:r>
      <w:r>
        <w:rPr>
          <w:spacing w:val="-6"/>
        </w:rPr>
        <w:t xml:space="preserve"> </w:t>
      </w:r>
      <w:r>
        <w:t>postupka</w:t>
      </w:r>
      <w:r>
        <w:rPr>
          <w:spacing w:val="-3"/>
        </w:rPr>
        <w:t xml:space="preserve"> </w:t>
      </w:r>
      <w:r>
        <w:t>u</w:t>
      </w:r>
      <w:r>
        <w:rPr>
          <w:spacing w:val="-4"/>
        </w:rPr>
        <w:t xml:space="preserve"> </w:t>
      </w:r>
      <w:r>
        <w:t>iznosu</w:t>
      </w:r>
      <w:r>
        <w:rPr>
          <w:spacing w:val="-5"/>
        </w:rPr>
        <w:t xml:space="preserve"> </w:t>
      </w:r>
      <w:r>
        <w:t>od</w:t>
      </w:r>
      <w:r>
        <w:rPr>
          <w:spacing w:val="-4"/>
        </w:rPr>
        <w:t xml:space="preserve"> </w:t>
      </w:r>
      <w:r>
        <w:t>25.000,00</w:t>
      </w:r>
      <w:r>
        <w:rPr>
          <w:spacing w:val="-5"/>
        </w:rPr>
        <w:t xml:space="preserve"> </w:t>
      </w:r>
      <w:r>
        <w:t>kn</w:t>
      </w:r>
      <w:r>
        <w:rPr>
          <w:spacing w:val="-4"/>
        </w:rPr>
        <w:t xml:space="preserve"> </w:t>
      </w:r>
      <w:r>
        <w:t>za</w:t>
      </w:r>
      <w:r>
        <w:rPr>
          <w:spacing w:val="-3"/>
        </w:rPr>
        <w:t xml:space="preserve"> </w:t>
      </w:r>
      <w:r>
        <w:t>procijenjenu</w:t>
      </w:r>
      <w:r>
        <w:rPr>
          <w:spacing w:val="-4"/>
        </w:rPr>
        <w:t xml:space="preserve"> </w:t>
      </w:r>
      <w:r>
        <w:t>vrijednost</w:t>
      </w:r>
      <w:r>
        <w:rPr>
          <w:spacing w:val="-4"/>
        </w:rPr>
        <w:t xml:space="preserve"> </w:t>
      </w:r>
      <w:r>
        <w:t>nabave</w:t>
      </w:r>
      <w:r>
        <w:rPr>
          <w:spacing w:val="-6"/>
        </w:rPr>
        <w:t xml:space="preserve"> </w:t>
      </w:r>
      <w:r>
        <w:t>od</w:t>
      </w:r>
      <w:r>
        <w:rPr>
          <w:spacing w:val="-4"/>
        </w:rPr>
        <w:t xml:space="preserve"> </w:t>
      </w:r>
      <w:r>
        <w:t>1.500.000,01</w:t>
      </w:r>
      <w:r>
        <w:rPr>
          <w:spacing w:val="-5"/>
        </w:rPr>
        <w:t xml:space="preserve"> </w:t>
      </w:r>
      <w:r>
        <w:t>do</w:t>
      </w:r>
      <w:r>
        <w:rPr>
          <w:spacing w:val="-5"/>
        </w:rPr>
        <w:t xml:space="preserve"> </w:t>
      </w:r>
      <w:r>
        <w:t>7.500.000,00</w:t>
      </w:r>
      <w:r>
        <w:rPr>
          <w:spacing w:val="-42"/>
        </w:rPr>
        <w:t xml:space="preserve"> </w:t>
      </w:r>
      <w:r>
        <w:t>kn.</w:t>
      </w:r>
    </w:p>
    <w:p w14:paraId="6A87F21D" w14:textId="77777777" w:rsidR="005B0551" w:rsidRDefault="00E74459">
      <w:pPr>
        <w:pStyle w:val="BodyText"/>
        <w:spacing w:before="2"/>
        <w:jc w:val="both"/>
      </w:pPr>
      <w:r>
        <w:t>Naknada</w:t>
      </w:r>
      <w:r>
        <w:rPr>
          <w:spacing w:val="-3"/>
        </w:rPr>
        <w:t xml:space="preserve"> </w:t>
      </w:r>
      <w:r>
        <w:t>za</w:t>
      </w:r>
      <w:r>
        <w:rPr>
          <w:spacing w:val="-4"/>
        </w:rPr>
        <w:t xml:space="preserve"> </w:t>
      </w:r>
      <w:r>
        <w:t>pokretanje</w:t>
      </w:r>
      <w:r>
        <w:rPr>
          <w:spacing w:val="-4"/>
        </w:rPr>
        <w:t xml:space="preserve"> </w:t>
      </w:r>
      <w:r>
        <w:t>žalbenog</w:t>
      </w:r>
      <w:r>
        <w:rPr>
          <w:spacing w:val="-4"/>
        </w:rPr>
        <w:t xml:space="preserve"> </w:t>
      </w:r>
      <w:r>
        <w:t>postupka</w:t>
      </w:r>
      <w:r>
        <w:rPr>
          <w:spacing w:val="-2"/>
        </w:rPr>
        <w:t xml:space="preserve"> </w:t>
      </w:r>
      <w:r>
        <w:t>uplaćuje</w:t>
      </w:r>
      <w:r>
        <w:rPr>
          <w:spacing w:val="-4"/>
        </w:rPr>
        <w:t xml:space="preserve"> </w:t>
      </w:r>
      <w:r>
        <w:t>se</w:t>
      </w:r>
      <w:r>
        <w:rPr>
          <w:spacing w:val="-4"/>
        </w:rPr>
        <w:t xml:space="preserve"> </w:t>
      </w:r>
      <w:r>
        <w:t>u</w:t>
      </w:r>
      <w:r>
        <w:rPr>
          <w:spacing w:val="-2"/>
        </w:rPr>
        <w:t xml:space="preserve"> </w:t>
      </w:r>
      <w:r>
        <w:t>korist</w:t>
      </w:r>
      <w:r>
        <w:rPr>
          <w:spacing w:val="-2"/>
        </w:rPr>
        <w:t xml:space="preserve"> </w:t>
      </w:r>
      <w:r>
        <w:t>državnog</w:t>
      </w:r>
      <w:r>
        <w:rPr>
          <w:spacing w:val="-4"/>
        </w:rPr>
        <w:t xml:space="preserve"> </w:t>
      </w:r>
      <w:r>
        <w:t>proračuna</w:t>
      </w:r>
      <w:r>
        <w:rPr>
          <w:spacing w:val="-3"/>
        </w:rPr>
        <w:t xml:space="preserve"> </w:t>
      </w:r>
      <w:r>
        <w:t>Republike</w:t>
      </w:r>
      <w:r>
        <w:rPr>
          <w:spacing w:val="-4"/>
        </w:rPr>
        <w:t xml:space="preserve"> </w:t>
      </w:r>
      <w:r>
        <w:t>Hrvatske.</w:t>
      </w:r>
    </w:p>
    <w:p w14:paraId="61A81282" w14:textId="77777777" w:rsidR="006D0EA6" w:rsidRDefault="006D0EA6">
      <w:pPr>
        <w:pStyle w:val="BodyText"/>
        <w:ind w:left="0"/>
        <w:rPr>
          <w:sz w:val="21"/>
        </w:rPr>
      </w:pPr>
    </w:p>
    <w:p w14:paraId="76C30180" w14:textId="77777777" w:rsidR="006D0EA6" w:rsidRPr="00DF2C18" w:rsidRDefault="006D0EA6" w:rsidP="006D0EA6">
      <w:pPr>
        <w:spacing w:line="243" w:lineRule="exact"/>
        <w:ind w:left="28"/>
        <w:rPr>
          <w:b/>
          <w:sz w:val="20"/>
          <w:highlight w:val="lightGray"/>
        </w:rPr>
      </w:pPr>
      <w:r>
        <w:rPr>
          <w:sz w:val="21"/>
        </w:rPr>
        <w:t xml:space="preserve">        </w:t>
      </w:r>
      <w:r w:rsidRPr="00DF2C18">
        <w:rPr>
          <w:b/>
          <w:sz w:val="20"/>
          <w:highlight w:val="lightGray"/>
        </w:rPr>
        <w:t>6.10.</w:t>
      </w:r>
      <w:r w:rsidRPr="00DF2C18">
        <w:rPr>
          <w:b/>
          <w:spacing w:val="41"/>
          <w:sz w:val="20"/>
          <w:highlight w:val="lightGray"/>
        </w:rPr>
        <w:t xml:space="preserve"> </w:t>
      </w:r>
      <w:r w:rsidRPr="00DF2C18">
        <w:rPr>
          <w:b/>
          <w:sz w:val="20"/>
          <w:highlight w:val="lightGray"/>
        </w:rPr>
        <w:t>UVJETI</w:t>
      </w:r>
      <w:r w:rsidRPr="00DF2C18">
        <w:rPr>
          <w:b/>
          <w:spacing w:val="40"/>
          <w:sz w:val="20"/>
          <w:highlight w:val="lightGray"/>
        </w:rPr>
        <w:t xml:space="preserve"> </w:t>
      </w:r>
      <w:r w:rsidRPr="00DF2C18">
        <w:rPr>
          <w:b/>
          <w:sz w:val="20"/>
          <w:highlight w:val="lightGray"/>
        </w:rPr>
        <w:t>I</w:t>
      </w:r>
      <w:r w:rsidRPr="00DF2C18">
        <w:rPr>
          <w:b/>
          <w:spacing w:val="42"/>
          <w:sz w:val="20"/>
          <w:highlight w:val="lightGray"/>
        </w:rPr>
        <w:t xml:space="preserve"> </w:t>
      </w:r>
      <w:r w:rsidRPr="00DF2C18">
        <w:rPr>
          <w:b/>
          <w:sz w:val="20"/>
          <w:highlight w:val="lightGray"/>
        </w:rPr>
        <w:t>ZAHTJEVI</w:t>
      </w:r>
      <w:r w:rsidRPr="00DF2C18">
        <w:rPr>
          <w:b/>
          <w:spacing w:val="40"/>
          <w:sz w:val="20"/>
          <w:highlight w:val="lightGray"/>
        </w:rPr>
        <w:t xml:space="preserve"> </w:t>
      </w:r>
      <w:r w:rsidRPr="00DF2C18">
        <w:rPr>
          <w:b/>
          <w:sz w:val="20"/>
          <w:highlight w:val="lightGray"/>
        </w:rPr>
        <w:t>KOJI</w:t>
      </w:r>
      <w:r w:rsidRPr="00DF2C18">
        <w:rPr>
          <w:b/>
          <w:spacing w:val="41"/>
          <w:sz w:val="20"/>
          <w:highlight w:val="lightGray"/>
        </w:rPr>
        <w:t xml:space="preserve"> </w:t>
      </w:r>
      <w:r w:rsidRPr="00DF2C18">
        <w:rPr>
          <w:b/>
          <w:sz w:val="20"/>
          <w:highlight w:val="lightGray"/>
        </w:rPr>
        <w:t>MORAJU</w:t>
      </w:r>
      <w:r w:rsidRPr="00DF2C18">
        <w:rPr>
          <w:b/>
          <w:spacing w:val="42"/>
          <w:sz w:val="20"/>
          <w:highlight w:val="lightGray"/>
        </w:rPr>
        <w:t xml:space="preserve"> </w:t>
      </w:r>
      <w:r w:rsidRPr="00DF2C18">
        <w:rPr>
          <w:b/>
          <w:sz w:val="20"/>
          <w:highlight w:val="lightGray"/>
        </w:rPr>
        <w:t>BITI</w:t>
      </w:r>
      <w:r w:rsidRPr="00DF2C18">
        <w:rPr>
          <w:b/>
          <w:spacing w:val="40"/>
          <w:sz w:val="20"/>
          <w:highlight w:val="lightGray"/>
        </w:rPr>
        <w:t xml:space="preserve"> </w:t>
      </w:r>
      <w:r w:rsidRPr="00DF2C18">
        <w:rPr>
          <w:b/>
          <w:sz w:val="20"/>
          <w:highlight w:val="lightGray"/>
        </w:rPr>
        <w:t>ISPUNJENI</w:t>
      </w:r>
      <w:r w:rsidRPr="00DF2C18">
        <w:rPr>
          <w:b/>
          <w:spacing w:val="42"/>
          <w:sz w:val="20"/>
          <w:highlight w:val="lightGray"/>
        </w:rPr>
        <w:t xml:space="preserve"> </w:t>
      </w:r>
      <w:r w:rsidRPr="00DF2C18">
        <w:rPr>
          <w:b/>
          <w:sz w:val="20"/>
          <w:highlight w:val="lightGray"/>
        </w:rPr>
        <w:t>SUKLADNO</w:t>
      </w:r>
      <w:r w:rsidRPr="00DF2C18">
        <w:rPr>
          <w:b/>
          <w:spacing w:val="41"/>
          <w:sz w:val="20"/>
          <w:highlight w:val="lightGray"/>
        </w:rPr>
        <w:t xml:space="preserve"> </w:t>
      </w:r>
      <w:r w:rsidRPr="00DF2C18">
        <w:rPr>
          <w:b/>
          <w:sz w:val="20"/>
          <w:highlight w:val="lightGray"/>
        </w:rPr>
        <w:t>POSEBNIM</w:t>
      </w:r>
      <w:r w:rsidRPr="00DF2C18">
        <w:rPr>
          <w:b/>
          <w:spacing w:val="42"/>
          <w:sz w:val="20"/>
          <w:highlight w:val="lightGray"/>
        </w:rPr>
        <w:t xml:space="preserve"> </w:t>
      </w:r>
      <w:r w:rsidRPr="00DF2C18">
        <w:rPr>
          <w:b/>
          <w:sz w:val="20"/>
          <w:highlight w:val="lightGray"/>
        </w:rPr>
        <w:t>PROPISIMA</w:t>
      </w:r>
      <w:r w:rsidRPr="00DF2C18">
        <w:rPr>
          <w:b/>
          <w:spacing w:val="41"/>
          <w:sz w:val="20"/>
          <w:highlight w:val="lightGray"/>
        </w:rPr>
        <w:t xml:space="preserve"> </w:t>
      </w:r>
      <w:r w:rsidRPr="00DF2C18">
        <w:rPr>
          <w:b/>
          <w:sz w:val="20"/>
          <w:highlight w:val="lightGray"/>
        </w:rPr>
        <w:t>ILI</w:t>
      </w:r>
      <w:r w:rsidRPr="00DF2C18">
        <w:rPr>
          <w:b/>
          <w:spacing w:val="41"/>
          <w:sz w:val="20"/>
          <w:highlight w:val="lightGray"/>
        </w:rPr>
        <w:t xml:space="preserve"> </w:t>
      </w:r>
      <w:r w:rsidRPr="00DF2C18">
        <w:rPr>
          <w:b/>
          <w:sz w:val="20"/>
          <w:highlight w:val="lightGray"/>
        </w:rPr>
        <w:t>STRUČNIM</w:t>
      </w:r>
    </w:p>
    <w:p w14:paraId="401291CA" w14:textId="76606DE0" w:rsidR="006D0EA6" w:rsidRDefault="006D0EA6" w:rsidP="006D0EA6">
      <w:pPr>
        <w:pStyle w:val="BodyText"/>
        <w:ind w:left="0"/>
        <w:rPr>
          <w:sz w:val="21"/>
        </w:rPr>
      </w:pPr>
      <w:r w:rsidRPr="006D0EA6">
        <w:rPr>
          <w:b/>
        </w:rPr>
        <w:t xml:space="preserve">         </w:t>
      </w:r>
      <w:r w:rsidRPr="00DF2C18">
        <w:rPr>
          <w:b/>
          <w:highlight w:val="lightGray"/>
        </w:rPr>
        <w:t>PRAVILIMA</w:t>
      </w:r>
    </w:p>
    <w:p w14:paraId="13E19EDA" w14:textId="77777777" w:rsidR="005B0551" w:rsidRDefault="005B0551">
      <w:pPr>
        <w:pStyle w:val="BodyText"/>
        <w:spacing w:before="11"/>
        <w:ind w:left="0"/>
        <w:rPr>
          <w:sz w:val="13"/>
        </w:rPr>
      </w:pPr>
    </w:p>
    <w:p w14:paraId="5197D4DB" w14:textId="77777777" w:rsidR="005B0551" w:rsidRDefault="00E74459">
      <w:pPr>
        <w:pStyle w:val="BodyText"/>
        <w:spacing w:before="59"/>
        <w:ind w:right="655"/>
        <w:jc w:val="both"/>
      </w:pPr>
      <w:r>
        <w:t>Odredbe ove točke Poziva na dostavu ponuda odnose se na odgovarajući način na gospodarske subjekte koji</w:t>
      </w:r>
      <w:r>
        <w:rPr>
          <w:spacing w:val="1"/>
        </w:rPr>
        <w:t xml:space="preserve"> </w:t>
      </w:r>
      <w:r>
        <w:t>sudjeluju</w:t>
      </w:r>
      <w:r>
        <w:rPr>
          <w:spacing w:val="-9"/>
        </w:rPr>
        <w:t xml:space="preserve"> </w:t>
      </w:r>
      <w:r>
        <w:t>u</w:t>
      </w:r>
      <w:r>
        <w:rPr>
          <w:spacing w:val="-9"/>
        </w:rPr>
        <w:t xml:space="preserve"> </w:t>
      </w:r>
      <w:r>
        <w:t>izvršenju</w:t>
      </w:r>
      <w:r>
        <w:rPr>
          <w:spacing w:val="-9"/>
        </w:rPr>
        <w:t xml:space="preserve"> </w:t>
      </w:r>
      <w:r>
        <w:t>ugovora</w:t>
      </w:r>
      <w:r>
        <w:rPr>
          <w:spacing w:val="-9"/>
        </w:rPr>
        <w:t xml:space="preserve"> </w:t>
      </w:r>
      <w:r>
        <w:t>i</w:t>
      </w:r>
      <w:r>
        <w:rPr>
          <w:spacing w:val="-8"/>
        </w:rPr>
        <w:t xml:space="preserve"> </w:t>
      </w:r>
      <w:r>
        <w:t>to</w:t>
      </w:r>
      <w:r>
        <w:rPr>
          <w:spacing w:val="-8"/>
        </w:rPr>
        <w:t xml:space="preserve"> </w:t>
      </w:r>
      <w:r>
        <w:t>za</w:t>
      </w:r>
      <w:r>
        <w:rPr>
          <w:spacing w:val="-9"/>
        </w:rPr>
        <w:t xml:space="preserve"> </w:t>
      </w:r>
      <w:r>
        <w:t>dio</w:t>
      </w:r>
      <w:r>
        <w:rPr>
          <w:spacing w:val="-9"/>
        </w:rPr>
        <w:t xml:space="preserve"> </w:t>
      </w:r>
      <w:r>
        <w:t>predmeta</w:t>
      </w:r>
      <w:r>
        <w:rPr>
          <w:spacing w:val="-9"/>
        </w:rPr>
        <w:t xml:space="preserve"> </w:t>
      </w:r>
      <w:r>
        <w:t>nabave</w:t>
      </w:r>
      <w:r>
        <w:rPr>
          <w:spacing w:val="-10"/>
        </w:rPr>
        <w:t xml:space="preserve"> </w:t>
      </w:r>
      <w:r>
        <w:t>kojeg</w:t>
      </w:r>
      <w:r>
        <w:rPr>
          <w:spacing w:val="-11"/>
        </w:rPr>
        <w:t xml:space="preserve"> </w:t>
      </w:r>
      <w:r>
        <w:t>izvršavaju,</w:t>
      </w:r>
      <w:r>
        <w:rPr>
          <w:spacing w:val="-9"/>
        </w:rPr>
        <w:t xml:space="preserve"> </w:t>
      </w:r>
      <w:r>
        <w:t>neovisno</w:t>
      </w:r>
      <w:r>
        <w:rPr>
          <w:spacing w:val="-9"/>
        </w:rPr>
        <w:t xml:space="preserve"> </w:t>
      </w:r>
      <w:r>
        <w:t>da</w:t>
      </w:r>
      <w:r>
        <w:rPr>
          <w:spacing w:val="-10"/>
        </w:rPr>
        <w:t xml:space="preserve"> </w:t>
      </w:r>
      <w:r>
        <w:t>li</w:t>
      </w:r>
      <w:r>
        <w:rPr>
          <w:spacing w:val="-9"/>
        </w:rPr>
        <w:t xml:space="preserve"> </w:t>
      </w:r>
      <w:r>
        <w:t>se</w:t>
      </w:r>
      <w:r>
        <w:rPr>
          <w:spacing w:val="-11"/>
        </w:rPr>
        <w:t xml:space="preserve"> </w:t>
      </w:r>
      <w:r>
        <w:t>radi</w:t>
      </w:r>
      <w:r>
        <w:rPr>
          <w:spacing w:val="-9"/>
        </w:rPr>
        <w:t xml:space="preserve"> </w:t>
      </w:r>
      <w:r>
        <w:t>o</w:t>
      </w:r>
      <w:r>
        <w:rPr>
          <w:spacing w:val="-10"/>
        </w:rPr>
        <w:t xml:space="preserve"> </w:t>
      </w:r>
      <w:r>
        <w:t>gospodarskom</w:t>
      </w:r>
      <w:r>
        <w:rPr>
          <w:spacing w:val="1"/>
        </w:rPr>
        <w:t xml:space="preserve"> </w:t>
      </w:r>
      <w:r>
        <w:t>subjektu</w:t>
      </w:r>
      <w:r>
        <w:rPr>
          <w:spacing w:val="1"/>
        </w:rPr>
        <w:t xml:space="preserve"> </w:t>
      </w:r>
      <w:r>
        <w:t>Ponuditelju,</w:t>
      </w:r>
      <w:r>
        <w:rPr>
          <w:spacing w:val="1"/>
        </w:rPr>
        <w:t xml:space="preserve"> </w:t>
      </w:r>
      <w:r>
        <w:t>zajednici</w:t>
      </w:r>
      <w:r>
        <w:rPr>
          <w:spacing w:val="1"/>
        </w:rPr>
        <w:t xml:space="preserve"> </w:t>
      </w:r>
      <w:r>
        <w:t>Ponuditelja,</w:t>
      </w:r>
      <w:r>
        <w:rPr>
          <w:spacing w:val="1"/>
        </w:rPr>
        <w:t xml:space="preserve"> </w:t>
      </w:r>
      <w:r>
        <w:t>podugovaratelju,</w:t>
      </w:r>
      <w:r>
        <w:rPr>
          <w:spacing w:val="1"/>
        </w:rPr>
        <w:t xml:space="preserve"> </w:t>
      </w:r>
      <w:r>
        <w:t>podugovaratelju</w:t>
      </w:r>
      <w:r>
        <w:rPr>
          <w:spacing w:val="1"/>
        </w:rPr>
        <w:t xml:space="preserve"> </w:t>
      </w:r>
      <w:r>
        <w:t>podugovaratelja</w:t>
      </w:r>
      <w:r>
        <w:rPr>
          <w:spacing w:val="1"/>
        </w:rPr>
        <w:t xml:space="preserve"> </w:t>
      </w:r>
      <w:r>
        <w:t>ili</w:t>
      </w:r>
      <w:r>
        <w:rPr>
          <w:spacing w:val="1"/>
        </w:rPr>
        <w:t xml:space="preserve"> </w:t>
      </w:r>
      <w:r>
        <w:t>niže</w:t>
      </w:r>
      <w:r>
        <w:rPr>
          <w:spacing w:val="1"/>
        </w:rPr>
        <w:t xml:space="preserve"> </w:t>
      </w:r>
      <w:r>
        <w:t>u</w:t>
      </w:r>
      <w:r>
        <w:rPr>
          <w:spacing w:val="1"/>
        </w:rPr>
        <w:t xml:space="preserve"> </w:t>
      </w:r>
      <w:r>
        <w:t>podugovarateljskom lancu, sukladno Rješenju Državne komisije za kontrolu postupaka javne nabave, KLASA:</w:t>
      </w:r>
      <w:r>
        <w:rPr>
          <w:spacing w:val="1"/>
        </w:rPr>
        <w:t xml:space="preserve"> </w:t>
      </w:r>
      <w:r>
        <w:t>UP/II-034-02/18-01/278; URBROJ: 354-1/18-6, od 8. svibnja 2018. Svaki gospodarski subjekt koji izvodi radove</w:t>
      </w:r>
      <w:r>
        <w:rPr>
          <w:spacing w:val="1"/>
        </w:rPr>
        <w:t xml:space="preserve"> </w:t>
      </w:r>
      <w:r>
        <w:t>mora posjedovati sva potrebna ovlaštenja sukladno odredbama Zakona o poslovima i djelatnostima prostornog</w:t>
      </w:r>
      <w:r>
        <w:rPr>
          <w:spacing w:val="1"/>
        </w:rPr>
        <w:t xml:space="preserve"> </w:t>
      </w:r>
      <w:r>
        <w:t>uređenja</w:t>
      </w:r>
      <w:r>
        <w:rPr>
          <w:spacing w:val="-10"/>
        </w:rPr>
        <w:t xml:space="preserve"> </w:t>
      </w:r>
      <w:r>
        <w:t>i</w:t>
      </w:r>
      <w:r>
        <w:rPr>
          <w:spacing w:val="-10"/>
        </w:rPr>
        <w:t xml:space="preserve"> </w:t>
      </w:r>
      <w:r>
        <w:t>gradnje</w:t>
      </w:r>
      <w:r>
        <w:rPr>
          <w:spacing w:val="-11"/>
        </w:rPr>
        <w:t xml:space="preserve"> </w:t>
      </w:r>
      <w:r>
        <w:t>(Narodne</w:t>
      </w:r>
      <w:r>
        <w:rPr>
          <w:spacing w:val="-10"/>
        </w:rPr>
        <w:t xml:space="preserve"> </w:t>
      </w:r>
      <w:r>
        <w:t>novine</w:t>
      </w:r>
      <w:r>
        <w:rPr>
          <w:spacing w:val="-11"/>
        </w:rPr>
        <w:t xml:space="preserve"> </w:t>
      </w:r>
      <w:r>
        <w:t>78/15,</w:t>
      </w:r>
      <w:r>
        <w:rPr>
          <w:spacing w:val="-10"/>
        </w:rPr>
        <w:t xml:space="preserve"> </w:t>
      </w:r>
      <w:r>
        <w:t>118/18,</w:t>
      </w:r>
      <w:r>
        <w:rPr>
          <w:spacing w:val="-9"/>
        </w:rPr>
        <w:t xml:space="preserve"> </w:t>
      </w:r>
      <w:r>
        <w:t>110/19,</w:t>
      </w:r>
      <w:r>
        <w:rPr>
          <w:spacing w:val="-7"/>
        </w:rPr>
        <w:t xml:space="preserve"> </w:t>
      </w:r>
      <w:r>
        <w:t>u</w:t>
      </w:r>
      <w:r>
        <w:rPr>
          <w:spacing w:val="-10"/>
        </w:rPr>
        <w:t xml:space="preserve"> </w:t>
      </w:r>
      <w:r>
        <w:t>nastavku</w:t>
      </w:r>
      <w:r>
        <w:rPr>
          <w:spacing w:val="-9"/>
        </w:rPr>
        <w:t xml:space="preserve"> </w:t>
      </w:r>
      <w:r>
        <w:t>teksta:</w:t>
      </w:r>
      <w:r>
        <w:rPr>
          <w:spacing w:val="-11"/>
        </w:rPr>
        <w:t xml:space="preserve"> </w:t>
      </w:r>
      <w:r>
        <w:t>Zakon</w:t>
      </w:r>
      <w:r>
        <w:rPr>
          <w:spacing w:val="-9"/>
        </w:rPr>
        <w:t xml:space="preserve"> </w:t>
      </w:r>
      <w:r>
        <w:t>o</w:t>
      </w:r>
      <w:r>
        <w:rPr>
          <w:spacing w:val="-10"/>
        </w:rPr>
        <w:t xml:space="preserve"> </w:t>
      </w:r>
      <w:r>
        <w:t>poslovima</w:t>
      </w:r>
      <w:r>
        <w:rPr>
          <w:spacing w:val="-10"/>
        </w:rPr>
        <w:t xml:space="preserve"> </w:t>
      </w:r>
      <w:r>
        <w:t>i</w:t>
      </w:r>
      <w:r>
        <w:rPr>
          <w:spacing w:val="-10"/>
        </w:rPr>
        <w:t xml:space="preserve"> </w:t>
      </w:r>
      <w:r>
        <w:t>djelatnostima</w:t>
      </w:r>
      <w:r>
        <w:rPr>
          <w:spacing w:val="1"/>
        </w:rPr>
        <w:t xml:space="preserve"> </w:t>
      </w:r>
      <w:r>
        <w:t>prostornog uređenja i gradnje). Točnije, ukoliko neki gospodarski subjekt izvodi radove na građevini, isti mora</w:t>
      </w:r>
      <w:r>
        <w:rPr>
          <w:spacing w:val="1"/>
        </w:rPr>
        <w:t xml:space="preserve"> </w:t>
      </w:r>
      <w:r>
        <w:t>poštivati odredbe navedenog zakona te će Naručitelj uvjete propisane navedenim zakonom tražiti od svakog</w:t>
      </w:r>
      <w:r>
        <w:rPr>
          <w:spacing w:val="1"/>
        </w:rPr>
        <w:t xml:space="preserve"> </w:t>
      </w:r>
      <w:r>
        <w:t>gospodarskog subjekta za onaj dio radova kojeg izvodi iz razloga što navedeno predstavlja važan zakonski</w:t>
      </w:r>
      <w:r>
        <w:rPr>
          <w:spacing w:val="1"/>
        </w:rPr>
        <w:t xml:space="preserve"> </w:t>
      </w:r>
      <w:r>
        <w:t>preduvjet</w:t>
      </w:r>
      <w:r>
        <w:rPr>
          <w:spacing w:val="-1"/>
        </w:rPr>
        <w:t xml:space="preserve"> </w:t>
      </w:r>
      <w:r>
        <w:t>za izvođenje</w:t>
      </w:r>
      <w:r>
        <w:rPr>
          <w:spacing w:val="-1"/>
        </w:rPr>
        <w:t xml:space="preserve"> </w:t>
      </w:r>
      <w:r>
        <w:t>radova.</w:t>
      </w:r>
    </w:p>
    <w:p w14:paraId="48CDB039" w14:textId="77777777" w:rsidR="005B0551" w:rsidRDefault="00E74459">
      <w:pPr>
        <w:pStyle w:val="BodyText"/>
        <w:spacing w:before="1"/>
        <w:ind w:right="689"/>
        <w:jc w:val="both"/>
      </w:pPr>
      <w:r>
        <w:t>Kako bi mogao izvršiti ovaj ugovor ponuditelj mora dokazati da može obavljati radove koji su predmet nabave –</w:t>
      </w:r>
      <w:r>
        <w:rPr>
          <w:spacing w:val="-43"/>
        </w:rPr>
        <w:t xml:space="preserve"> </w:t>
      </w:r>
      <w:r>
        <w:t>a</w:t>
      </w:r>
      <w:r>
        <w:rPr>
          <w:spacing w:val="-2"/>
        </w:rPr>
        <w:t xml:space="preserve"> </w:t>
      </w:r>
      <w:r>
        <w:t>koje</w:t>
      </w:r>
      <w:r>
        <w:rPr>
          <w:spacing w:val="-2"/>
        </w:rPr>
        <w:t xml:space="preserve"> </w:t>
      </w:r>
      <w:r>
        <w:t>u</w:t>
      </w:r>
      <w:r>
        <w:rPr>
          <w:spacing w:val="-1"/>
        </w:rPr>
        <w:t xml:space="preserve"> </w:t>
      </w:r>
      <w:r>
        <w:t>okviru</w:t>
      </w:r>
      <w:r>
        <w:rPr>
          <w:spacing w:val="-1"/>
        </w:rPr>
        <w:t xml:space="preserve"> </w:t>
      </w:r>
      <w:r>
        <w:t>zadaća</w:t>
      </w:r>
      <w:r>
        <w:rPr>
          <w:spacing w:val="-2"/>
        </w:rPr>
        <w:t xml:space="preserve"> </w:t>
      </w:r>
      <w:r>
        <w:t>svoje</w:t>
      </w:r>
      <w:r>
        <w:rPr>
          <w:spacing w:val="-2"/>
        </w:rPr>
        <w:t xml:space="preserve"> </w:t>
      </w:r>
      <w:r>
        <w:t>struke</w:t>
      </w:r>
      <w:r>
        <w:rPr>
          <w:spacing w:val="-2"/>
        </w:rPr>
        <w:t xml:space="preserve"> </w:t>
      </w:r>
      <w:r>
        <w:t>obavljaju</w:t>
      </w:r>
      <w:r>
        <w:rPr>
          <w:spacing w:val="-1"/>
        </w:rPr>
        <w:t xml:space="preserve"> </w:t>
      </w:r>
      <w:r>
        <w:t>inženjer</w:t>
      </w:r>
      <w:r>
        <w:rPr>
          <w:spacing w:val="-3"/>
        </w:rPr>
        <w:t xml:space="preserve"> </w:t>
      </w:r>
      <w:r>
        <w:t>gradilišta</w:t>
      </w:r>
      <w:r>
        <w:rPr>
          <w:spacing w:val="-1"/>
        </w:rPr>
        <w:t xml:space="preserve"> </w:t>
      </w:r>
      <w:r>
        <w:t>i/ili</w:t>
      </w:r>
      <w:r>
        <w:rPr>
          <w:spacing w:val="-1"/>
        </w:rPr>
        <w:t xml:space="preserve"> </w:t>
      </w:r>
      <w:r>
        <w:t>voditelj</w:t>
      </w:r>
      <w:r>
        <w:rPr>
          <w:spacing w:val="4"/>
        </w:rPr>
        <w:t xml:space="preserve"> </w:t>
      </w:r>
      <w:r>
        <w:t>radova</w:t>
      </w:r>
      <w:r>
        <w:rPr>
          <w:spacing w:val="-2"/>
        </w:rPr>
        <w:t xml:space="preserve"> </w:t>
      </w:r>
      <w:r>
        <w:t>te</w:t>
      </w:r>
      <w:r>
        <w:rPr>
          <w:spacing w:val="1"/>
        </w:rPr>
        <w:t xml:space="preserve"> </w:t>
      </w:r>
      <w:r>
        <w:t>voditelji</w:t>
      </w:r>
      <w:r>
        <w:rPr>
          <w:spacing w:val="-1"/>
        </w:rPr>
        <w:t xml:space="preserve"> </w:t>
      </w:r>
      <w:r>
        <w:t>radova</w:t>
      </w:r>
    </w:p>
    <w:p w14:paraId="71F21EC1" w14:textId="24D01E6B" w:rsidR="005B0551" w:rsidRDefault="00E74459" w:rsidP="0023578A">
      <w:pPr>
        <w:pStyle w:val="BodyText"/>
        <w:spacing w:before="1"/>
        <w:jc w:val="both"/>
        <w:sectPr w:rsidR="005B0551">
          <w:pgSz w:w="11910" w:h="16840"/>
          <w:pgMar w:top="1360" w:right="760" w:bottom="1160" w:left="980" w:header="0" w:footer="896" w:gutter="0"/>
          <w:cols w:space="720"/>
        </w:sectPr>
      </w:pPr>
      <w:r>
        <w:t>građevinske</w:t>
      </w:r>
      <w:r>
        <w:rPr>
          <w:spacing w:val="-4"/>
        </w:rPr>
        <w:t xml:space="preserve"> </w:t>
      </w:r>
      <w:r>
        <w:t>struke.</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985"/>
        <w:gridCol w:w="1983"/>
        <w:gridCol w:w="1135"/>
        <w:gridCol w:w="2842"/>
        <w:gridCol w:w="2410"/>
        <w:tblGridChange w:id="6">
          <w:tblGrid>
            <w:gridCol w:w="985"/>
            <w:gridCol w:w="1983"/>
            <w:gridCol w:w="1135"/>
            <w:gridCol w:w="2842"/>
            <w:gridCol w:w="2410"/>
          </w:tblGrid>
        </w:tblGridChange>
      </w:tblGrid>
      <w:tr w:rsidR="005B0551" w14:paraId="2A155214" w14:textId="77777777" w:rsidTr="00FD0D84">
        <w:trPr>
          <w:trHeight w:val="679"/>
        </w:trPr>
        <w:tc>
          <w:tcPr>
            <w:tcW w:w="985" w:type="dxa"/>
            <w:vMerge w:val="restart"/>
            <w:shd w:val="clear" w:color="auto" w:fill="D9D9D9" w:themeFill="background1" w:themeFillShade="D9"/>
          </w:tcPr>
          <w:p w14:paraId="7092CAD2" w14:textId="77777777" w:rsidR="005B0551" w:rsidRDefault="005B0551">
            <w:pPr>
              <w:pStyle w:val="TableParagraph"/>
              <w:rPr>
                <w:sz w:val="10"/>
              </w:rPr>
            </w:pPr>
          </w:p>
          <w:p w14:paraId="4A7BCC1B" w14:textId="77777777" w:rsidR="005B0551" w:rsidRDefault="005B0551">
            <w:pPr>
              <w:pStyle w:val="TableParagraph"/>
              <w:rPr>
                <w:sz w:val="10"/>
              </w:rPr>
            </w:pPr>
          </w:p>
          <w:p w14:paraId="0A51FE5B" w14:textId="77777777" w:rsidR="005B0551" w:rsidRDefault="005B0551">
            <w:pPr>
              <w:pStyle w:val="TableParagraph"/>
              <w:rPr>
                <w:sz w:val="10"/>
              </w:rPr>
            </w:pPr>
          </w:p>
          <w:p w14:paraId="069794AC" w14:textId="77777777" w:rsidR="005B0551" w:rsidRDefault="005B0551">
            <w:pPr>
              <w:pStyle w:val="TableParagraph"/>
              <w:rPr>
                <w:sz w:val="10"/>
              </w:rPr>
            </w:pPr>
          </w:p>
          <w:p w14:paraId="002F3306" w14:textId="77777777" w:rsidR="005B0551" w:rsidRDefault="005B0551">
            <w:pPr>
              <w:pStyle w:val="TableParagraph"/>
              <w:rPr>
                <w:sz w:val="10"/>
              </w:rPr>
            </w:pPr>
          </w:p>
          <w:p w14:paraId="2DC52AEC" w14:textId="77777777" w:rsidR="005B0551" w:rsidRDefault="005B0551">
            <w:pPr>
              <w:pStyle w:val="TableParagraph"/>
              <w:rPr>
                <w:sz w:val="10"/>
              </w:rPr>
            </w:pPr>
          </w:p>
          <w:p w14:paraId="000C6CFE" w14:textId="77777777" w:rsidR="005B0551" w:rsidRDefault="005B0551">
            <w:pPr>
              <w:pStyle w:val="TableParagraph"/>
              <w:rPr>
                <w:sz w:val="10"/>
              </w:rPr>
            </w:pPr>
          </w:p>
          <w:p w14:paraId="77BDF22F" w14:textId="77777777" w:rsidR="005B0551" w:rsidRDefault="005B0551">
            <w:pPr>
              <w:pStyle w:val="TableParagraph"/>
              <w:rPr>
                <w:sz w:val="10"/>
              </w:rPr>
            </w:pPr>
          </w:p>
          <w:p w14:paraId="4D00F1D5" w14:textId="77777777" w:rsidR="005B0551" w:rsidRDefault="005B0551">
            <w:pPr>
              <w:pStyle w:val="TableParagraph"/>
              <w:rPr>
                <w:sz w:val="10"/>
              </w:rPr>
            </w:pPr>
          </w:p>
          <w:p w14:paraId="384A4A20" w14:textId="77777777" w:rsidR="005B0551" w:rsidRDefault="005B0551">
            <w:pPr>
              <w:pStyle w:val="TableParagraph"/>
              <w:rPr>
                <w:sz w:val="10"/>
              </w:rPr>
            </w:pPr>
          </w:p>
          <w:p w14:paraId="150A8DFC" w14:textId="77777777" w:rsidR="005B0551" w:rsidRDefault="005B0551">
            <w:pPr>
              <w:pStyle w:val="TableParagraph"/>
              <w:rPr>
                <w:sz w:val="10"/>
              </w:rPr>
            </w:pPr>
          </w:p>
          <w:p w14:paraId="50F5C6A6" w14:textId="77777777" w:rsidR="005B0551" w:rsidRDefault="005B0551">
            <w:pPr>
              <w:pStyle w:val="TableParagraph"/>
              <w:rPr>
                <w:sz w:val="10"/>
              </w:rPr>
            </w:pPr>
          </w:p>
          <w:p w14:paraId="7FD2C0CB" w14:textId="77777777" w:rsidR="005B0551" w:rsidRDefault="005B0551">
            <w:pPr>
              <w:pStyle w:val="TableParagraph"/>
              <w:rPr>
                <w:sz w:val="10"/>
              </w:rPr>
            </w:pPr>
          </w:p>
          <w:p w14:paraId="533B1A90" w14:textId="77777777" w:rsidR="005B0551" w:rsidRDefault="005B0551">
            <w:pPr>
              <w:pStyle w:val="TableParagraph"/>
              <w:rPr>
                <w:sz w:val="10"/>
              </w:rPr>
            </w:pPr>
          </w:p>
          <w:p w14:paraId="1D76F908" w14:textId="77777777" w:rsidR="005B0551" w:rsidRDefault="005B0551">
            <w:pPr>
              <w:pStyle w:val="TableParagraph"/>
              <w:rPr>
                <w:sz w:val="10"/>
              </w:rPr>
            </w:pPr>
          </w:p>
          <w:p w14:paraId="783C5EE7" w14:textId="77777777" w:rsidR="005B0551" w:rsidRDefault="005B0551">
            <w:pPr>
              <w:pStyle w:val="TableParagraph"/>
              <w:rPr>
                <w:sz w:val="10"/>
              </w:rPr>
            </w:pPr>
          </w:p>
          <w:p w14:paraId="3F11AA32" w14:textId="77777777" w:rsidR="005B0551" w:rsidRDefault="005B0551">
            <w:pPr>
              <w:pStyle w:val="TableParagraph"/>
              <w:spacing w:before="2"/>
              <w:rPr>
                <w:sz w:val="12"/>
              </w:rPr>
            </w:pPr>
          </w:p>
          <w:p w14:paraId="23BB17C2" w14:textId="77777777" w:rsidR="005B0551" w:rsidRDefault="00E74459">
            <w:pPr>
              <w:pStyle w:val="TableParagraph"/>
              <w:spacing w:line="237" w:lineRule="auto"/>
              <w:ind w:left="107" w:right="138"/>
              <w:jc w:val="both"/>
              <w:rPr>
                <w:sz w:val="11"/>
              </w:rPr>
            </w:pPr>
            <w:r>
              <w:rPr>
                <w:sz w:val="11"/>
              </w:rPr>
              <w:t>OBAVLJANJE</w:t>
            </w:r>
            <w:r>
              <w:rPr>
                <w:spacing w:val="1"/>
                <w:sz w:val="11"/>
              </w:rPr>
              <w:t xml:space="preserve"> </w:t>
            </w:r>
            <w:r>
              <w:rPr>
                <w:spacing w:val="-1"/>
                <w:sz w:val="11"/>
              </w:rPr>
              <w:t>DJELATNOSTI</w:t>
            </w:r>
            <w:r>
              <w:rPr>
                <w:spacing w:val="-23"/>
                <w:sz w:val="11"/>
              </w:rPr>
              <w:t xml:space="preserve"> </w:t>
            </w:r>
            <w:r>
              <w:rPr>
                <w:sz w:val="11"/>
              </w:rPr>
              <w:t>GRAĐENJA</w:t>
            </w:r>
            <w:r>
              <w:rPr>
                <w:spacing w:val="-2"/>
                <w:sz w:val="11"/>
              </w:rPr>
              <w:t xml:space="preserve"> </w:t>
            </w:r>
            <w:r>
              <w:rPr>
                <w:sz w:val="11"/>
              </w:rPr>
              <w:t>)</w:t>
            </w:r>
          </w:p>
        </w:tc>
        <w:tc>
          <w:tcPr>
            <w:tcW w:w="1983" w:type="dxa"/>
            <w:vMerge w:val="restart"/>
            <w:shd w:val="clear" w:color="auto" w:fill="D9D9D9" w:themeFill="background1" w:themeFillShade="D9"/>
          </w:tcPr>
          <w:p w14:paraId="5B8B2DEA" w14:textId="77777777" w:rsidR="005B0551" w:rsidRDefault="005B0551">
            <w:pPr>
              <w:pStyle w:val="TableParagraph"/>
              <w:rPr>
                <w:sz w:val="10"/>
              </w:rPr>
            </w:pPr>
          </w:p>
          <w:p w14:paraId="056D4BF1" w14:textId="77777777" w:rsidR="005B0551" w:rsidRDefault="005B0551">
            <w:pPr>
              <w:pStyle w:val="TableParagraph"/>
              <w:rPr>
                <w:sz w:val="10"/>
              </w:rPr>
            </w:pPr>
          </w:p>
          <w:p w14:paraId="4D071F89" w14:textId="77777777" w:rsidR="005B0551" w:rsidRDefault="005B0551">
            <w:pPr>
              <w:pStyle w:val="TableParagraph"/>
              <w:rPr>
                <w:sz w:val="10"/>
              </w:rPr>
            </w:pPr>
          </w:p>
          <w:p w14:paraId="2551B372" w14:textId="77777777" w:rsidR="005B0551" w:rsidRDefault="005B0551">
            <w:pPr>
              <w:pStyle w:val="TableParagraph"/>
              <w:rPr>
                <w:sz w:val="10"/>
              </w:rPr>
            </w:pPr>
          </w:p>
          <w:p w14:paraId="4A5DECBD" w14:textId="77777777" w:rsidR="005B0551" w:rsidRDefault="005B0551">
            <w:pPr>
              <w:pStyle w:val="TableParagraph"/>
              <w:rPr>
                <w:sz w:val="10"/>
              </w:rPr>
            </w:pPr>
          </w:p>
          <w:p w14:paraId="104FDDB6" w14:textId="77777777" w:rsidR="005B0551" w:rsidRDefault="005B0551">
            <w:pPr>
              <w:pStyle w:val="TableParagraph"/>
              <w:rPr>
                <w:sz w:val="10"/>
              </w:rPr>
            </w:pPr>
          </w:p>
          <w:p w14:paraId="62F95ACB" w14:textId="77777777" w:rsidR="005B0551" w:rsidRDefault="005B0551">
            <w:pPr>
              <w:pStyle w:val="TableParagraph"/>
              <w:rPr>
                <w:sz w:val="10"/>
              </w:rPr>
            </w:pPr>
          </w:p>
          <w:p w14:paraId="131D091F" w14:textId="77777777" w:rsidR="005B0551" w:rsidRDefault="005B0551">
            <w:pPr>
              <w:pStyle w:val="TableParagraph"/>
              <w:spacing w:before="6"/>
              <w:rPr>
                <w:sz w:val="8"/>
              </w:rPr>
            </w:pPr>
          </w:p>
          <w:p w14:paraId="5BF3A8E7" w14:textId="77777777" w:rsidR="005B0551" w:rsidRDefault="00E74459">
            <w:pPr>
              <w:pStyle w:val="TableParagraph"/>
              <w:ind w:left="107"/>
              <w:rPr>
                <w:sz w:val="11"/>
              </w:rPr>
            </w:pPr>
            <w:r>
              <w:rPr>
                <w:sz w:val="11"/>
              </w:rPr>
              <w:t>Temeljem</w:t>
            </w:r>
            <w:r>
              <w:rPr>
                <w:spacing w:val="-3"/>
                <w:sz w:val="11"/>
              </w:rPr>
              <w:t xml:space="preserve"> </w:t>
            </w:r>
            <w:r>
              <w:rPr>
                <w:sz w:val="11"/>
              </w:rPr>
              <w:t>članka</w:t>
            </w:r>
            <w:r>
              <w:rPr>
                <w:spacing w:val="-2"/>
                <w:sz w:val="11"/>
              </w:rPr>
              <w:t xml:space="preserve"> </w:t>
            </w:r>
            <w:r>
              <w:rPr>
                <w:sz w:val="11"/>
              </w:rPr>
              <w:t>29.</w:t>
            </w:r>
            <w:r>
              <w:rPr>
                <w:spacing w:val="-3"/>
                <w:sz w:val="11"/>
              </w:rPr>
              <w:t xml:space="preserve"> </w:t>
            </w:r>
            <w:r>
              <w:rPr>
                <w:sz w:val="11"/>
              </w:rPr>
              <w:t>Zakona</w:t>
            </w:r>
            <w:r>
              <w:rPr>
                <w:spacing w:val="-2"/>
                <w:sz w:val="11"/>
              </w:rPr>
              <w:t xml:space="preserve"> </w:t>
            </w:r>
            <w:r>
              <w:rPr>
                <w:sz w:val="11"/>
              </w:rPr>
              <w:t>o</w:t>
            </w:r>
          </w:p>
          <w:p w14:paraId="2DA37A10" w14:textId="77777777" w:rsidR="005B0551" w:rsidRDefault="00E74459">
            <w:pPr>
              <w:pStyle w:val="TableParagraph"/>
              <w:ind w:left="107"/>
              <w:rPr>
                <w:sz w:val="11"/>
              </w:rPr>
            </w:pPr>
            <w:r>
              <w:rPr>
                <w:sz w:val="11"/>
              </w:rPr>
              <w:t>poslovima</w:t>
            </w:r>
            <w:r>
              <w:rPr>
                <w:spacing w:val="-4"/>
                <w:sz w:val="11"/>
              </w:rPr>
              <w:t xml:space="preserve"> </w:t>
            </w:r>
            <w:r>
              <w:rPr>
                <w:sz w:val="11"/>
              </w:rPr>
              <w:t>i</w:t>
            </w:r>
            <w:r>
              <w:rPr>
                <w:spacing w:val="-2"/>
                <w:sz w:val="11"/>
              </w:rPr>
              <w:t xml:space="preserve"> </w:t>
            </w:r>
            <w:r>
              <w:rPr>
                <w:sz w:val="11"/>
              </w:rPr>
              <w:t>djelatnostima</w:t>
            </w:r>
            <w:r>
              <w:rPr>
                <w:spacing w:val="-4"/>
                <w:sz w:val="11"/>
              </w:rPr>
              <w:t xml:space="preserve"> </w:t>
            </w:r>
            <w:r>
              <w:rPr>
                <w:sz w:val="11"/>
              </w:rPr>
              <w:t>u</w:t>
            </w:r>
          </w:p>
          <w:p w14:paraId="738E90F9" w14:textId="77777777" w:rsidR="005B0551" w:rsidRDefault="00E74459">
            <w:pPr>
              <w:pStyle w:val="TableParagraph"/>
              <w:ind w:left="107" w:right="167"/>
              <w:rPr>
                <w:sz w:val="11"/>
              </w:rPr>
            </w:pPr>
            <w:r>
              <w:rPr>
                <w:sz w:val="11"/>
              </w:rPr>
              <w:t>prostornom</w:t>
            </w:r>
            <w:r>
              <w:rPr>
                <w:spacing w:val="-3"/>
                <w:sz w:val="11"/>
              </w:rPr>
              <w:t xml:space="preserve"> </w:t>
            </w:r>
            <w:r>
              <w:rPr>
                <w:sz w:val="11"/>
              </w:rPr>
              <w:t>uređenju</w:t>
            </w:r>
            <w:r>
              <w:rPr>
                <w:spacing w:val="-4"/>
                <w:sz w:val="11"/>
              </w:rPr>
              <w:t xml:space="preserve"> </w:t>
            </w:r>
            <w:r>
              <w:rPr>
                <w:sz w:val="11"/>
              </w:rPr>
              <w:t>i</w:t>
            </w:r>
            <w:r>
              <w:rPr>
                <w:spacing w:val="-2"/>
                <w:sz w:val="11"/>
              </w:rPr>
              <w:t xml:space="preserve"> </w:t>
            </w:r>
            <w:r>
              <w:rPr>
                <w:sz w:val="11"/>
              </w:rPr>
              <w:t>gradnji,</w:t>
            </w:r>
            <w:r>
              <w:rPr>
                <w:spacing w:val="-5"/>
                <w:sz w:val="11"/>
              </w:rPr>
              <w:t xml:space="preserve"> </w:t>
            </w:r>
            <w:r>
              <w:rPr>
                <w:sz w:val="11"/>
              </w:rPr>
              <w:t>graditi</w:t>
            </w:r>
            <w:r>
              <w:rPr>
                <w:spacing w:val="-21"/>
                <w:sz w:val="11"/>
              </w:rPr>
              <w:t xml:space="preserve"> </w:t>
            </w:r>
            <w:r>
              <w:rPr>
                <w:sz w:val="11"/>
              </w:rPr>
              <w:t>i/ili izvoditi radove na građevini može</w:t>
            </w:r>
            <w:r>
              <w:rPr>
                <w:spacing w:val="-22"/>
                <w:sz w:val="11"/>
              </w:rPr>
              <w:t xml:space="preserve"> </w:t>
            </w:r>
            <w:r>
              <w:rPr>
                <w:sz w:val="11"/>
              </w:rPr>
              <w:t>pravna osoba ili fizička osoba obrtnik,</w:t>
            </w:r>
            <w:r>
              <w:rPr>
                <w:spacing w:val="-22"/>
                <w:sz w:val="11"/>
              </w:rPr>
              <w:t xml:space="preserve"> </w:t>
            </w:r>
            <w:r>
              <w:rPr>
                <w:sz w:val="11"/>
              </w:rPr>
              <w:t>registrirana za obavljanje djelatnosti</w:t>
            </w:r>
            <w:r>
              <w:rPr>
                <w:spacing w:val="1"/>
                <w:sz w:val="11"/>
              </w:rPr>
              <w:t xml:space="preserve"> </w:t>
            </w:r>
            <w:r>
              <w:rPr>
                <w:sz w:val="11"/>
              </w:rPr>
              <w:t>građenja,</w:t>
            </w:r>
            <w:r>
              <w:rPr>
                <w:spacing w:val="-4"/>
                <w:sz w:val="11"/>
              </w:rPr>
              <w:t xml:space="preserve"> </w:t>
            </w:r>
            <w:r>
              <w:rPr>
                <w:sz w:val="11"/>
              </w:rPr>
              <w:t>odnosno za</w:t>
            </w:r>
            <w:r>
              <w:rPr>
                <w:spacing w:val="-2"/>
                <w:sz w:val="11"/>
              </w:rPr>
              <w:t xml:space="preserve"> </w:t>
            </w:r>
            <w:r>
              <w:rPr>
                <w:sz w:val="11"/>
              </w:rPr>
              <w:t>izvođenje</w:t>
            </w:r>
          </w:p>
          <w:p w14:paraId="3F5CA681" w14:textId="77777777" w:rsidR="005B0551" w:rsidRDefault="00E74459">
            <w:pPr>
              <w:pStyle w:val="TableParagraph"/>
              <w:spacing w:before="1"/>
              <w:ind w:left="107" w:right="82"/>
              <w:rPr>
                <w:sz w:val="11"/>
              </w:rPr>
            </w:pPr>
            <w:r>
              <w:rPr>
                <w:sz w:val="11"/>
              </w:rPr>
              <w:t>pojedinih radova</w:t>
            </w:r>
            <w:r>
              <w:rPr>
                <w:spacing w:val="1"/>
                <w:sz w:val="11"/>
              </w:rPr>
              <w:t xml:space="preserve"> </w:t>
            </w:r>
            <w:r>
              <w:rPr>
                <w:sz w:val="11"/>
              </w:rPr>
              <w:t>koja ispunjava uvjete</w:t>
            </w:r>
            <w:r>
              <w:rPr>
                <w:spacing w:val="-22"/>
                <w:sz w:val="11"/>
              </w:rPr>
              <w:t xml:space="preserve"> </w:t>
            </w:r>
            <w:r>
              <w:rPr>
                <w:sz w:val="11"/>
              </w:rPr>
              <w:t>propisane Zakonom o poslovima i</w:t>
            </w:r>
            <w:r>
              <w:rPr>
                <w:spacing w:val="1"/>
                <w:sz w:val="11"/>
              </w:rPr>
              <w:t xml:space="preserve"> </w:t>
            </w:r>
            <w:r>
              <w:rPr>
                <w:sz w:val="11"/>
              </w:rPr>
              <w:t>djelatnostima prostornog uređenja i</w:t>
            </w:r>
            <w:r>
              <w:rPr>
                <w:spacing w:val="1"/>
                <w:sz w:val="11"/>
              </w:rPr>
              <w:t xml:space="preserve"> </w:t>
            </w:r>
            <w:r>
              <w:rPr>
                <w:sz w:val="11"/>
              </w:rPr>
              <w:t>gradnje te posebnim propisima kojima</w:t>
            </w:r>
            <w:r>
              <w:rPr>
                <w:spacing w:val="1"/>
                <w:sz w:val="11"/>
              </w:rPr>
              <w:t xml:space="preserve"> </w:t>
            </w:r>
            <w:r>
              <w:rPr>
                <w:sz w:val="11"/>
              </w:rPr>
              <w:t>se</w:t>
            </w:r>
            <w:r>
              <w:rPr>
                <w:spacing w:val="-2"/>
                <w:sz w:val="11"/>
              </w:rPr>
              <w:t xml:space="preserve"> </w:t>
            </w:r>
            <w:r>
              <w:rPr>
                <w:sz w:val="11"/>
              </w:rPr>
              <w:t>uređuje</w:t>
            </w:r>
            <w:r>
              <w:rPr>
                <w:spacing w:val="-1"/>
                <w:sz w:val="11"/>
              </w:rPr>
              <w:t xml:space="preserve"> </w:t>
            </w:r>
            <w:r>
              <w:rPr>
                <w:sz w:val="11"/>
              </w:rPr>
              <w:t>gradnja.</w:t>
            </w:r>
            <w:r>
              <w:rPr>
                <w:spacing w:val="-1"/>
                <w:sz w:val="11"/>
              </w:rPr>
              <w:t xml:space="preserve"> </w:t>
            </w:r>
            <w:r>
              <w:rPr>
                <w:sz w:val="11"/>
              </w:rPr>
              <w:t>Ukoliko</w:t>
            </w:r>
          </w:p>
          <w:p w14:paraId="606C7B0D" w14:textId="77777777" w:rsidR="005B0551" w:rsidRDefault="00E74459">
            <w:pPr>
              <w:pStyle w:val="TableParagraph"/>
              <w:ind w:left="107" w:right="82"/>
              <w:rPr>
                <w:sz w:val="11"/>
              </w:rPr>
            </w:pPr>
            <w:r>
              <w:rPr>
                <w:sz w:val="11"/>
              </w:rPr>
              <w:t>Naručitelj/investitor povjeri ugovor</w:t>
            </w:r>
            <w:r>
              <w:rPr>
                <w:spacing w:val="1"/>
                <w:sz w:val="11"/>
              </w:rPr>
              <w:t xml:space="preserve"> </w:t>
            </w:r>
            <w:r>
              <w:rPr>
                <w:sz w:val="11"/>
              </w:rPr>
              <w:t>osobama koje ne ispunjavaju propisane</w:t>
            </w:r>
            <w:r>
              <w:rPr>
                <w:spacing w:val="-22"/>
                <w:sz w:val="11"/>
              </w:rPr>
              <w:t xml:space="preserve"> </w:t>
            </w:r>
            <w:r>
              <w:rPr>
                <w:sz w:val="11"/>
              </w:rPr>
              <w:t>uvjete</w:t>
            </w:r>
            <w:r>
              <w:rPr>
                <w:spacing w:val="-2"/>
                <w:sz w:val="11"/>
              </w:rPr>
              <w:t xml:space="preserve"> </w:t>
            </w:r>
            <w:r>
              <w:rPr>
                <w:sz w:val="11"/>
              </w:rPr>
              <w:t>čini</w:t>
            </w:r>
            <w:r>
              <w:rPr>
                <w:spacing w:val="-1"/>
                <w:sz w:val="11"/>
              </w:rPr>
              <w:t xml:space="preserve"> </w:t>
            </w:r>
            <w:r>
              <w:rPr>
                <w:sz w:val="11"/>
              </w:rPr>
              <w:t>prekršaj</w:t>
            </w:r>
            <w:r>
              <w:rPr>
                <w:spacing w:val="-1"/>
                <w:sz w:val="11"/>
              </w:rPr>
              <w:t xml:space="preserve"> </w:t>
            </w:r>
            <w:r>
              <w:rPr>
                <w:sz w:val="11"/>
              </w:rPr>
              <w:t>iz</w:t>
            </w:r>
            <w:r>
              <w:rPr>
                <w:spacing w:val="-3"/>
                <w:sz w:val="11"/>
              </w:rPr>
              <w:t xml:space="preserve"> </w:t>
            </w:r>
            <w:r>
              <w:rPr>
                <w:sz w:val="11"/>
              </w:rPr>
              <w:t>članka</w:t>
            </w:r>
            <w:r>
              <w:rPr>
                <w:spacing w:val="-1"/>
                <w:sz w:val="11"/>
              </w:rPr>
              <w:t xml:space="preserve"> </w:t>
            </w:r>
            <w:r>
              <w:rPr>
                <w:sz w:val="11"/>
              </w:rPr>
              <w:t>162.</w:t>
            </w:r>
          </w:p>
          <w:p w14:paraId="3CB999E8" w14:textId="77777777" w:rsidR="005B0551" w:rsidRDefault="00E74459">
            <w:pPr>
              <w:pStyle w:val="TableParagraph"/>
              <w:ind w:left="107" w:right="139"/>
              <w:rPr>
                <w:sz w:val="11"/>
              </w:rPr>
            </w:pPr>
            <w:r>
              <w:rPr>
                <w:sz w:val="11"/>
              </w:rPr>
              <w:t>stavka 2. točke 2. Zakona o gradnji.</w:t>
            </w:r>
            <w:r>
              <w:rPr>
                <w:spacing w:val="1"/>
                <w:sz w:val="11"/>
              </w:rPr>
              <w:t xml:space="preserve"> </w:t>
            </w:r>
            <w:r>
              <w:rPr>
                <w:sz w:val="11"/>
              </w:rPr>
              <w:t>Dokazivanje ispunjavanja zahtjeva koji</w:t>
            </w:r>
            <w:r>
              <w:rPr>
                <w:spacing w:val="-22"/>
                <w:sz w:val="11"/>
              </w:rPr>
              <w:t xml:space="preserve"> </w:t>
            </w:r>
            <w:r>
              <w:rPr>
                <w:sz w:val="11"/>
              </w:rPr>
              <w:t>moraju biti ispunjeni sukladno</w:t>
            </w:r>
            <w:r>
              <w:rPr>
                <w:spacing w:val="1"/>
                <w:sz w:val="11"/>
              </w:rPr>
              <w:t xml:space="preserve"> </w:t>
            </w:r>
            <w:r>
              <w:rPr>
                <w:sz w:val="11"/>
              </w:rPr>
              <w:t>posebnim propisima (odnosi se na sve</w:t>
            </w:r>
            <w:r>
              <w:rPr>
                <w:spacing w:val="-22"/>
                <w:sz w:val="11"/>
              </w:rPr>
              <w:t xml:space="preserve"> </w:t>
            </w:r>
            <w:r>
              <w:rPr>
                <w:sz w:val="11"/>
              </w:rPr>
              <w:t>gospodarske subjekte koji će izvoditi</w:t>
            </w:r>
            <w:r>
              <w:rPr>
                <w:spacing w:val="1"/>
                <w:sz w:val="11"/>
              </w:rPr>
              <w:t xml:space="preserve"> </w:t>
            </w:r>
            <w:r>
              <w:rPr>
                <w:sz w:val="11"/>
              </w:rPr>
              <w:t>radove)</w:t>
            </w:r>
          </w:p>
        </w:tc>
        <w:tc>
          <w:tcPr>
            <w:tcW w:w="1135" w:type="dxa"/>
            <w:shd w:val="clear" w:color="auto" w:fill="D9D9D9" w:themeFill="background1" w:themeFillShade="D9"/>
          </w:tcPr>
          <w:p w14:paraId="3752409C" w14:textId="77777777" w:rsidR="005B0551" w:rsidRDefault="00E74459">
            <w:pPr>
              <w:pStyle w:val="TableParagraph"/>
              <w:spacing w:before="3"/>
              <w:ind w:left="110" w:right="129"/>
              <w:rPr>
                <w:sz w:val="11"/>
              </w:rPr>
            </w:pPr>
            <w:r>
              <w:rPr>
                <w:sz w:val="11"/>
              </w:rPr>
              <w:t>PRAVNA ILI FIZIČKA</w:t>
            </w:r>
            <w:r>
              <w:rPr>
                <w:spacing w:val="-22"/>
                <w:sz w:val="11"/>
              </w:rPr>
              <w:t xml:space="preserve"> </w:t>
            </w:r>
            <w:r>
              <w:rPr>
                <w:sz w:val="11"/>
              </w:rPr>
              <w:t>OSOBA OBRTNIK S</w:t>
            </w:r>
            <w:r>
              <w:rPr>
                <w:spacing w:val="1"/>
                <w:sz w:val="11"/>
              </w:rPr>
              <w:t xml:space="preserve"> </w:t>
            </w:r>
            <w:r>
              <w:rPr>
                <w:sz w:val="11"/>
              </w:rPr>
              <w:t>NASTANOM U</w:t>
            </w:r>
            <w:r>
              <w:rPr>
                <w:spacing w:val="1"/>
                <w:sz w:val="11"/>
              </w:rPr>
              <w:t xml:space="preserve"> </w:t>
            </w:r>
            <w:r>
              <w:rPr>
                <w:sz w:val="11"/>
              </w:rPr>
              <w:t>REPUBLICI</w:t>
            </w:r>
          </w:p>
          <w:p w14:paraId="698566A7" w14:textId="77777777" w:rsidR="005B0551" w:rsidRDefault="00E74459">
            <w:pPr>
              <w:pStyle w:val="TableParagraph"/>
              <w:spacing w:before="1" w:line="118" w:lineRule="exact"/>
              <w:ind w:left="110"/>
              <w:rPr>
                <w:sz w:val="11"/>
              </w:rPr>
            </w:pPr>
            <w:r>
              <w:rPr>
                <w:sz w:val="11"/>
              </w:rPr>
              <w:t>HRVATSKOJ</w:t>
            </w:r>
          </w:p>
        </w:tc>
        <w:tc>
          <w:tcPr>
            <w:tcW w:w="2842" w:type="dxa"/>
            <w:shd w:val="clear" w:color="auto" w:fill="D9D9D9" w:themeFill="background1" w:themeFillShade="D9"/>
          </w:tcPr>
          <w:p w14:paraId="3DC00789" w14:textId="77777777" w:rsidR="005B0551" w:rsidRDefault="00E74459">
            <w:pPr>
              <w:pStyle w:val="TableParagraph"/>
              <w:spacing w:before="3"/>
              <w:ind w:left="107" w:right="164"/>
              <w:rPr>
                <w:sz w:val="11"/>
              </w:rPr>
            </w:pPr>
            <w:r>
              <w:rPr>
                <w:sz w:val="11"/>
              </w:rPr>
              <w:t>Ukoliko je odabrani Ponuditelj pravna osoba ili fizička osoba</w:t>
            </w:r>
            <w:r>
              <w:rPr>
                <w:spacing w:val="-23"/>
                <w:sz w:val="11"/>
              </w:rPr>
              <w:t xml:space="preserve"> </w:t>
            </w:r>
            <w:r>
              <w:rPr>
                <w:sz w:val="11"/>
              </w:rPr>
              <w:t>obrtnik koji ima poslovni nastan u Republici Hrvatskoj</w:t>
            </w:r>
            <w:r>
              <w:rPr>
                <w:spacing w:val="1"/>
                <w:sz w:val="11"/>
              </w:rPr>
              <w:t xml:space="preserve"> </w:t>
            </w:r>
            <w:r>
              <w:rPr>
                <w:sz w:val="11"/>
              </w:rPr>
              <w:t>odnosno osoba koja je državljanin Republike Hrvatske,</w:t>
            </w:r>
            <w:r>
              <w:rPr>
                <w:spacing w:val="1"/>
                <w:sz w:val="11"/>
              </w:rPr>
              <w:t xml:space="preserve"> </w:t>
            </w:r>
            <w:r>
              <w:rPr>
                <w:sz w:val="11"/>
              </w:rPr>
              <w:t>sukladno</w:t>
            </w:r>
            <w:r>
              <w:rPr>
                <w:spacing w:val="-4"/>
                <w:sz w:val="11"/>
              </w:rPr>
              <w:t xml:space="preserve"> </w:t>
            </w:r>
            <w:r>
              <w:rPr>
                <w:sz w:val="11"/>
              </w:rPr>
              <w:t>članku</w:t>
            </w:r>
            <w:r>
              <w:rPr>
                <w:spacing w:val="-2"/>
                <w:sz w:val="11"/>
              </w:rPr>
              <w:t xml:space="preserve"> </w:t>
            </w:r>
            <w:r>
              <w:rPr>
                <w:sz w:val="11"/>
              </w:rPr>
              <w:t>29.</w:t>
            </w:r>
            <w:r>
              <w:rPr>
                <w:spacing w:val="-1"/>
                <w:sz w:val="11"/>
              </w:rPr>
              <w:t xml:space="preserve"> </w:t>
            </w:r>
            <w:r>
              <w:rPr>
                <w:sz w:val="11"/>
              </w:rPr>
              <w:t>Zakona</w:t>
            </w:r>
            <w:r>
              <w:rPr>
                <w:spacing w:val="-2"/>
                <w:sz w:val="11"/>
              </w:rPr>
              <w:t xml:space="preserve"> </w:t>
            </w:r>
            <w:r>
              <w:rPr>
                <w:sz w:val="11"/>
              </w:rPr>
              <w:t>o</w:t>
            </w:r>
            <w:r>
              <w:rPr>
                <w:spacing w:val="-3"/>
                <w:sz w:val="11"/>
              </w:rPr>
              <w:t xml:space="preserve"> </w:t>
            </w:r>
            <w:r>
              <w:rPr>
                <w:sz w:val="11"/>
              </w:rPr>
              <w:t>poslovima</w:t>
            </w:r>
            <w:r>
              <w:rPr>
                <w:spacing w:val="-2"/>
                <w:sz w:val="11"/>
              </w:rPr>
              <w:t xml:space="preserve"> </w:t>
            </w:r>
            <w:r>
              <w:rPr>
                <w:sz w:val="11"/>
              </w:rPr>
              <w:t>i</w:t>
            </w:r>
            <w:r>
              <w:rPr>
                <w:spacing w:val="-1"/>
                <w:sz w:val="11"/>
              </w:rPr>
              <w:t xml:space="preserve"> </w:t>
            </w:r>
            <w:r>
              <w:rPr>
                <w:sz w:val="11"/>
              </w:rPr>
              <w:t>djelatnostima</w:t>
            </w:r>
          </w:p>
          <w:p w14:paraId="0AEDD7B5" w14:textId="77777777" w:rsidR="005B0551" w:rsidRDefault="00E74459">
            <w:pPr>
              <w:pStyle w:val="TableParagraph"/>
              <w:spacing w:before="1" w:line="118" w:lineRule="exact"/>
              <w:ind w:left="107"/>
              <w:rPr>
                <w:sz w:val="11"/>
              </w:rPr>
            </w:pPr>
            <w:r>
              <w:rPr>
                <w:sz w:val="11"/>
              </w:rPr>
              <w:t>prostornog</w:t>
            </w:r>
            <w:r>
              <w:rPr>
                <w:spacing w:val="-4"/>
                <w:sz w:val="11"/>
              </w:rPr>
              <w:t xml:space="preserve"> </w:t>
            </w:r>
            <w:r>
              <w:rPr>
                <w:sz w:val="11"/>
              </w:rPr>
              <w:t>uređenja</w:t>
            </w:r>
            <w:r>
              <w:rPr>
                <w:spacing w:val="-3"/>
                <w:sz w:val="11"/>
              </w:rPr>
              <w:t xml:space="preserve"> </w:t>
            </w:r>
            <w:r>
              <w:rPr>
                <w:sz w:val="11"/>
              </w:rPr>
              <w:t>i</w:t>
            </w:r>
            <w:r>
              <w:rPr>
                <w:spacing w:val="-2"/>
                <w:sz w:val="11"/>
              </w:rPr>
              <w:t xml:space="preserve"> </w:t>
            </w:r>
            <w:r>
              <w:rPr>
                <w:sz w:val="11"/>
              </w:rPr>
              <w:t>gradnje,</w:t>
            </w:r>
            <w:r>
              <w:rPr>
                <w:spacing w:val="-4"/>
                <w:sz w:val="11"/>
              </w:rPr>
              <w:t xml:space="preserve"> </w:t>
            </w:r>
            <w:r>
              <w:rPr>
                <w:sz w:val="11"/>
              </w:rPr>
              <w:t>dostavlja:</w:t>
            </w:r>
          </w:p>
        </w:tc>
        <w:tc>
          <w:tcPr>
            <w:tcW w:w="2410" w:type="dxa"/>
            <w:shd w:val="clear" w:color="auto" w:fill="D9D9D9" w:themeFill="background1" w:themeFillShade="D9"/>
          </w:tcPr>
          <w:p w14:paraId="6178F26D" w14:textId="77777777" w:rsidR="005B0551" w:rsidRDefault="00E74459">
            <w:pPr>
              <w:pStyle w:val="TableParagraph"/>
              <w:numPr>
                <w:ilvl w:val="0"/>
                <w:numId w:val="16"/>
              </w:numPr>
              <w:tabs>
                <w:tab w:val="left" w:pos="286"/>
              </w:tabs>
              <w:ind w:right="134"/>
              <w:rPr>
                <w:sz w:val="11"/>
              </w:rPr>
            </w:pPr>
            <w:r>
              <w:rPr>
                <w:sz w:val="11"/>
              </w:rPr>
              <w:t>izvadak iz sudskog, obrtnog,</w:t>
            </w:r>
            <w:r>
              <w:rPr>
                <w:spacing w:val="1"/>
                <w:sz w:val="11"/>
              </w:rPr>
              <w:t xml:space="preserve"> </w:t>
            </w:r>
            <w:r>
              <w:rPr>
                <w:sz w:val="11"/>
              </w:rPr>
              <w:t>strukovnog ili drugog odgovarajućeg</w:t>
            </w:r>
            <w:r>
              <w:rPr>
                <w:spacing w:val="1"/>
                <w:sz w:val="11"/>
              </w:rPr>
              <w:t xml:space="preserve"> </w:t>
            </w:r>
            <w:r>
              <w:rPr>
                <w:sz w:val="11"/>
              </w:rPr>
              <w:t>registra Republike Hrvatske iz kojeg je</w:t>
            </w:r>
            <w:r>
              <w:rPr>
                <w:spacing w:val="-22"/>
                <w:sz w:val="11"/>
              </w:rPr>
              <w:t xml:space="preserve"> </w:t>
            </w:r>
            <w:r>
              <w:rPr>
                <w:sz w:val="11"/>
              </w:rPr>
              <w:t>razvidno</w:t>
            </w:r>
            <w:r>
              <w:rPr>
                <w:spacing w:val="-3"/>
                <w:sz w:val="11"/>
              </w:rPr>
              <w:t xml:space="preserve"> </w:t>
            </w:r>
            <w:r>
              <w:rPr>
                <w:sz w:val="11"/>
              </w:rPr>
              <w:t>da</w:t>
            </w:r>
            <w:r>
              <w:rPr>
                <w:spacing w:val="-2"/>
                <w:sz w:val="11"/>
              </w:rPr>
              <w:t xml:space="preserve"> </w:t>
            </w:r>
            <w:r>
              <w:rPr>
                <w:sz w:val="11"/>
              </w:rPr>
              <w:t>je</w:t>
            </w:r>
            <w:r>
              <w:rPr>
                <w:spacing w:val="-2"/>
                <w:sz w:val="11"/>
              </w:rPr>
              <w:t xml:space="preserve"> </w:t>
            </w:r>
            <w:r>
              <w:rPr>
                <w:sz w:val="11"/>
              </w:rPr>
              <w:t>gospodarski</w:t>
            </w:r>
            <w:r>
              <w:rPr>
                <w:spacing w:val="-2"/>
                <w:sz w:val="11"/>
              </w:rPr>
              <w:t xml:space="preserve"> </w:t>
            </w:r>
            <w:r>
              <w:rPr>
                <w:sz w:val="11"/>
              </w:rPr>
              <w:t>subjekt</w:t>
            </w:r>
          </w:p>
          <w:p w14:paraId="77F917DC" w14:textId="77777777" w:rsidR="005B0551" w:rsidRDefault="00E74459">
            <w:pPr>
              <w:pStyle w:val="TableParagraph"/>
              <w:spacing w:line="116" w:lineRule="exact"/>
              <w:ind w:left="285"/>
              <w:rPr>
                <w:sz w:val="11"/>
              </w:rPr>
            </w:pPr>
            <w:r>
              <w:rPr>
                <w:sz w:val="11"/>
              </w:rPr>
              <w:t>registriran</w:t>
            </w:r>
            <w:r>
              <w:rPr>
                <w:spacing w:val="-4"/>
                <w:sz w:val="11"/>
              </w:rPr>
              <w:t xml:space="preserve"> </w:t>
            </w:r>
            <w:r>
              <w:rPr>
                <w:sz w:val="11"/>
              </w:rPr>
              <w:t>za</w:t>
            </w:r>
            <w:r>
              <w:rPr>
                <w:spacing w:val="-3"/>
                <w:sz w:val="11"/>
              </w:rPr>
              <w:t xml:space="preserve"> </w:t>
            </w:r>
            <w:r>
              <w:rPr>
                <w:sz w:val="11"/>
              </w:rPr>
              <w:t>djelatnost</w:t>
            </w:r>
            <w:r>
              <w:rPr>
                <w:spacing w:val="-3"/>
                <w:sz w:val="11"/>
              </w:rPr>
              <w:t xml:space="preserve"> </w:t>
            </w:r>
            <w:r>
              <w:rPr>
                <w:sz w:val="11"/>
              </w:rPr>
              <w:t>građenja</w:t>
            </w:r>
          </w:p>
        </w:tc>
      </w:tr>
      <w:tr w:rsidR="005B0551" w14:paraId="1ECA8609" w14:textId="77777777" w:rsidTr="00643754">
        <w:tblPrEx>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ExChange w:id="7" w:author="Ivan Krešić" w:date="2022-06-27T14:40:00Z">
            <w:tblPrEx>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Ex>
          </w:tblPrExChange>
        </w:tblPrEx>
        <w:trPr>
          <w:trHeight w:val="3154"/>
          <w:trPrChange w:id="8" w:author="Ivan Krešić" w:date="2022-06-27T14:40:00Z">
            <w:trPr>
              <w:trHeight w:val="2831"/>
            </w:trPr>
          </w:trPrChange>
        </w:trPr>
        <w:tc>
          <w:tcPr>
            <w:tcW w:w="985" w:type="dxa"/>
            <w:vMerge/>
            <w:tcBorders>
              <w:top w:val="nil"/>
            </w:tcBorders>
            <w:shd w:val="clear" w:color="auto" w:fill="D9D9D9" w:themeFill="background1" w:themeFillShade="D9"/>
            <w:tcPrChange w:id="9" w:author="Ivan Krešić" w:date="2022-06-27T14:40:00Z">
              <w:tcPr>
                <w:tcW w:w="985" w:type="dxa"/>
                <w:vMerge/>
                <w:tcBorders>
                  <w:top w:val="nil"/>
                </w:tcBorders>
                <w:shd w:val="clear" w:color="auto" w:fill="D9D9D9" w:themeFill="background1" w:themeFillShade="D9"/>
              </w:tcPr>
            </w:tcPrChange>
          </w:tcPr>
          <w:p w14:paraId="0EFA8630" w14:textId="77777777" w:rsidR="005B0551" w:rsidRDefault="005B0551">
            <w:pPr>
              <w:rPr>
                <w:sz w:val="2"/>
                <w:szCs w:val="2"/>
              </w:rPr>
            </w:pPr>
          </w:p>
        </w:tc>
        <w:tc>
          <w:tcPr>
            <w:tcW w:w="1983" w:type="dxa"/>
            <w:vMerge/>
            <w:tcBorders>
              <w:top w:val="nil"/>
            </w:tcBorders>
            <w:shd w:val="clear" w:color="auto" w:fill="D9D9D9" w:themeFill="background1" w:themeFillShade="D9"/>
            <w:tcPrChange w:id="10" w:author="Ivan Krešić" w:date="2022-06-27T14:40:00Z">
              <w:tcPr>
                <w:tcW w:w="1983" w:type="dxa"/>
                <w:vMerge/>
                <w:tcBorders>
                  <w:top w:val="nil"/>
                </w:tcBorders>
                <w:shd w:val="clear" w:color="auto" w:fill="D9D9D9" w:themeFill="background1" w:themeFillShade="D9"/>
              </w:tcPr>
            </w:tcPrChange>
          </w:tcPr>
          <w:p w14:paraId="3BFA8667" w14:textId="77777777" w:rsidR="005B0551" w:rsidRDefault="005B0551">
            <w:pPr>
              <w:rPr>
                <w:sz w:val="2"/>
                <w:szCs w:val="2"/>
              </w:rPr>
            </w:pPr>
          </w:p>
        </w:tc>
        <w:tc>
          <w:tcPr>
            <w:tcW w:w="1135" w:type="dxa"/>
            <w:vMerge w:val="restart"/>
            <w:shd w:val="clear" w:color="auto" w:fill="D9D9D9" w:themeFill="background1" w:themeFillShade="D9"/>
            <w:tcPrChange w:id="11" w:author="Ivan Krešić" w:date="2022-06-27T14:40:00Z">
              <w:tcPr>
                <w:tcW w:w="1135" w:type="dxa"/>
                <w:vMerge w:val="restart"/>
                <w:shd w:val="clear" w:color="auto" w:fill="D9D9D9" w:themeFill="background1" w:themeFillShade="D9"/>
              </w:tcPr>
            </w:tcPrChange>
          </w:tcPr>
          <w:p w14:paraId="1502E248" w14:textId="77777777" w:rsidR="005B0551" w:rsidRDefault="005B0551">
            <w:pPr>
              <w:pStyle w:val="TableParagraph"/>
              <w:rPr>
                <w:sz w:val="12"/>
              </w:rPr>
            </w:pPr>
          </w:p>
          <w:p w14:paraId="2AAF94DC" w14:textId="77777777" w:rsidR="005B0551" w:rsidRDefault="005B0551">
            <w:pPr>
              <w:pStyle w:val="TableParagraph"/>
              <w:rPr>
                <w:sz w:val="12"/>
              </w:rPr>
            </w:pPr>
          </w:p>
          <w:p w14:paraId="2CEE984F" w14:textId="77777777" w:rsidR="005B0551" w:rsidRDefault="005B0551">
            <w:pPr>
              <w:pStyle w:val="TableParagraph"/>
              <w:rPr>
                <w:sz w:val="12"/>
              </w:rPr>
            </w:pPr>
          </w:p>
          <w:p w14:paraId="5855E71D" w14:textId="77777777" w:rsidR="005B0551" w:rsidRDefault="005B0551">
            <w:pPr>
              <w:pStyle w:val="TableParagraph"/>
              <w:rPr>
                <w:sz w:val="12"/>
              </w:rPr>
            </w:pPr>
          </w:p>
          <w:p w14:paraId="72902A42" w14:textId="77777777" w:rsidR="005B0551" w:rsidRDefault="005B0551">
            <w:pPr>
              <w:pStyle w:val="TableParagraph"/>
              <w:rPr>
                <w:sz w:val="12"/>
              </w:rPr>
            </w:pPr>
          </w:p>
          <w:p w14:paraId="1FB2274E" w14:textId="77777777" w:rsidR="005B0551" w:rsidRDefault="005B0551">
            <w:pPr>
              <w:pStyle w:val="TableParagraph"/>
              <w:rPr>
                <w:sz w:val="12"/>
              </w:rPr>
            </w:pPr>
          </w:p>
          <w:p w14:paraId="109AA299" w14:textId="77777777" w:rsidR="005B0551" w:rsidRDefault="005B0551">
            <w:pPr>
              <w:pStyle w:val="TableParagraph"/>
              <w:rPr>
                <w:sz w:val="12"/>
              </w:rPr>
            </w:pPr>
          </w:p>
          <w:p w14:paraId="175C7118" w14:textId="77777777" w:rsidR="005B0551" w:rsidRDefault="005B0551">
            <w:pPr>
              <w:pStyle w:val="TableParagraph"/>
              <w:rPr>
                <w:sz w:val="12"/>
              </w:rPr>
            </w:pPr>
          </w:p>
          <w:p w14:paraId="506B7152" w14:textId="77777777" w:rsidR="005B0551" w:rsidRDefault="005B0551">
            <w:pPr>
              <w:pStyle w:val="TableParagraph"/>
              <w:rPr>
                <w:sz w:val="12"/>
              </w:rPr>
            </w:pPr>
          </w:p>
          <w:p w14:paraId="44E73B31" w14:textId="77777777" w:rsidR="005B0551" w:rsidRDefault="005B0551">
            <w:pPr>
              <w:pStyle w:val="TableParagraph"/>
              <w:rPr>
                <w:sz w:val="12"/>
              </w:rPr>
            </w:pPr>
          </w:p>
          <w:p w14:paraId="75D6AFEC" w14:textId="77777777" w:rsidR="005B0551" w:rsidRDefault="005B0551">
            <w:pPr>
              <w:pStyle w:val="TableParagraph"/>
              <w:rPr>
                <w:sz w:val="12"/>
              </w:rPr>
            </w:pPr>
          </w:p>
          <w:p w14:paraId="4827EADE" w14:textId="77777777" w:rsidR="005B0551" w:rsidRDefault="005B0551">
            <w:pPr>
              <w:pStyle w:val="TableParagraph"/>
              <w:spacing w:before="3"/>
              <w:rPr>
                <w:sz w:val="17"/>
              </w:rPr>
            </w:pPr>
          </w:p>
          <w:p w14:paraId="3E6A237C" w14:textId="77777777" w:rsidR="005B0551" w:rsidRDefault="00E74459">
            <w:pPr>
              <w:pStyle w:val="TableParagraph"/>
              <w:ind w:left="110" w:right="124"/>
              <w:rPr>
                <w:sz w:val="11"/>
              </w:rPr>
            </w:pPr>
            <w:r>
              <w:rPr>
                <w:sz w:val="11"/>
              </w:rPr>
              <w:t>STRANE PRAVNE ILI</w:t>
            </w:r>
            <w:r>
              <w:rPr>
                <w:spacing w:val="-22"/>
                <w:sz w:val="11"/>
              </w:rPr>
              <w:t xml:space="preserve"> </w:t>
            </w:r>
            <w:r>
              <w:rPr>
                <w:sz w:val="11"/>
              </w:rPr>
              <w:t>STRANE FIZIČKE</w:t>
            </w:r>
            <w:r>
              <w:rPr>
                <w:spacing w:val="1"/>
                <w:sz w:val="11"/>
              </w:rPr>
              <w:t xml:space="preserve"> </w:t>
            </w:r>
            <w:r>
              <w:rPr>
                <w:sz w:val="11"/>
              </w:rPr>
              <w:t>OSOBE</w:t>
            </w:r>
            <w:r>
              <w:rPr>
                <w:spacing w:val="-2"/>
                <w:sz w:val="11"/>
              </w:rPr>
              <w:t xml:space="preserve"> </w:t>
            </w:r>
            <w:r>
              <w:rPr>
                <w:sz w:val="11"/>
              </w:rPr>
              <w:t>OBRTNICI</w:t>
            </w:r>
            <w:r>
              <w:rPr>
                <w:sz w:val="11"/>
                <w:vertAlign w:val="superscript"/>
              </w:rPr>
              <w:t>1</w:t>
            </w:r>
          </w:p>
        </w:tc>
        <w:tc>
          <w:tcPr>
            <w:tcW w:w="2842" w:type="dxa"/>
            <w:shd w:val="clear" w:color="auto" w:fill="D9D9D9" w:themeFill="background1" w:themeFillShade="D9"/>
            <w:tcPrChange w:id="12" w:author="Ivan Krešić" w:date="2022-06-27T14:40:00Z">
              <w:tcPr>
                <w:tcW w:w="2842" w:type="dxa"/>
                <w:shd w:val="clear" w:color="auto" w:fill="D9D9D9" w:themeFill="background1" w:themeFillShade="D9"/>
              </w:tcPr>
            </w:tcPrChange>
          </w:tcPr>
          <w:p w14:paraId="08E027EA" w14:textId="77777777" w:rsidR="005B0551" w:rsidRDefault="00E74459">
            <w:pPr>
              <w:pStyle w:val="TableParagraph"/>
              <w:spacing w:line="133" w:lineRule="exact"/>
              <w:ind w:left="107"/>
              <w:rPr>
                <w:sz w:val="11"/>
              </w:rPr>
            </w:pPr>
            <w:r>
              <w:rPr>
                <w:sz w:val="11"/>
              </w:rPr>
              <w:t>Sukladno</w:t>
            </w:r>
            <w:r>
              <w:rPr>
                <w:spacing w:val="-4"/>
                <w:sz w:val="11"/>
              </w:rPr>
              <w:t xml:space="preserve"> </w:t>
            </w:r>
            <w:r>
              <w:rPr>
                <w:sz w:val="11"/>
              </w:rPr>
              <w:t>članku</w:t>
            </w:r>
            <w:r>
              <w:rPr>
                <w:spacing w:val="-3"/>
                <w:sz w:val="11"/>
              </w:rPr>
              <w:t xml:space="preserve"> </w:t>
            </w:r>
            <w:r>
              <w:rPr>
                <w:sz w:val="11"/>
              </w:rPr>
              <w:t>69.</w:t>
            </w:r>
            <w:r>
              <w:rPr>
                <w:spacing w:val="-3"/>
                <w:sz w:val="11"/>
              </w:rPr>
              <w:t xml:space="preserve"> </w:t>
            </w:r>
            <w:r>
              <w:rPr>
                <w:sz w:val="11"/>
              </w:rPr>
              <w:t>Zakona</w:t>
            </w:r>
            <w:r>
              <w:rPr>
                <w:spacing w:val="-3"/>
                <w:sz w:val="11"/>
              </w:rPr>
              <w:t xml:space="preserve"> </w:t>
            </w:r>
            <w:r>
              <w:rPr>
                <w:sz w:val="11"/>
              </w:rPr>
              <w:t>o</w:t>
            </w:r>
            <w:r>
              <w:rPr>
                <w:spacing w:val="-3"/>
                <w:sz w:val="11"/>
              </w:rPr>
              <w:t xml:space="preserve"> </w:t>
            </w:r>
            <w:r>
              <w:rPr>
                <w:sz w:val="11"/>
              </w:rPr>
              <w:t>poslovima</w:t>
            </w:r>
            <w:r>
              <w:rPr>
                <w:spacing w:val="-3"/>
                <w:sz w:val="11"/>
              </w:rPr>
              <w:t xml:space="preserve"> </w:t>
            </w:r>
            <w:r>
              <w:rPr>
                <w:sz w:val="11"/>
              </w:rPr>
              <w:t>i</w:t>
            </w:r>
            <w:r>
              <w:rPr>
                <w:spacing w:val="-2"/>
                <w:sz w:val="11"/>
              </w:rPr>
              <w:t xml:space="preserve"> </w:t>
            </w:r>
            <w:r>
              <w:rPr>
                <w:sz w:val="11"/>
              </w:rPr>
              <w:t>djelatnostima</w:t>
            </w:r>
          </w:p>
          <w:p w14:paraId="1A67E3A6" w14:textId="1AF24EC8" w:rsidR="005B0551" w:rsidRDefault="00E74459">
            <w:pPr>
              <w:pStyle w:val="TableParagraph"/>
              <w:ind w:left="107" w:right="102"/>
              <w:rPr>
                <w:sz w:val="11"/>
              </w:rPr>
            </w:pPr>
            <w:r>
              <w:rPr>
                <w:sz w:val="11"/>
              </w:rPr>
              <w:t>prostornog uređenja i gradnje, ukoliko je odabrani Ponuditelj</w:t>
            </w:r>
            <w:r w:rsidR="00643754">
              <w:rPr>
                <w:sz w:val="11"/>
              </w:rPr>
              <w:t xml:space="preserve"> </w:t>
            </w:r>
            <w:r>
              <w:rPr>
                <w:spacing w:val="-22"/>
                <w:sz w:val="11"/>
              </w:rPr>
              <w:t xml:space="preserve"> </w:t>
            </w:r>
            <w:r>
              <w:rPr>
                <w:sz w:val="11"/>
              </w:rPr>
              <w:t>strana pravna osoba ili strana fizička osoba obrtnik sa</w:t>
            </w:r>
            <w:r>
              <w:rPr>
                <w:spacing w:val="1"/>
                <w:sz w:val="11"/>
              </w:rPr>
              <w:t xml:space="preserve"> </w:t>
            </w:r>
            <w:r>
              <w:rPr>
                <w:sz w:val="11"/>
              </w:rPr>
              <w:t>sjedištem u drugoj državi koja obavlja djelatnost građenja</w:t>
            </w:r>
            <w:r>
              <w:rPr>
                <w:spacing w:val="1"/>
                <w:sz w:val="11"/>
              </w:rPr>
              <w:t xml:space="preserve"> </w:t>
            </w:r>
            <w:r>
              <w:rPr>
                <w:sz w:val="11"/>
              </w:rPr>
              <w:t>može u Republici Hrvatskoj, pod pretpostavkom uzajamnosti,</w:t>
            </w:r>
            <w:r>
              <w:rPr>
                <w:spacing w:val="-22"/>
                <w:sz w:val="11"/>
              </w:rPr>
              <w:t xml:space="preserve"> </w:t>
            </w:r>
            <w:r>
              <w:rPr>
                <w:sz w:val="11"/>
              </w:rPr>
              <w:t>na</w:t>
            </w:r>
            <w:r>
              <w:rPr>
                <w:spacing w:val="-3"/>
                <w:sz w:val="11"/>
              </w:rPr>
              <w:t xml:space="preserve"> </w:t>
            </w:r>
            <w:r>
              <w:rPr>
                <w:sz w:val="11"/>
              </w:rPr>
              <w:t>privremenoj</w:t>
            </w:r>
            <w:r>
              <w:rPr>
                <w:spacing w:val="-2"/>
                <w:sz w:val="11"/>
              </w:rPr>
              <w:t xml:space="preserve"> </w:t>
            </w:r>
            <w:r>
              <w:rPr>
                <w:sz w:val="11"/>
              </w:rPr>
              <w:t>i</w:t>
            </w:r>
            <w:r>
              <w:rPr>
                <w:spacing w:val="-1"/>
                <w:sz w:val="11"/>
              </w:rPr>
              <w:t xml:space="preserve"> </w:t>
            </w:r>
            <w:r>
              <w:rPr>
                <w:sz w:val="11"/>
              </w:rPr>
              <w:t>povremenoj</w:t>
            </w:r>
            <w:r>
              <w:rPr>
                <w:spacing w:val="-2"/>
                <w:sz w:val="11"/>
              </w:rPr>
              <w:t xml:space="preserve"> </w:t>
            </w:r>
            <w:r>
              <w:rPr>
                <w:sz w:val="11"/>
              </w:rPr>
              <w:t>osnovi,</w:t>
            </w:r>
            <w:r>
              <w:rPr>
                <w:spacing w:val="-4"/>
                <w:sz w:val="11"/>
              </w:rPr>
              <w:t xml:space="preserve"> </w:t>
            </w:r>
            <w:r>
              <w:rPr>
                <w:sz w:val="11"/>
              </w:rPr>
              <w:t>obavljati</w:t>
            </w:r>
            <w:r>
              <w:rPr>
                <w:spacing w:val="-1"/>
                <w:sz w:val="11"/>
              </w:rPr>
              <w:t xml:space="preserve"> </w:t>
            </w:r>
            <w:r>
              <w:rPr>
                <w:sz w:val="11"/>
              </w:rPr>
              <w:t>one</w:t>
            </w:r>
            <w:r>
              <w:rPr>
                <w:spacing w:val="-2"/>
                <w:sz w:val="11"/>
              </w:rPr>
              <w:t xml:space="preserve"> </w:t>
            </w:r>
            <w:r>
              <w:rPr>
                <w:sz w:val="11"/>
              </w:rPr>
              <w:t>poslove</w:t>
            </w:r>
          </w:p>
          <w:p w14:paraId="1E950E28" w14:textId="77777777" w:rsidR="005B0551" w:rsidRDefault="00E74459">
            <w:pPr>
              <w:pStyle w:val="TableParagraph"/>
              <w:spacing w:before="1" w:line="237" w:lineRule="auto"/>
              <w:ind w:left="107" w:right="113"/>
              <w:rPr>
                <w:sz w:val="11"/>
              </w:rPr>
            </w:pPr>
            <w:r>
              <w:rPr>
                <w:sz w:val="11"/>
              </w:rPr>
              <w:t>koje je prema propisima države u kojoj ima sjedište ovlaštena</w:t>
            </w:r>
            <w:r>
              <w:rPr>
                <w:spacing w:val="-22"/>
                <w:sz w:val="11"/>
              </w:rPr>
              <w:t xml:space="preserve"> </w:t>
            </w:r>
            <w:r>
              <w:rPr>
                <w:sz w:val="11"/>
              </w:rPr>
              <w:t>obavljati ako prije početka prvog posla izjavom u pisanom ili</w:t>
            </w:r>
            <w:r>
              <w:rPr>
                <w:spacing w:val="1"/>
                <w:sz w:val="11"/>
              </w:rPr>
              <w:t xml:space="preserve"> </w:t>
            </w:r>
            <w:r>
              <w:rPr>
                <w:sz w:val="11"/>
              </w:rPr>
              <w:t>elektroničkom obliku izvijesti</w:t>
            </w:r>
            <w:r>
              <w:rPr>
                <w:spacing w:val="1"/>
                <w:sz w:val="11"/>
              </w:rPr>
              <w:t xml:space="preserve"> </w:t>
            </w:r>
            <w:r>
              <w:rPr>
                <w:sz w:val="11"/>
              </w:rPr>
              <w:t>o</w:t>
            </w:r>
            <w:r>
              <w:rPr>
                <w:spacing w:val="-1"/>
                <w:sz w:val="11"/>
              </w:rPr>
              <w:t xml:space="preserve"> </w:t>
            </w:r>
            <w:r>
              <w:rPr>
                <w:sz w:val="11"/>
              </w:rPr>
              <w:t>tome</w:t>
            </w:r>
            <w:r>
              <w:rPr>
                <w:spacing w:val="1"/>
                <w:sz w:val="11"/>
              </w:rPr>
              <w:t xml:space="preserve"> </w:t>
            </w:r>
            <w:r>
              <w:rPr>
                <w:sz w:val="11"/>
              </w:rPr>
              <w:t>Ministarstvo,</w:t>
            </w:r>
            <w:r>
              <w:rPr>
                <w:spacing w:val="-1"/>
                <w:sz w:val="11"/>
              </w:rPr>
              <w:t xml:space="preserve"> </w:t>
            </w:r>
            <w:r>
              <w:rPr>
                <w:sz w:val="11"/>
              </w:rPr>
              <w:t>uz</w:t>
            </w:r>
            <w:r>
              <w:rPr>
                <w:spacing w:val="3"/>
                <w:sz w:val="11"/>
              </w:rPr>
              <w:t xml:space="preserve"> </w:t>
            </w:r>
            <w:r>
              <w:rPr>
                <w:sz w:val="11"/>
              </w:rPr>
              <w:t>uvjet</w:t>
            </w:r>
            <w:r>
              <w:rPr>
                <w:spacing w:val="1"/>
                <w:sz w:val="11"/>
              </w:rPr>
              <w:t xml:space="preserve"> </w:t>
            </w:r>
            <w:r>
              <w:rPr>
                <w:sz w:val="11"/>
              </w:rPr>
              <w:t>da</w:t>
            </w:r>
            <w:r>
              <w:rPr>
                <w:spacing w:val="-2"/>
                <w:sz w:val="11"/>
              </w:rPr>
              <w:t xml:space="preserve"> </w:t>
            </w:r>
            <w:r>
              <w:rPr>
                <w:sz w:val="11"/>
              </w:rPr>
              <w:t>dostavi isprave</w:t>
            </w:r>
            <w:r>
              <w:rPr>
                <w:spacing w:val="-1"/>
                <w:sz w:val="11"/>
              </w:rPr>
              <w:t xml:space="preserve"> </w:t>
            </w:r>
            <w:r>
              <w:rPr>
                <w:sz w:val="11"/>
              </w:rPr>
              <w:t>kojima</w:t>
            </w:r>
            <w:r>
              <w:rPr>
                <w:spacing w:val="-1"/>
                <w:sz w:val="11"/>
              </w:rPr>
              <w:t xml:space="preserve"> </w:t>
            </w:r>
            <w:r>
              <w:rPr>
                <w:sz w:val="11"/>
              </w:rPr>
              <w:t>se</w:t>
            </w:r>
            <w:r>
              <w:rPr>
                <w:spacing w:val="-2"/>
                <w:sz w:val="11"/>
              </w:rPr>
              <w:t xml:space="preserve"> </w:t>
            </w:r>
            <w:r>
              <w:rPr>
                <w:sz w:val="11"/>
              </w:rPr>
              <w:t>dokazuje:</w:t>
            </w:r>
          </w:p>
          <w:p w14:paraId="574CC682" w14:textId="77777777" w:rsidR="005B0551" w:rsidRDefault="00E74459">
            <w:pPr>
              <w:pStyle w:val="TableParagraph"/>
              <w:numPr>
                <w:ilvl w:val="0"/>
                <w:numId w:val="15"/>
              </w:numPr>
              <w:tabs>
                <w:tab w:val="left" w:pos="827"/>
                <w:tab w:val="left" w:pos="828"/>
              </w:tabs>
              <w:spacing w:before="2"/>
              <w:ind w:hanging="361"/>
              <w:rPr>
                <w:sz w:val="11"/>
              </w:rPr>
            </w:pPr>
            <w:r>
              <w:rPr>
                <w:sz w:val="11"/>
              </w:rPr>
              <w:t>pravo</w:t>
            </w:r>
            <w:r>
              <w:rPr>
                <w:spacing w:val="-5"/>
                <w:sz w:val="11"/>
              </w:rPr>
              <w:t xml:space="preserve"> </w:t>
            </w:r>
            <w:r>
              <w:rPr>
                <w:sz w:val="11"/>
              </w:rPr>
              <w:t>obavljanja</w:t>
            </w:r>
            <w:r>
              <w:rPr>
                <w:spacing w:val="-3"/>
                <w:sz w:val="11"/>
              </w:rPr>
              <w:t xml:space="preserve"> </w:t>
            </w:r>
            <w:r>
              <w:rPr>
                <w:sz w:val="11"/>
              </w:rPr>
              <w:t>djelatnosti</w:t>
            </w:r>
            <w:r>
              <w:rPr>
                <w:spacing w:val="-3"/>
                <w:sz w:val="11"/>
              </w:rPr>
              <w:t xml:space="preserve"> </w:t>
            </w:r>
            <w:r>
              <w:rPr>
                <w:sz w:val="11"/>
              </w:rPr>
              <w:t>u</w:t>
            </w:r>
            <w:r>
              <w:rPr>
                <w:spacing w:val="-4"/>
                <w:sz w:val="11"/>
              </w:rPr>
              <w:t xml:space="preserve"> </w:t>
            </w:r>
            <w:r>
              <w:rPr>
                <w:sz w:val="11"/>
              </w:rPr>
              <w:t>državi</w:t>
            </w:r>
            <w:r>
              <w:rPr>
                <w:spacing w:val="-3"/>
                <w:sz w:val="11"/>
              </w:rPr>
              <w:t xml:space="preserve"> </w:t>
            </w:r>
            <w:r>
              <w:rPr>
                <w:sz w:val="11"/>
              </w:rPr>
              <w:t>sjedišta</w:t>
            </w:r>
          </w:p>
          <w:p w14:paraId="376848FC" w14:textId="77777777" w:rsidR="005B0551" w:rsidRDefault="00E74459">
            <w:pPr>
              <w:pStyle w:val="TableParagraph"/>
              <w:spacing w:before="2" w:line="134" w:lineRule="exact"/>
              <w:ind w:left="827"/>
              <w:rPr>
                <w:sz w:val="11"/>
              </w:rPr>
            </w:pPr>
            <w:r>
              <w:rPr>
                <w:sz w:val="11"/>
              </w:rPr>
              <w:t>strane</w:t>
            </w:r>
            <w:r>
              <w:rPr>
                <w:spacing w:val="-3"/>
                <w:sz w:val="11"/>
              </w:rPr>
              <w:t xml:space="preserve"> </w:t>
            </w:r>
            <w:r>
              <w:rPr>
                <w:sz w:val="11"/>
              </w:rPr>
              <w:t>osobe</w:t>
            </w:r>
          </w:p>
          <w:p w14:paraId="36C4CAA2" w14:textId="77777777" w:rsidR="005B0551" w:rsidRDefault="00E74459">
            <w:pPr>
              <w:pStyle w:val="TableParagraph"/>
              <w:numPr>
                <w:ilvl w:val="0"/>
                <w:numId w:val="15"/>
              </w:numPr>
              <w:tabs>
                <w:tab w:val="left" w:pos="827"/>
                <w:tab w:val="left" w:pos="828"/>
              </w:tabs>
              <w:spacing w:line="140" w:lineRule="exact"/>
              <w:ind w:hanging="361"/>
              <w:rPr>
                <w:sz w:val="11"/>
              </w:rPr>
            </w:pPr>
            <w:r>
              <w:rPr>
                <w:sz w:val="11"/>
              </w:rPr>
              <w:t>da</w:t>
            </w:r>
            <w:r>
              <w:rPr>
                <w:spacing w:val="-3"/>
                <w:sz w:val="11"/>
              </w:rPr>
              <w:t xml:space="preserve"> </w:t>
            </w:r>
            <w:r>
              <w:rPr>
                <w:sz w:val="11"/>
              </w:rPr>
              <w:t>je</w:t>
            </w:r>
            <w:r>
              <w:rPr>
                <w:spacing w:val="-3"/>
                <w:sz w:val="11"/>
              </w:rPr>
              <w:t xml:space="preserve"> </w:t>
            </w:r>
            <w:r>
              <w:rPr>
                <w:sz w:val="11"/>
              </w:rPr>
              <w:t>pokrivena</w:t>
            </w:r>
            <w:r>
              <w:rPr>
                <w:spacing w:val="-4"/>
                <w:sz w:val="11"/>
              </w:rPr>
              <w:t xml:space="preserve"> </w:t>
            </w:r>
            <w:r>
              <w:rPr>
                <w:sz w:val="11"/>
              </w:rPr>
              <w:t>jamstvom,</w:t>
            </w:r>
            <w:r>
              <w:rPr>
                <w:spacing w:val="-5"/>
                <w:sz w:val="11"/>
              </w:rPr>
              <w:t xml:space="preserve"> </w:t>
            </w:r>
            <w:r>
              <w:rPr>
                <w:sz w:val="11"/>
              </w:rPr>
              <w:t>odnosno</w:t>
            </w:r>
          </w:p>
          <w:p w14:paraId="369E6F96" w14:textId="77777777" w:rsidR="005B0551" w:rsidRDefault="00E74459">
            <w:pPr>
              <w:pStyle w:val="TableParagraph"/>
              <w:ind w:left="827" w:right="124"/>
              <w:rPr>
                <w:sz w:val="11"/>
              </w:rPr>
            </w:pPr>
            <w:r>
              <w:rPr>
                <w:sz w:val="11"/>
              </w:rPr>
              <w:t>osiguranjem</w:t>
            </w:r>
            <w:r>
              <w:rPr>
                <w:spacing w:val="-4"/>
                <w:sz w:val="11"/>
              </w:rPr>
              <w:t xml:space="preserve"> </w:t>
            </w:r>
            <w:r>
              <w:rPr>
                <w:sz w:val="11"/>
              </w:rPr>
              <w:t>od</w:t>
            </w:r>
            <w:r>
              <w:rPr>
                <w:spacing w:val="-4"/>
                <w:sz w:val="11"/>
              </w:rPr>
              <w:t xml:space="preserve"> </w:t>
            </w:r>
            <w:r>
              <w:rPr>
                <w:sz w:val="11"/>
              </w:rPr>
              <w:t>odgovornosti</w:t>
            </w:r>
            <w:r>
              <w:rPr>
                <w:spacing w:val="-2"/>
                <w:sz w:val="11"/>
              </w:rPr>
              <w:t xml:space="preserve"> </w:t>
            </w:r>
            <w:r>
              <w:rPr>
                <w:sz w:val="11"/>
              </w:rPr>
              <w:t>za</w:t>
            </w:r>
            <w:r>
              <w:rPr>
                <w:spacing w:val="-3"/>
                <w:sz w:val="11"/>
              </w:rPr>
              <w:t xml:space="preserve"> </w:t>
            </w:r>
            <w:r>
              <w:rPr>
                <w:sz w:val="11"/>
              </w:rPr>
              <w:t>štetu</w:t>
            </w:r>
            <w:r>
              <w:rPr>
                <w:spacing w:val="-4"/>
                <w:sz w:val="11"/>
              </w:rPr>
              <w:t xml:space="preserve"> </w:t>
            </w:r>
            <w:r>
              <w:rPr>
                <w:sz w:val="11"/>
              </w:rPr>
              <w:t>koju</w:t>
            </w:r>
            <w:r>
              <w:rPr>
                <w:spacing w:val="-2"/>
                <w:sz w:val="11"/>
              </w:rPr>
              <w:t xml:space="preserve"> </w:t>
            </w:r>
            <w:r>
              <w:rPr>
                <w:sz w:val="11"/>
              </w:rPr>
              <w:t>bi</w:t>
            </w:r>
            <w:r>
              <w:rPr>
                <w:spacing w:val="-22"/>
                <w:sz w:val="11"/>
              </w:rPr>
              <w:t xml:space="preserve"> </w:t>
            </w:r>
            <w:r>
              <w:rPr>
                <w:sz w:val="11"/>
              </w:rPr>
              <w:t>obavljanjem djelatnosti mogla učiniti</w:t>
            </w:r>
            <w:r>
              <w:rPr>
                <w:spacing w:val="1"/>
                <w:sz w:val="11"/>
              </w:rPr>
              <w:t xml:space="preserve"> </w:t>
            </w:r>
            <w:r>
              <w:rPr>
                <w:sz w:val="11"/>
              </w:rPr>
              <w:t>investitoru ili drugim osobama, pri čemu se</w:t>
            </w:r>
            <w:r>
              <w:rPr>
                <w:spacing w:val="1"/>
                <w:sz w:val="11"/>
              </w:rPr>
              <w:t xml:space="preserve"> </w:t>
            </w:r>
            <w:r>
              <w:rPr>
                <w:sz w:val="11"/>
              </w:rPr>
              <w:t>priznaje jednakovrijedno jamstvo, odnosno</w:t>
            </w:r>
            <w:r>
              <w:rPr>
                <w:spacing w:val="1"/>
                <w:sz w:val="11"/>
              </w:rPr>
              <w:t xml:space="preserve"> </w:t>
            </w:r>
            <w:r>
              <w:rPr>
                <w:sz w:val="11"/>
              </w:rPr>
              <w:t>osiguranje sklopljeno u državi sjedišta strane</w:t>
            </w:r>
            <w:r>
              <w:rPr>
                <w:spacing w:val="-22"/>
                <w:sz w:val="11"/>
              </w:rPr>
              <w:t xml:space="preserve"> </w:t>
            </w:r>
            <w:r>
              <w:rPr>
                <w:sz w:val="11"/>
              </w:rPr>
              <w:t>osobe.</w:t>
            </w:r>
          </w:p>
          <w:p w14:paraId="772B92F3" w14:textId="77777777" w:rsidR="005B0551" w:rsidRDefault="00E74459">
            <w:pPr>
              <w:pStyle w:val="TableParagraph"/>
              <w:spacing w:before="1"/>
              <w:ind w:left="107"/>
              <w:rPr>
                <w:sz w:val="11"/>
              </w:rPr>
            </w:pPr>
            <w:r>
              <w:rPr>
                <w:sz w:val="11"/>
              </w:rPr>
              <w:t>U</w:t>
            </w:r>
            <w:r>
              <w:rPr>
                <w:spacing w:val="-2"/>
                <w:sz w:val="11"/>
              </w:rPr>
              <w:t xml:space="preserve"> </w:t>
            </w:r>
            <w:r>
              <w:rPr>
                <w:sz w:val="11"/>
              </w:rPr>
              <w:t>tom</w:t>
            </w:r>
            <w:r>
              <w:rPr>
                <w:spacing w:val="-3"/>
                <w:sz w:val="11"/>
              </w:rPr>
              <w:t xml:space="preserve"> </w:t>
            </w:r>
            <w:r>
              <w:rPr>
                <w:sz w:val="11"/>
              </w:rPr>
              <w:t>slučaju</w:t>
            </w:r>
            <w:r>
              <w:rPr>
                <w:spacing w:val="-4"/>
                <w:sz w:val="11"/>
              </w:rPr>
              <w:t xml:space="preserve"> </w:t>
            </w:r>
            <w:r>
              <w:rPr>
                <w:sz w:val="11"/>
              </w:rPr>
              <w:t>odabrani</w:t>
            </w:r>
            <w:r>
              <w:rPr>
                <w:spacing w:val="-2"/>
                <w:sz w:val="11"/>
              </w:rPr>
              <w:t xml:space="preserve"> </w:t>
            </w:r>
            <w:r>
              <w:rPr>
                <w:sz w:val="11"/>
              </w:rPr>
              <w:t>Ponuditelj</w:t>
            </w:r>
            <w:r>
              <w:rPr>
                <w:spacing w:val="-3"/>
                <w:sz w:val="11"/>
              </w:rPr>
              <w:t xml:space="preserve"> </w:t>
            </w:r>
            <w:r>
              <w:rPr>
                <w:sz w:val="11"/>
              </w:rPr>
              <w:t>dostavlja</w:t>
            </w:r>
            <w:r>
              <w:rPr>
                <w:spacing w:val="-2"/>
                <w:sz w:val="11"/>
              </w:rPr>
              <w:t xml:space="preserve"> </w:t>
            </w:r>
            <w:r>
              <w:rPr>
                <w:sz w:val="11"/>
              </w:rPr>
              <w:t>prije</w:t>
            </w:r>
            <w:r>
              <w:rPr>
                <w:spacing w:val="-3"/>
                <w:sz w:val="11"/>
              </w:rPr>
              <w:t xml:space="preserve"> </w:t>
            </w:r>
            <w:r>
              <w:rPr>
                <w:sz w:val="11"/>
              </w:rPr>
              <w:t>početka</w:t>
            </w:r>
          </w:p>
          <w:p w14:paraId="5DB15CBA" w14:textId="77777777" w:rsidR="005B0551" w:rsidRDefault="00E74459">
            <w:pPr>
              <w:pStyle w:val="TableParagraph"/>
              <w:spacing w:line="116" w:lineRule="exact"/>
              <w:ind w:left="107"/>
              <w:rPr>
                <w:sz w:val="11"/>
              </w:rPr>
            </w:pPr>
            <w:r>
              <w:rPr>
                <w:sz w:val="11"/>
              </w:rPr>
              <w:t>prvog</w:t>
            </w:r>
            <w:r>
              <w:rPr>
                <w:spacing w:val="-3"/>
                <w:sz w:val="11"/>
              </w:rPr>
              <w:t xml:space="preserve"> </w:t>
            </w:r>
            <w:r>
              <w:rPr>
                <w:sz w:val="11"/>
              </w:rPr>
              <w:t>posla:</w:t>
            </w:r>
          </w:p>
        </w:tc>
        <w:tc>
          <w:tcPr>
            <w:tcW w:w="2410" w:type="dxa"/>
            <w:shd w:val="clear" w:color="auto" w:fill="D9D9D9" w:themeFill="background1" w:themeFillShade="D9"/>
            <w:tcPrChange w:id="13" w:author="Ivan Krešić" w:date="2022-06-27T14:40:00Z">
              <w:tcPr>
                <w:tcW w:w="2410" w:type="dxa"/>
                <w:shd w:val="clear" w:color="auto" w:fill="D9D9D9" w:themeFill="background1" w:themeFillShade="D9"/>
              </w:tcPr>
            </w:tcPrChange>
          </w:tcPr>
          <w:p w14:paraId="783F2D80" w14:textId="77777777" w:rsidR="005B0551" w:rsidRDefault="005B0551">
            <w:pPr>
              <w:pStyle w:val="TableParagraph"/>
              <w:rPr>
                <w:sz w:val="10"/>
              </w:rPr>
            </w:pPr>
          </w:p>
          <w:p w14:paraId="2AC170DA" w14:textId="77777777" w:rsidR="005B0551" w:rsidRDefault="005B0551">
            <w:pPr>
              <w:pStyle w:val="TableParagraph"/>
              <w:rPr>
                <w:sz w:val="10"/>
              </w:rPr>
            </w:pPr>
          </w:p>
          <w:p w14:paraId="5A131DA8" w14:textId="77777777" w:rsidR="005B0551" w:rsidRDefault="005B0551">
            <w:pPr>
              <w:pStyle w:val="TableParagraph"/>
              <w:rPr>
                <w:sz w:val="10"/>
              </w:rPr>
            </w:pPr>
          </w:p>
          <w:p w14:paraId="2A65944B" w14:textId="77777777" w:rsidR="005B0551" w:rsidRDefault="005B0551">
            <w:pPr>
              <w:pStyle w:val="TableParagraph"/>
              <w:rPr>
                <w:sz w:val="10"/>
              </w:rPr>
            </w:pPr>
          </w:p>
          <w:p w14:paraId="15F6C80E" w14:textId="77777777" w:rsidR="005B0551" w:rsidRDefault="005B0551">
            <w:pPr>
              <w:pStyle w:val="TableParagraph"/>
              <w:rPr>
                <w:sz w:val="10"/>
              </w:rPr>
            </w:pPr>
          </w:p>
          <w:p w14:paraId="37658D83" w14:textId="77777777" w:rsidR="005B0551" w:rsidRDefault="005B0551">
            <w:pPr>
              <w:pStyle w:val="TableParagraph"/>
              <w:rPr>
                <w:sz w:val="10"/>
              </w:rPr>
            </w:pPr>
          </w:p>
          <w:p w14:paraId="4DF2BEEB" w14:textId="77777777" w:rsidR="005B0551" w:rsidRDefault="005B0551">
            <w:pPr>
              <w:pStyle w:val="TableParagraph"/>
              <w:rPr>
                <w:sz w:val="10"/>
              </w:rPr>
            </w:pPr>
          </w:p>
          <w:p w14:paraId="74931F86" w14:textId="77777777" w:rsidR="005B0551" w:rsidRDefault="005B0551">
            <w:pPr>
              <w:pStyle w:val="TableParagraph"/>
              <w:rPr>
                <w:sz w:val="10"/>
              </w:rPr>
            </w:pPr>
          </w:p>
          <w:p w14:paraId="4B2D55EF" w14:textId="77777777" w:rsidR="005B0551" w:rsidRDefault="005B0551">
            <w:pPr>
              <w:pStyle w:val="TableParagraph"/>
              <w:rPr>
                <w:sz w:val="8"/>
              </w:rPr>
            </w:pPr>
          </w:p>
          <w:p w14:paraId="25468E36" w14:textId="77777777" w:rsidR="005B0551" w:rsidRDefault="00E74459">
            <w:pPr>
              <w:pStyle w:val="TableParagraph"/>
              <w:numPr>
                <w:ilvl w:val="0"/>
                <w:numId w:val="14"/>
              </w:numPr>
              <w:tabs>
                <w:tab w:val="left" w:pos="286"/>
              </w:tabs>
              <w:ind w:right="160"/>
              <w:rPr>
                <w:sz w:val="11"/>
              </w:rPr>
            </w:pPr>
            <w:r>
              <w:rPr>
                <w:sz w:val="11"/>
              </w:rPr>
              <w:t>presliku potvrde Ministarstva</w:t>
            </w:r>
            <w:r>
              <w:rPr>
                <w:spacing w:val="1"/>
                <w:sz w:val="11"/>
              </w:rPr>
              <w:t xml:space="preserve"> </w:t>
            </w:r>
            <w:r>
              <w:rPr>
                <w:sz w:val="11"/>
              </w:rPr>
              <w:t>graditeljstva o provjeri podataka iz</w:t>
            </w:r>
            <w:r>
              <w:rPr>
                <w:spacing w:val="1"/>
                <w:sz w:val="11"/>
              </w:rPr>
              <w:t xml:space="preserve"> </w:t>
            </w:r>
            <w:r>
              <w:rPr>
                <w:sz w:val="11"/>
              </w:rPr>
              <w:t>članka 69.stavka 1. i 2. Zakona o</w:t>
            </w:r>
            <w:r>
              <w:rPr>
                <w:spacing w:val="1"/>
                <w:sz w:val="11"/>
              </w:rPr>
              <w:t xml:space="preserve"> </w:t>
            </w:r>
            <w:r>
              <w:rPr>
                <w:sz w:val="11"/>
              </w:rPr>
              <w:t>poslovima</w:t>
            </w:r>
            <w:r>
              <w:rPr>
                <w:spacing w:val="-6"/>
                <w:sz w:val="11"/>
              </w:rPr>
              <w:t xml:space="preserve"> </w:t>
            </w:r>
            <w:r>
              <w:rPr>
                <w:sz w:val="11"/>
              </w:rPr>
              <w:t>i</w:t>
            </w:r>
            <w:r>
              <w:rPr>
                <w:spacing w:val="-4"/>
                <w:sz w:val="11"/>
              </w:rPr>
              <w:t xml:space="preserve"> </w:t>
            </w:r>
            <w:r>
              <w:rPr>
                <w:sz w:val="11"/>
              </w:rPr>
              <w:t>djelatnostima</w:t>
            </w:r>
            <w:r>
              <w:rPr>
                <w:spacing w:val="-5"/>
                <w:sz w:val="11"/>
              </w:rPr>
              <w:t xml:space="preserve"> </w:t>
            </w:r>
            <w:r>
              <w:rPr>
                <w:sz w:val="11"/>
              </w:rPr>
              <w:t>prostornog</w:t>
            </w:r>
            <w:r>
              <w:rPr>
                <w:spacing w:val="-22"/>
                <w:sz w:val="11"/>
              </w:rPr>
              <w:t xml:space="preserve"> </w:t>
            </w:r>
            <w:r>
              <w:rPr>
                <w:sz w:val="11"/>
              </w:rPr>
              <w:t>uređenja</w:t>
            </w:r>
            <w:r>
              <w:rPr>
                <w:spacing w:val="-2"/>
                <w:sz w:val="11"/>
              </w:rPr>
              <w:t xml:space="preserve"> </w:t>
            </w:r>
            <w:r>
              <w:rPr>
                <w:sz w:val="11"/>
              </w:rPr>
              <w:t>i gradnje</w:t>
            </w:r>
          </w:p>
        </w:tc>
      </w:tr>
      <w:tr w:rsidR="005B0551" w14:paraId="03285BFE" w14:textId="77777777" w:rsidTr="00FD0D84">
        <w:trPr>
          <w:trHeight w:val="1207"/>
        </w:trPr>
        <w:tc>
          <w:tcPr>
            <w:tcW w:w="985" w:type="dxa"/>
            <w:vMerge/>
            <w:tcBorders>
              <w:top w:val="nil"/>
            </w:tcBorders>
            <w:shd w:val="clear" w:color="auto" w:fill="D9D9D9" w:themeFill="background1" w:themeFillShade="D9"/>
          </w:tcPr>
          <w:p w14:paraId="5A84C7A2" w14:textId="77777777" w:rsidR="005B0551" w:rsidRDefault="005B0551">
            <w:pPr>
              <w:rPr>
                <w:sz w:val="2"/>
                <w:szCs w:val="2"/>
              </w:rPr>
            </w:pPr>
          </w:p>
        </w:tc>
        <w:tc>
          <w:tcPr>
            <w:tcW w:w="1983" w:type="dxa"/>
            <w:vMerge/>
            <w:tcBorders>
              <w:top w:val="nil"/>
            </w:tcBorders>
            <w:shd w:val="clear" w:color="auto" w:fill="D9D9D9" w:themeFill="background1" w:themeFillShade="D9"/>
          </w:tcPr>
          <w:p w14:paraId="32EB6CD1" w14:textId="77777777" w:rsidR="005B0551" w:rsidRDefault="005B0551">
            <w:pPr>
              <w:rPr>
                <w:sz w:val="2"/>
                <w:szCs w:val="2"/>
              </w:rPr>
            </w:pPr>
          </w:p>
        </w:tc>
        <w:tc>
          <w:tcPr>
            <w:tcW w:w="1135" w:type="dxa"/>
            <w:vMerge/>
            <w:tcBorders>
              <w:top w:val="nil"/>
            </w:tcBorders>
            <w:shd w:val="clear" w:color="auto" w:fill="D9D9D9" w:themeFill="background1" w:themeFillShade="D9"/>
          </w:tcPr>
          <w:p w14:paraId="0CBA5509" w14:textId="77777777" w:rsidR="005B0551" w:rsidRDefault="005B0551">
            <w:pPr>
              <w:rPr>
                <w:sz w:val="2"/>
                <w:szCs w:val="2"/>
              </w:rPr>
            </w:pPr>
          </w:p>
        </w:tc>
        <w:tc>
          <w:tcPr>
            <w:tcW w:w="2842" w:type="dxa"/>
            <w:shd w:val="clear" w:color="auto" w:fill="D9D9D9" w:themeFill="background1" w:themeFillShade="D9"/>
          </w:tcPr>
          <w:p w14:paraId="635CFC34" w14:textId="77777777" w:rsidR="005B0551" w:rsidRDefault="00E74459">
            <w:pPr>
              <w:pStyle w:val="TableParagraph"/>
              <w:spacing w:line="133" w:lineRule="exact"/>
              <w:ind w:left="107"/>
              <w:rPr>
                <w:sz w:val="11"/>
              </w:rPr>
            </w:pPr>
            <w:r>
              <w:rPr>
                <w:sz w:val="11"/>
              </w:rPr>
              <w:t>Sukladno</w:t>
            </w:r>
            <w:r>
              <w:rPr>
                <w:spacing w:val="-4"/>
                <w:sz w:val="11"/>
              </w:rPr>
              <w:t xml:space="preserve"> </w:t>
            </w:r>
            <w:r>
              <w:rPr>
                <w:sz w:val="11"/>
              </w:rPr>
              <w:t>članku</w:t>
            </w:r>
            <w:r>
              <w:rPr>
                <w:spacing w:val="-3"/>
                <w:sz w:val="11"/>
              </w:rPr>
              <w:t xml:space="preserve"> </w:t>
            </w:r>
            <w:r>
              <w:rPr>
                <w:sz w:val="11"/>
              </w:rPr>
              <w:t>70.</w:t>
            </w:r>
            <w:r>
              <w:rPr>
                <w:spacing w:val="-3"/>
                <w:sz w:val="11"/>
              </w:rPr>
              <w:t xml:space="preserve"> </w:t>
            </w:r>
            <w:r>
              <w:rPr>
                <w:sz w:val="11"/>
              </w:rPr>
              <w:t>Zakona</w:t>
            </w:r>
            <w:r>
              <w:rPr>
                <w:spacing w:val="-3"/>
                <w:sz w:val="11"/>
              </w:rPr>
              <w:t xml:space="preserve"> </w:t>
            </w:r>
            <w:r>
              <w:rPr>
                <w:sz w:val="11"/>
              </w:rPr>
              <w:t>o</w:t>
            </w:r>
            <w:r>
              <w:rPr>
                <w:spacing w:val="-3"/>
                <w:sz w:val="11"/>
              </w:rPr>
              <w:t xml:space="preserve"> </w:t>
            </w:r>
            <w:r>
              <w:rPr>
                <w:sz w:val="11"/>
              </w:rPr>
              <w:t>poslovima</w:t>
            </w:r>
            <w:r>
              <w:rPr>
                <w:spacing w:val="-3"/>
                <w:sz w:val="11"/>
              </w:rPr>
              <w:t xml:space="preserve"> </w:t>
            </w:r>
            <w:r>
              <w:rPr>
                <w:sz w:val="11"/>
              </w:rPr>
              <w:t>i</w:t>
            </w:r>
            <w:r>
              <w:rPr>
                <w:spacing w:val="-2"/>
                <w:sz w:val="11"/>
              </w:rPr>
              <w:t xml:space="preserve"> </w:t>
            </w:r>
            <w:r>
              <w:rPr>
                <w:sz w:val="11"/>
              </w:rPr>
              <w:t>djelatnostima</w:t>
            </w:r>
          </w:p>
          <w:p w14:paraId="0144511A" w14:textId="77777777" w:rsidR="005B0551" w:rsidRDefault="00E74459">
            <w:pPr>
              <w:pStyle w:val="TableParagraph"/>
              <w:ind w:left="107" w:right="109"/>
              <w:rPr>
                <w:sz w:val="11"/>
              </w:rPr>
            </w:pPr>
            <w:r>
              <w:rPr>
                <w:sz w:val="11"/>
              </w:rPr>
              <w:t>prostornog uređenja i gradnje, ukoliko je odabrani Ponuditelj</w:t>
            </w:r>
            <w:r>
              <w:rPr>
                <w:spacing w:val="-22"/>
                <w:sz w:val="11"/>
              </w:rPr>
              <w:t xml:space="preserve"> </w:t>
            </w:r>
            <w:r>
              <w:rPr>
                <w:sz w:val="11"/>
              </w:rPr>
              <w:t>strana pravna osoba ili strana fizička osoba obrtnik koja</w:t>
            </w:r>
            <w:r>
              <w:rPr>
                <w:spacing w:val="1"/>
                <w:sz w:val="11"/>
              </w:rPr>
              <w:t xml:space="preserve"> </w:t>
            </w:r>
            <w:r>
              <w:rPr>
                <w:sz w:val="11"/>
              </w:rPr>
              <w:t>obavlja djelatnost građenja može, pod pretpostavkom</w:t>
            </w:r>
            <w:r>
              <w:rPr>
                <w:spacing w:val="1"/>
                <w:sz w:val="11"/>
              </w:rPr>
              <w:t xml:space="preserve"> </w:t>
            </w:r>
            <w:r>
              <w:rPr>
                <w:sz w:val="11"/>
              </w:rPr>
              <w:t>uzajamnosti, u Republici Hrvatskoj trajno obavljati djelatnost</w:t>
            </w:r>
            <w:r>
              <w:rPr>
                <w:spacing w:val="-22"/>
                <w:sz w:val="11"/>
              </w:rPr>
              <w:t xml:space="preserve"> </w:t>
            </w:r>
            <w:r>
              <w:rPr>
                <w:sz w:val="11"/>
              </w:rPr>
              <w:t>pod istim uvjetima kao i osoba sa sjedištem u Republici</w:t>
            </w:r>
            <w:r>
              <w:rPr>
                <w:spacing w:val="1"/>
                <w:sz w:val="11"/>
              </w:rPr>
              <w:t xml:space="preserve"> </w:t>
            </w:r>
            <w:r>
              <w:rPr>
                <w:sz w:val="11"/>
              </w:rPr>
              <w:t>Hrvatskoj, u skladu sa Zakonom o poslovima i djelatnostima</w:t>
            </w:r>
            <w:r>
              <w:rPr>
                <w:spacing w:val="1"/>
                <w:sz w:val="11"/>
              </w:rPr>
              <w:t xml:space="preserve"> </w:t>
            </w:r>
            <w:r>
              <w:rPr>
                <w:sz w:val="11"/>
              </w:rPr>
              <w:t>prostornog</w:t>
            </w:r>
            <w:r>
              <w:rPr>
                <w:spacing w:val="-3"/>
                <w:sz w:val="11"/>
              </w:rPr>
              <w:t xml:space="preserve"> </w:t>
            </w:r>
            <w:r>
              <w:rPr>
                <w:sz w:val="11"/>
              </w:rPr>
              <w:t>uređenja</w:t>
            </w:r>
            <w:r>
              <w:rPr>
                <w:spacing w:val="-2"/>
                <w:sz w:val="11"/>
              </w:rPr>
              <w:t xml:space="preserve"> </w:t>
            </w:r>
            <w:r>
              <w:rPr>
                <w:sz w:val="11"/>
              </w:rPr>
              <w:t>i</w:t>
            </w:r>
            <w:r>
              <w:rPr>
                <w:spacing w:val="-2"/>
                <w:sz w:val="11"/>
              </w:rPr>
              <w:t xml:space="preserve"> </w:t>
            </w:r>
            <w:r>
              <w:rPr>
                <w:sz w:val="11"/>
              </w:rPr>
              <w:t>gradnje</w:t>
            </w:r>
            <w:r>
              <w:rPr>
                <w:spacing w:val="-2"/>
                <w:sz w:val="11"/>
              </w:rPr>
              <w:t xml:space="preserve"> </w:t>
            </w:r>
            <w:r>
              <w:rPr>
                <w:sz w:val="11"/>
              </w:rPr>
              <w:t>i</w:t>
            </w:r>
            <w:r>
              <w:rPr>
                <w:spacing w:val="-2"/>
                <w:sz w:val="11"/>
              </w:rPr>
              <w:t xml:space="preserve"> </w:t>
            </w:r>
            <w:r>
              <w:rPr>
                <w:sz w:val="11"/>
              </w:rPr>
              <w:t>drugim</w:t>
            </w:r>
            <w:r>
              <w:rPr>
                <w:spacing w:val="-2"/>
                <w:sz w:val="11"/>
              </w:rPr>
              <w:t xml:space="preserve"> </w:t>
            </w:r>
            <w:r>
              <w:rPr>
                <w:sz w:val="11"/>
              </w:rPr>
              <w:t>posebnim</w:t>
            </w:r>
            <w:r>
              <w:rPr>
                <w:spacing w:val="-2"/>
                <w:sz w:val="11"/>
              </w:rPr>
              <w:t xml:space="preserve"> </w:t>
            </w:r>
            <w:r>
              <w:rPr>
                <w:sz w:val="11"/>
              </w:rPr>
              <w:t>propisima</w:t>
            </w:r>
          </w:p>
          <w:p w14:paraId="34E80FBD" w14:textId="77777777" w:rsidR="005B0551" w:rsidRDefault="00E74459">
            <w:pPr>
              <w:pStyle w:val="TableParagraph"/>
              <w:spacing w:line="115" w:lineRule="exact"/>
              <w:ind w:left="107"/>
              <w:rPr>
                <w:sz w:val="11"/>
              </w:rPr>
            </w:pPr>
            <w:r>
              <w:rPr>
                <w:sz w:val="11"/>
              </w:rPr>
              <w:t>dostavlja:</w:t>
            </w:r>
          </w:p>
        </w:tc>
        <w:tc>
          <w:tcPr>
            <w:tcW w:w="2410" w:type="dxa"/>
            <w:shd w:val="clear" w:color="auto" w:fill="D9D9D9" w:themeFill="background1" w:themeFillShade="D9"/>
          </w:tcPr>
          <w:p w14:paraId="45B08F77" w14:textId="77777777" w:rsidR="005B0551" w:rsidRDefault="005B0551">
            <w:pPr>
              <w:pStyle w:val="TableParagraph"/>
              <w:rPr>
                <w:sz w:val="14"/>
              </w:rPr>
            </w:pPr>
          </w:p>
          <w:p w14:paraId="217CAA5A" w14:textId="77777777" w:rsidR="005B0551" w:rsidRDefault="00E74459">
            <w:pPr>
              <w:pStyle w:val="TableParagraph"/>
              <w:numPr>
                <w:ilvl w:val="0"/>
                <w:numId w:val="13"/>
              </w:numPr>
              <w:tabs>
                <w:tab w:val="left" w:pos="286"/>
              </w:tabs>
              <w:spacing w:before="92"/>
              <w:rPr>
                <w:sz w:val="11"/>
              </w:rPr>
            </w:pPr>
            <w:r>
              <w:rPr>
                <w:sz w:val="11"/>
              </w:rPr>
              <w:t>izvadak</w:t>
            </w:r>
            <w:r>
              <w:rPr>
                <w:spacing w:val="-4"/>
                <w:sz w:val="11"/>
              </w:rPr>
              <w:t xml:space="preserve"> </w:t>
            </w:r>
            <w:r>
              <w:rPr>
                <w:sz w:val="11"/>
              </w:rPr>
              <w:t>iz</w:t>
            </w:r>
            <w:r>
              <w:rPr>
                <w:spacing w:val="-4"/>
                <w:sz w:val="11"/>
              </w:rPr>
              <w:t xml:space="preserve"> </w:t>
            </w:r>
            <w:r>
              <w:rPr>
                <w:sz w:val="11"/>
              </w:rPr>
              <w:t>sudskog,</w:t>
            </w:r>
            <w:r>
              <w:rPr>
                <w:spacing w:val="-5"/>
                <w:sz w:val="11"/>
              </w:rPr>
              <w:t xml:space="preserve"> </w:t>
            </w:r>
            <w:r>
              <w:rPr>
                <w:sz w:val="11"/>
              </w:rPr>
              <w:t>obrtnog,</w:t>
            </w:r>
          </w:p>
          <w:p w14:paraId="469FFFE2" w14:textId="77777777" w:rsidR="005B0551" w:rsidRDefault="00E74459">
            <w:pPr>
              <w:pStyle w:val="TableParagraph"/>
              <w:spacing w:before="1"/>
              <w:ind w:left="285" w:right="119"/>
              <w:rPr>
                <w:sz w:val="11"/>
              </w:rPr>
            </w:pPr>
            <w:r>
              <w:rPr>
                <w:sz w:val="11"/>
              </w:rPr>
              <w:t>strukovnog ili drugog odgovarajućeg</w:t>
            </w:r>
            <w:r>
              <w:rPr>
                <w:spacing w:val="1"/>
                <w:sz w:val="11"/>
              </w:rPr>
              <w:t xml:space="preserve"> </w:t>
            </w:r>
            <w:r>
              <w:rPr>
                <w:sz w:val="11"/>
              </w:rPr>
              <w:t>registra Republike Hrvatske iz kojeg je</w:t>
            </w:r>
            <w:r>
              <w:rPr>
                <w:spacing w:val="-22"/>
                <w:sz w:val="11"/>
              </w:rPr>
              <w:t xml:space="preserve"> </w:t>
            </w:r>
            <w:r>
              <w:rPr>
                <w:sz w:val="11"/>
              </w:rPr>
              <w:t>razvidno da je gospodarski subjekt</w:t>
            </w:r>
            <w:r>
              <w:rPr>
                <w:spacing w:val="1"/>
                <w:sz w:val="11"/>
              </w:rPr>
              <w:t xml:space="preserve"> </w:t>
            </w:r>
            <w:r>
              <w:rPr>
                <w:sz w:val="11"/>
              </w:rPr>
              <w:t>registriran</w:t>
            </w:r>
            <w:r>
              <w:rPr>
                <w:spacing w:val="-3"/>
                <w:sz w:val="11"/>
              </w:rPr>
              <w:t xml:space="preserve"> </w:t>
            </w:r>
            <w:r>
              <w:rPr>
                <w:sz w:val="11"/>
              </w:rPr>
              <w:t>za</w:t>
            </w:r>
            <w:r>
              <w:rPr>
                <w:spacing w:val="-1"/>
                <w:sz w:val="11"/>
              </w:rPr>
              <w:t xml:space="preserve"> </w:t>
            </w:r>
            <w:r>
              <w:rPr>
                <w:sz w:val="11"/>
              </w:rPr>
              <w:t>djelatnost</w:t>
            </w:r>
            <w:r>
              <w:rPr>
                <w:spacing w:val="-2"/>
                <w:sz w:val="11"/>
              </w:rPr>
              <w:t xml:space="preserve"> </w:t>
            </w:r>
            <w:r>
              <w:rPr>
                <w:sz w:val="11"/>
              </w:rPr>
              <w:t>građenja</w:t>
            </w:r>
          </w:p>
        </w:tc>
      </w:tr>
      <w:tr w:rsidR="005B0551" w14:paraId="754401C8" w14:textId="77777777" w:rsidTr="00FD0D84">
        <w:trPr>
          <w:trHeight w:val="2149"/>
        </w:trPr>
        <w:tc>
          <w:tcPr>
            <w:tcW w:w="985" w:type="dxa"/>
            <w:vMerge w:val="restart"/>
            <w:shd w:val="clear" w:color="auto" w:fill="D9D9D9" w:themeFill="background1" w:themeFillShade="D9"/>
          </w:tcPr>
          <w:p w14:paraId="3E5DDF6A" w14:textId="77777777" w:rsidR="005B0551" w:rsidRDefault="005B0551">
            <w:pPr>
              <w:pStyle w:val="TableParagraph"/>
              <w:rPr>
                <w:sz w:val="10"/>
              </w:rPr>
            </w:pPr>
          </w:p>
          <w:p w14:paraId="3250AB92" w14:textId="77777777" w:rsidR="005B0551" w:rsidRDefault="005B0551">
            <w:pPr>
              <w:pStyle w:val="TableParagraph"/>
              <w:rPr>
                <w:sz w:val="10"/>
              </w:rPr>
            </w:pPr>
          </w:p>
          <w:p w14:paraId="5BD2C426" w14:textId="77777777" w:rsidR="005B0551" w:rsidRDefault="005B0551">
            <w:pPr>
              <w:pStyle w:val="TableParagraph"/>
              <w:rPr>
                <w:sz w:val="10"/>
              </w:rPr>
            </w:pPr>
          </w:p>
          <w:p w14:paraId="3FBBC3EA" w14:textId="77777777" w:rsidR="005B0551" w:rsidRDefault="005B0551">
            <w:pPr>
              <w:pStyle w:val="TableParagraph"/>
              <w:rPr>
                <w:sz w:val="10"/>
              </w:rPr>
            </w:pPr>
          </w:p>
          <w:p w14:paraId="2157C73E" w14:textId="77777777" w:rsidR="005B0551" w:rsidRDefault="005B0551">
            <w:pPr>
              <w:pStyle w:val="TableParagraph"/>
              <w:rPr>
                <w:sz w:val="10"/>
              </w:rPr>
            </w:pPr>
          </w:p>
          <w:p w14:paraId="3F836A31" w14:textId="77777777" w:rsidR="005B0551" w:rsidRDefault="005B0551">
            <w:pPr>
              <w:pStyle w:val="TableParagraph"/>
              <w:rPr>
                <w:sz w:val="10"/>
              </w:rPr>
            </w:pPr>
          </w:p>
          <w:p w14:paraId="2F8DBD62" w14:textId="77777777" w:rsidR="005B0551" w:rsidRDefault="005B0551">
            <w:pPr>
              <w:pStyle w:val="TableParagraph"/>
              <w:rPr>
                <w:sz w:val="10"/>
              </w:rPr>
            </w:pPr>
          </w:p>
          <w:p w14:paraId="6BA71B6F" w14:textId="77777777" w:rsidR="005B0551" w:rsidRDefault="005B0551">
            <w:pPr>
              <w:pStyle w:val="TableParagraph"/>
              <w:rPr>
                <w:sz w:val="10"/>
              </w:rPr>
            </w:pPr>
          </w:p>
          <w:p w14:paraId="04D4726E" w14:textId="77777777" w:rsidR="005B0551" w:rsidRDefault="005B0551">
            <w:pPr>
              <w:pStyle w:val="TableParagraph"/>
              <w:rPr>
                <w:sz w:val="10"/>
              </w:rPr>
            </w:pPr>
          </w:p>
          <w:p w14:paraId="6536983C" w14:textId="77777777" w:rsidR="005B0551" w:rsidRDefault="005B0551">
            <w:pPr>
              <w:pStyle w:val="TableParagraph"/>
              <w:rPr>
                <w:sz w:val="10"/>
              </w:rPr>
            </w:pPr>
          </w:p>
          <w:p w14:paraId="7A7B316D" w14:textId="77777777" w:rsidR="005B0551" w:rsidRDefault="005B0551">
            <w:pPr>
              <w:pStyle w:val="TableParagraph"/>
              <w:rPr>
                <w:sz w:val="10"/>
              </w:rPr>
            </w:pPr>
          </w:p>
          <w:p w14:paraId="6324178F" w14:textId="77777777" w:rsidR="005B0551" w:rsidRDefault="005B0551">
            <w:pPr>
              <w:pStyle w:val="TableParagraph"/>
              <w:rPr>
                <w:sz w:val="10"/>
              </w:rPr>
            </w:pPr>
          </w:p>
          <w:p w14:paraId="7AA8B79D" w14:textId="77777777" w:rsidR="005B0551" w:rsidRDefault="005B0551">
            <w:pPr>
              <w:pStyle w:val="TableParagraph"/>
              <w:rPr>
                <w:sz w:val="10"/>
              </w:rPr>
            </w:pPr>
          </w:p>
          <w:p w14:paraId="35990D1A" w14:textId="77777777" w:rsidR="005B0551" w:rsidRDefault="005B0551">
            <w:pPr>
              <w:pStyle w:val="TableParagraph"/>
              <w:rPr>
                <w:sz w:val="10"/>
              </w:rPr>
            </w:pPr>
          </w:p>
          <w:p w14:paraId="4B987D14" w14:textId="77777777" w:rsidR="005B0551" w:rsidRDefault="005B0551">
            <w:pPr>
              <w:pStyle w:val="TableParagraph"/>
              <w:rPr>
                <w:sz w:val="10"/>
              </w:rPr>
            </w:pPr>
          </w:p>
          <w:p w14:paraId="340351EA" w14:textId="77777777" w:rsidR="005B0551" w:rsidRDefault="005B0551">
            <w:pPr>
              <w:pStyle w:val="TableParagraph"/>
              <w:rPr>
                <w:sz w:val="10"/>
              </w:rPr>
            </w:pPr>
          </w:p>
          <w:p w14:paraId="7E6A5C30" w14:textId="77777777" w:rsidR="005B0551" w:rsidRDefault="005B0551">
            <w:pPr>
              <w:pStyle w:val="TableParagraph"/>
              <w:rPr>
                <w:sz w:val="10"/>
              </w:rPr>
            </w:pPr>
          </w:p>
          <w:p w14:paraId="515FAA01" w14:textId="77777777" w:rsidR="005B0551" w:rsidRDefault="005B0551">
            <w:pPr>
              <w:pStyle w:val="TableParagraph"/>
              <w:rPr>
                <w:sz w:val="10"/>
              </w:rPr>
            </w:pPr>
          </w:p>
          <w:p w14:paraId="5E09B8E9" w14:textId="77777777" w:rsidR="005B0551" w:rsidRDefault="005B0551">
            <w:pPr>
              <w:pStyle w:val="TableParagraph"/>
              <w:rPr>
                <w:sz w:val="10"/>
              </w:rPr>
            </w:pPr>
          </w:p>
          <w:p w14:paraId="3607A69A" w14:textId="77777777" w:rsidR="005B0551" w:rsidRDefault="005B0551">
            <w:pPr>
              <w:pStyle w:val="TableParagraph"/>
              <w:rPr>
                <w:sz w:val="10"/>
              </w:rPr>
            </w:pPr>
          </w:p>
          <w:p w14:paraId="5E8F2142" w14:textId="77777777" w:rsidR="005B0551" w:rsidRDefault="005B0551">
            <w:pPr>
              <w:pStyle w:val="TableParagraph"/>
              <w:rPr>
                <w:sz w:val="10"/>
              </w:rPr>
            </w:pPr>
          </w:p>
          <w:p w14:paraId="33FBCD79" w14:textId="77777777" w:rsidR="005B0551" w:rsidRDefault="005B0551">
            <w:pPr>
              <w:pStyle w:val="TableParagraph"/>
              <w:rPr>
                <w:sz w:val="10"/>
              </w:rPr>
            </w:pPr>
          </w:p>
          <w:p w14:paraId="5E067565" w14:textId="77777777" w:rsidR="005B0551" w:rsidRDefault="005B0551">
            <w:pPr>
              <w:pStyle w:val="TableParagraph"/>
              <w:rPr>
                <w:sz w:val="10"/>
              </w:rPr>
            </w:pPr>
          </w:p>
          <w:p w14:paraId="38D286BF" w14:textId="77777777" w:rsidR="005B0551" w:rsidRDefault="005B0551">
            <w:pPr>
              <w:pStyle w:val="TableParagraph"/>
              <w:spacing w:before="7"/>
              <w:rPr>
                <w:sz w:val="13"/>
              </w:rPr>
            </w:pPr>
          </w:p>
          <w:p w14:paraId="7F882C2B" w14:textId="77777777" w:rsidR="005B0551" w:rsidRDefault="00E74459">
            <w:pPr>
              <w:pStyle w:val="TableParagraph"/>
              <w:spacing w:before="1"/>
              <w:ind w:left="107"/>
              <w:rPr>
                <w:sz w:val="11"/>
              </w:rPr>
            </w:pPr>
            <w:r>
              <w:rPr>
                <w:sz w:val="11"/>
              </w:rPr>
              <w:t>INŽENJER</w:t>
            </w:r>
          </w:p>
          <w:p w14:paraId="26136535" w14:textId="77777777" w:rsidR="005B0551" w:rsidRDefault="00E74459">
            <w:pPr>
              <w:pStyle w:val="TableParagraph"/>
              <w:ind w:left="107" w:right="185"/>
              <w:rPr>
                <w:sz w:val="11"/>
              </w:rPr>
            </w:pPr>
            <w:r>
              <w:rPr>
                <w:sz w:val="11"/>
              </w:rPr>
              <w:t>GRADILIŠTA</w:t>
            </w:r>
            <w:r>
              <w:rPr>
                <w:spacing w:val="-22"/>
                <w:sz w:val="11"/>
              </w:rPr>
              <w:t xml:space="preserve"> </w:t>
            </w:r>
            <w:r>
              <w:rPr>
                <w:sz w:val="11"/>
              </w:rPr>
              <w:t>I/ILI</w:t>
            </w:r>
            <w:r>
              <w:rPr>
                <w:spacing w:val="1"/>
                <w:sz w:val="11"/>
              </w:rPr>
              <w:t xml:space="preserve"> </w:t>
            </w:r>
            <w:r>
              <w:rPr>
                <w:sz w:val="11"/>
              </w:rPr>
              <w:t>VODITELJI</w:t>
            </w:r>
            <w:r>
              <w:rPr>
                <w:spacing w:val="1"/>
                <w:sz w:val="11"/>
              </w:rPr>
              <w:t xml:space="preserve"> </w:t>
            </w:r>
            <w:r>
              <w:rPr>
                <w:sz w:val="11"/>
              </w:rPr>
              <w:t>RADOVA</w:t>
            </w:r>
          </w:p>
        </w:tc>
        <w:tc>
          <w:tcPr>
            <w:tcW w:w="1983" w:type="dxa"/>
            <w:shd w:val="clear" w:color="auto" w:fill="D9D9D9" w:themeFill="background1" w:themeFillShade="D9"/>
          </w:tcPr>
          <w:p w14:paraId="511E7832" w14:textId="77777777" w:rsidR="005B0551" w:rsidRDefault="00E74459">
            <w:pPr>
              <w:pStyle w:val="TableParagraph"/>
              <w:ind w:left="107" w:right="93"/>
              <w:rPr>
                <w:sz w:val="11"/>
              </w:rPr>
            </w:pPr>
            <w:r>
              <w:rPr>
                <w:sz w:val="11"/>
              </w:rPr>
              <w:t>Temeljem članka 30. Zakona o</w:t>
            </w:r>
            <w:r>
              <w:rPr>
                <w:spacing w:val="1"/>
                <w:sz w:val="11"/>
              </w:rPr>
              <w:t xml:space="preserve"> </w:t>
            </w:r>
            <w:r>
              <w:rPr>
                <w:sz w:val="11"/>
              </w:rPr>
              <w:t>poslovima i djelatnostima prostornog</w:t>
            </w:r>
            <w:r>
              <w:rPr>
                <w:spacing w:val="1"/>
                <w:sz w:val="11"/>
              </w:rPr>
              <w:t xml:space="preserve"> </w:t>
            </w:r>
            <w:r>
              <w:rPr>
                <w:sz w:val="11"/>
              </w:rPr>
              <w:t>uređenja i gradnje Izvođač mora u</w:t>
            </w:r>
            <w:r>
              <w:rPr>
                <w:spacing w:val="1"/>
                <w:sz w:val="11"/>
              </w:rPr>
              <w:t xml:space="preserve"> </w:t>
            </w:r>
            <w:r>
              <w:rPr>
                <w:sz w:val="11"/>
              </w:rPr>
              <w:t>obavljanju djelatnosti građenja imati</w:t>
            </w:r>
            <w:r>
              <w:rPr>
                <w:spacing w:val="1"/>
                <w:sz w:val="11"/>
              </w:rPr>
              <w:t xml:space="preserve"> </w:t>
            </w:r>
            <w:r>
              <w:rPr>
                <w:sz w:val="11"/>
              </w:rPr>
              <w:t>zaposlenog inženjera gradilišta i/ili</w:t>
            </w:r>
            <w:r>
              <w:rPr>
                <w:spacing w:val="1"/>
                <w:sz w:val="11"/>
              </w:rPr>
              <w:t xml:space="preserve"> </w:t>
            </w:r>
            <w:r>
              <w:rPr>
                <w:sz w:val="11"/>
              </w:rPr>
              <w:t>voditelja radova, odnosno osobu za</w:t>
            </w:r>
            <w:r>
              <w:rPr>
                <w:spacing w:val="1"/>
                <w:sz w:val="11"/>
              </w:rPr>
              <w:t xml:space="preserve"> </w:t>
            </w:r>
            <w:r>
              <w:rPr>
                <w:sz w:val="11"/>
              </w:rPr>
              <w:t>vođenje manje složenih radova, ovisno</w:t>
            </w:r>
            <w:r>
              <w:rPr>
                <w:spacing w:val="1"/>
                <w:sz w:val="11"/>
              </w:rPr>
              <w:t xml:space="preserve"> </w:t>
            </w:r>
            <w:r>
              <w:rPr>
                <w:sz w:val="11"/>
              </w:rPr>
              <w:t>o radovima koje izvodi, osim u</w:t>
            </w:r>
            <w:r>
              <w:rPr>
                <w:spacing w:val="1"/>
                <w:sz w:val="11"/>
              </w:rPr>
              <w:t xml:space="preserve"> </w:t>
            </w:r>
            <w:r>
              <w:rPr>
                <w:sz w:val="11"/>
              </w:rPr>
              <w:t>slučajevima iz članka 25. b navedenog</w:t>
            </w:r>
            <w:r>
              <w:rPr>
                <w:spacing w:val="1"/>
                <w:sz w:val="11"/>
              </w:rPr>
              <w:t xml:space="preserve"> </w:t>
            </w:r>
            <w:r>
              <w:rPr>
                <w:sz w:val="11"/>
              </w:rPr>
              <w:t>Zakona. Pod pojmom zaposlene osobe</w:t>
            </w:r>
            <w:r>
              <w:rPr>
                <w:spacing w:val="1"/>
                <w:sz w:val="11"/>
              </w:rPr>
              <w:t xml:space="preserve"> </w:t>
            </w:r>
            <w:r>
              <w:rPr>
                <w:sz w:val="11"/>
              </w:rPr>
              <w:t>misli</w:t>
            </w:r>
            <w:r>
              <w:rPr>
                <w:spacing w:val="-2"/>
                <w:sz w:val="11"/>
              </w:rPr>
              <w:t xml:space="preserve"> </w:t>
            </w:r>
            <w:r>
              <w:rPr>
                <w:sz w:val="11"/>
              </w:rPr>
              <w:t>se</w:t>
            </w:r>
            <w:r>
              <w:rPr>
                <w:spacing w:val="-3"/>
                <w:sz w:val="11"/>
              </w:rPr>
              <w:t xml:space="preserve"> </w:t>
            </w:r>
            <w:r>
              <w:rPr>
                <w:sz w:val="11"/>
              </w:rPr>
              <w:t>na</w:t>
            </w:r>
            <w:r>
              <w:rPr>
                <w:spacing w:val="-3"/>
                <w:sz w:val="11"/>
              </w:rPr>
              <w:t xml:space="preserve"> </w:t>
            </w:r>
            <w:r>
              <w:rPr>
                <w:sz w:val="11"/>
              </w:rPr>
              <w:t>osobu</w:t>
            </w:r>
            <w:r>
              <w:rPr>
                <w:spacing w:val="-4"/>
                <w:sz w:val="11"/>
              </w:rPr>
              <w:t xml:space="preserve"> </w:t>
            </w:r>
            <w:r>
              <w:rPr>
                <w:sz w:val="11"/>
              </w:rPr>
              <w:t>u</w:t>
            </w:r>
            <w:r>
              <w:rPr>
                <w:spacing w:val="-3"/>
                <w:sz w:val="11"/>
              </w:rPr>
              <w:t xml:space="preserve"> </w:t>
            </w:r>
            <w:r>
              <w:rPr>
                <w:sz w:val="11"/>
              </w:rPr>
              <w:t>radnom</w:t>
            </w:r>
            <w:r>
              <w:rPr>
                <w:spacing w:val="-1"/>
                <w:sz w:val="11"/>
              </w:rPr>
              <w:t xml:space="preserve"> </w:t>
            </w:r>
            <w:r>
              <w:rPr>
                <w:sz w:val="11"/>
              </w:rPr>
              <w:t>odnosu</w:t>
            </w:r>
            <w:r>
              <w:rPr>
                <w:spacing w:val="-4"/>
                <w:sz w:val="11"/>
              </w:rPr>
              <w:t xml:space="preserve"> </w:t>
            </w:r>
            <w:r>
              <w:rPr>
                <w:sz w:val="11"/>
              </w:rPr>
              <w:t>koji</w:t>
            </w:r>
            <w:r>
              <w:rPr>
                <w:spacing w:val="-22"/>
                <w:sz w:val="11"/>
              </w:rPr>
              <w:t xml:space="preserve"> </w:t>
            </w:r>
            <w:r>
              <w:rPr>
                <w:sz w:val="11"/>
              </w:rPr>
              <w:t>može</w:t>
            </w:r>
            <w:r>
              <w:rPr>
                <w:spacing w:val="-2"/>
                <w:sz w:val="11"/>
              </w:rPr>
              <w:t xml:space="preserve"> </w:t>
            </w:r>
            <w:r>
              <w:rPr>
                <w:sz w:val="11"/>
              </w:rPr>
              <w:t>biti zasnovan</w:t>
            </w:r>
            <w:r>
              <w:rPr>
                <w:spacing w:val="-3"/>
                <w:sz w:val="11"/>
              </w:rPr>
              <w:t xml:space="preserve"> </w:t>
            </w:r>
            <w:r>
              <w:rPr>
                <w:sz w:val="11"/>
              </w:rPr>
              <w:t>na</w:t>
            </w:r>
            <w:r>
              <w:rPr>
                <w:spacing w:val="-1"/>
                <w:sz w:val="11"/>
              </w:rPr>
              <w:t xml:space="preserve"> </w:t>
            </w:r>
            <w:r>
              <w:rPr>
                <w:sz w:val="11"/>
              </w:rPr>
              <w:t>određeno</w:t>
            </w:r>
            <w:r>
              <w:rPr>
                <w:spacing w:val="-2"/>
                <w:sz w:val="11"/>
              </w:rPr>
              <w:t xml:space="preserve"> </w:t>
            </w:r>
            <w:r>
              <w:rPr>
                <w:sz w:val="11"/>
              </w:rPr>
              <w:t>ili</w:t>
            </w:r>
          </w:p>
          <w:p w14:paraId="18F5FD1E" w14:textId="77777777" w:rsidR="005B0551" w:rsidRDefault="00E74459">
            <w:pPr>
              <w:pStyle w:val="TableParagraph"/>
              <w:spacing w:line="133" w:lineRule="exact"/>
              <w:ind w:left="107"/>
              <w:rPr>
                <w:sz w:val="11"/>
              </w:rPr>
            </w:pPr>
            <w:r>
              <w:rPr>
                <w:sz w:val="11"/>
              </w:rPr>
              <w:t>neodređeno</w:t>
            </w:r>
            <w:r>
              <w:rPr>
                <w:spacing w:val="-4"/>
                <w:sz w:val="11"/>
              </w:rPr>
              <w:t xml:space="preserve"> </w:t>
            </w:r>
            <w:r>
              <w:rPr>
                <w:sz w:val="11"/>
              </w:rPr>
              <w:t>vrijeme.</w:t>
            </w:r>
          </w:p>
          <w:p w14:paraId="2FFC3168" w14:textId="77777777" w:rsidR="005B0551" w:rsidRDefault="00E74459">
            <w:pPr>
              <w:pStyle w:val="TableParagraph"/>
              <w:ind w:left="107"/>
              <w:rPr>
                <w:sz w:val="11"/>
              </w:rPr>
            </w:pPr>
            <w:r>
              <w:rPr>
                <w:sz w:val="11"/>
              </w:rPr>
              <w:t>Naručitelj</w:t>
            </w:r>
            <w:r>
              <w:rPr>
                <w:spacing w:val="-3"/>
                <w:sz w:val="11"/>
              </w:rPr>
              <w:t xml:space="preserve"> </w:t>
            </w:r>
            <w:r>
              <w:rPr>
                <w:sz w:val="11"/>
              </w:rPr>
              <w:t>skreće</w:t>
            </w:r>
            <w:r>
              <w:rPr>
                <w:spacing w:val="-3"/>
                <w:sz w:val="11"/>
              </w:rPr>
              <w:t xml:space="preserve"> </w:t>
            </w:r>
            <w:r>
              <w:rPr>
                <w:sz w:val="11"/>
              </w:rPr>
              <w:t>pažnju</w:t>
            </w:r>
            <w:r>
              <w:rPr>
                <w:spacing w:val="-4"/>
                <w:sz w:val="11"/>
              </w:rPr>
              <w:t xml:space="preserve"> </w:t>
            </w:r>
            <w:r>
              <w:rPr>
                <w:sz w:val="11"/>
              </w:rPr>
              <w:t>da</w:t>
            </w:r>
            <w:r>
              <w:rPr>
                <w:spacing w:val="-2"/>
                <w:sz w:val="11"/>
              </w:rPr>
              <w:t xml:space="preserve"> </w:t>
            </w:r>
            <w:r>
              <w:rPr>
                <w:sz w:val="11"/>
              </w:rPr>
              <w:t>ne</w:t>
            </w:r>
          </w:p>
          <w:p w14:paraId="79001D86" w14:textId="77777777" w:rsidR="005B0551" w:rsidRDefault="00E74459">
            <w:pPr>
              <w:pStyle w:val="TableParagraph"/>
              <w:spacing w:line="130" w:lineRule="atLeast"/>
              <w:ind w:left="107" w:right="204"/>
              <w:rPr>
                <w:sz w:val="11"/>
              </w:rPr>
            </w:pPr>
            <w:r>
              <w:rPr>
                <w:sz w:val="11"/>
              </w:rPr>
              <w:t>provjerava</w:t>
            </w:r>
            <w:r>
              <w:rPr>
                <w:spacing w:val="-3"/>
                <w:sz w:val="11"/>
              </w:rPr>
              <w:t xml:space="preserve"> </w:t>
            </w:r>
            <w:r>
              <w:rPr>
                <w:sz w:val="11"/>
              </w:rPr>
              <w:t>okolnosti</w:t>
            </w:r>
            <w:r>
              <w:rPr>
                <w:spacing w:val="-3"/>
                <w:sz w:val="11"/>
              </w:rPr>
              <w:t xml:space="preserve"> </w:t>
            </w:r>
            <w:r>
              <w:rPr>
                <w:sz w:val="11"/>
              </w:rPr>
              <w:t>iz</w:t>
            </w:r>
            <w:r>
              <w:rPr>
                <w:spacing w:val="-3"/>
                <w:sz w:val="11"/>
              </w:rPr>
              <w:t xml:space="preserve"> </w:t>
            </w:r>
            <w:r>
              <w:rPr>
                <w:sz w:val="11"/>
              </w:rPr>
              <w:t>članka</w:t>
            </w:r>
            <w:r>
              <w:rPr>
                <w:spacing w:val="-3"/>
                <w:sz w:val="11"/>
              </w:rPr>
              <w:t xml:space="preserve"> </w:t>
            </w:r>
            <w:r>
              <w:rPr>
                <w:sz w:val="11"/>
              </w:rPr>
              <w:t>30,</w:t>
            </w:r>
            <w:r>
              <w:rPr>
                <w:spacing w:val="-5"/>
                <w:sz w:val="11"/>
              </w:rPr>
              <w:t xml:space="preserve"> </w:t>
            </w:r>
            <w:r>
              <w:rPr>
                <w:sz w:val="11"/>
              </w:rPr>
              <w:t>već</w:t>
            </w:r>
            <w:r>
              <w:rPr>
                <w:spacing w:val="-22"/>
                <w:sz w:val="11"/>
              </w:rPr>
              <w:t xml:space="preserve"> </w:t>
            </w:r>
            <w:r>
              <w:rPr>
                <w:sz w:val="11"/>
              </w:rPr>
              <w:t>isključivo</w:t>
            </w:r>
            <w:r>
              <w:rPr>
                <w:spacing w:val="-3"/>
                <w:sz w:val="11"/>
              </w:rPr>
              <w:t xml:space="preserve"> </w:t>
            </w:r>
            <w:r>
              <w:rPr>
                <w:sz w:val="11"/>
              </w:rPr>
              <w:t>iz</w:t>
            </w:r>
            <w:r>
              <w:rPr>
                <w:spacing w:val="-2"/>
                <w:sz w:val="11"/>
              </w:rPr>
              <w:t xml:space="preserve"> </w:t>
            </w:r>
            <w:r>
              <w:rPr>
                <w:sz w:val="11"/>
              </w:rPr>
              <w:t>članka</w:t>
            </w:r>
            <w:r>
              <w:rPr>
                <w:spacing w:val="-1"/>
                <w:sz w:val="11"/>
              </w:rPr>
              <w:t xml:space="preserve"> </w:t>
            </w:r>
            <w:r>
              <w:rPr>
                <w:sz w:val="11"/>
              </w:rPr>
              <w:t>25b.</w:t>
            </w:r>
          </w:p>
        </w:tc>
        <w:tc>
          <w:tcPr>
            <w:tcW w:w="3977" w:type="dxa"/>
            <w:gridSpan w:val="2"/>
            <w:shd w:val="clear" w:color="auto" w:fill="D9D9D9" w:themeFill="background1" w:themeFillShade="D9"/>
          </w:tcPr>
          <w:p w14:paraId="74E47E6D" w14:textId="413B15AC" w:rsidR="005B0551" w:rsidRDefault="005B0551">
            <w:pPr>
              <w:pStyle w:val="TableParagraph"/>
              <w:spacing w:before="10"/>
              <w:rPr>
                <w:sz w:val="12"/>
              </w:rPr>
            </w:pPr>
          </w:p>
          <w:p w14:paraId="28707108" w14:textId="7B3848B3" w:rsidR="005B0551" w:rsidRDefault="00E74459">
            <w:pPr>
              <w:pStyle w:val="TableParagraph"/>
              <w:ind w:left="110"/>
              <w:rPr>
                <w:sz w:val="11"/>
              </w:rPr>
            </w:pPr>
            <w:r>
              <w:rPr>
                <w:sz w:val="11"/>
              </w:rPr>
              <w:t>Temeljem članka 25. b, stavak 3., Izvođač iz članka 29. stavka 1. Zakona o poslovima i</w:t>
            </w:r>
            <w:r>
              <w:rPr>
                <w:spacing w:val="-23"/>
                <w:sz w:val="11"/>
              </w:rPr>
              <w:t xml:space="preserve"> </w:t>
            </w:r>
            <w:r>
              <w:rPr>
                <w:sz w:val="11"/>
              </w:rPr>
              <w:t>djelatnostima prostornog uređenja i gradnje koji za pojedini rad nema zaposlenu</w:t>
            </w:r>
            <w:r>
              <w:rPr>
                <w:spacing w:val="1"/>
                <w:sz w:val="11"/>
              </w:rPr>
              <w:t xml:space="preserve"> </w:t>
            </w:r>
            <w:r>
              <w:rPr>
                <w:sz w:val="11"/>
              </w:rPr>
              <w:t>osobu</w:t>
            </w:r>
            <w:r>
              <w:rPr>
                <w:spacing w:val="-4"/>
                <w:sz w:val="11"/>
              </w:rPr>
              <w:t xml:space="preserve"> </w:t>
            </w:r>
            <w:r>
              <w:rPr>
                <w:sz w:val="11"/>
              </w:rPr>
              <w:t>s</w:t>
            </w:r>
            <w:r>
              <w:rPr>
                <w:spacing w:val="-3"/>
                <w:sz w:val="11"/>
              </w:rPr>
              <w:t xml:space="preserve"> </w:t>
            </w:r>
            <w:r>
              <w:rPr>
                <w:sz w:val="11"/>
              </w:rPr>
              <w:t>odgovarajućim</w:t>
            </w:r>
            <w:r>
              <w:rPr>
                <w:spacing w:val="-2"/>
                <w:sz w:val="11"/>
              </w:rPr>
              <w:t xml:space="preserve"> </w:t>
            </w:r>
            <w:r>
              <w:rPr>
                <w:sz w:val="11"/>
              </w:rPr>
              <w:t>stručnim</w:t>
            </w:r>
            <w:r>
              <w:rPr>
                <w:spacing w:val="-3"/>
                <w:sz w:val="11"/>
              </w:rPr>
              <w:t xml:space="preserve"> </w:t>
            </w:r>
            <w:r>
              <w:rPr>
                <w:sz w:val="11"/>
              </w:rPr>
              <w:t>kvalifikacijama</w:t>
            </w:r>
            <w:r>
              <w:rPr>
                <w:spacing w:val="-2"/>
                <w:sz w:val="11"/>
              </w:rPr>
              <w:t xml:space="preserve"> </w:t>
            </w:r>
            <w:r>
              <w:rPr>
                <w:sz w:val="11"/>
              </w:rPr>
              <w:t>sudjelovanje</w:t>
            </w:r>
            <w:r>
              <w:rPr>
                <w:spacing w:val="-3"/>
                <w:sz w:val="11"/>
              </w:rPr>
              <w:t xml:space="preserve"> </w:t>
            </w:r>
            <w:r>
              <w:rPr>
                <w:sz w:val="11"/>
              </w:rPr>
              <w:t>te</w:t>
            </w:r>
            <w:r>
              <w:rPr>
                <w:spacing w:val="-2"/>
                <w:sz w:val="11"/>
              </w:rPr>
              <w:t xml:space="preserve"> </w:t>
            </w:r>
            <w:r>
              <w:rPr>
                <w:sz w:val="11"/>
              </w:rPr>
              <w:t>osobe</w:t>
            </w:r>
            <w:r>
              <w:rPr>
                <w:spacing w:val="-3"/>
                <w:sz w:val="11"/>
              </w:rPr>
              <w:t xml:space="preserve"> </w:t>
            </w:r>
            <w:r>
              <w:rPr>
                <w:sz w:val="11"/>
              </w:rPr>
              <w:t>u</w:t>
            </w:r>
            <w:r>
              <w:rPr>
                <w:spacing w:val="-2"/>
                <w:sz w:val="11"/>
              </w:rPr>
              <w:t xml:space="preserve"> </w:t>
            </w:r>
            <w:r>
              <w:rPr>
                <w:sz w:val="11"/>
              </w:rPr>
              <w:t>građenju</w:t>
            </w:r>
            <w:r w:rsidR="00011E39">
              <w:rPr>
                <w:sz w:val="11"/>
              </w:rPr>
              <w:t xml:space="preserve"> </w:t>
            </w:r>
            <w:r>
              <w:rPr>
                <w:sz w:val="11"/>
              </w:rPr>
              <w:t>građevine koju gradi može osigurati sklapanjem ugovora o poslovnoj suradnji s drugim</w:t>
            </w:r>
            <w:r w:rsidR="00643754">
              <w:rPr>
                <w:sz w:val="11"/>
              </w:rPr>
              <w:t xml:space="preserve"> </w:t>
            </w:r>
            <w:r>
              <w:rPr>
                <w:spacing w:val="-22"/>
                <w:sz w:val="11"/>
              </w:rPr>
              <w:t xml:space="preserve"> </w:t>
            </w:r>
            <w:r>
              <w:rPr>
                <w:sz w:val="11"/>
              </w:rPr>
              <w:t>Izvođačem koji izvodi radove na istoj građevini i ima zaposlenu takvu osobu. U tom</w:t>
            </w:r>
            <w:r>
              <w:rPr>
                <w:spacing w:val="1"/>
                <w:sz w:val="11"/>
              </w:rPr>
              <w:t xml:space="preserve"> </w:t>
            </w:r>
            <w:r>
              <w:rPr>
                <w:sz w:val="11"/>
              </w:rPr>
              <w:t>slučaju inženjer gradilišta i/ili voditelj radova, koji je zaposlenik glavnog Izvođača, mora</w:t>
            </w:r>
            <w:r>
              <w:rPr>
                <w:spacing w:val="-22"/>
                <w:sz w:val="11"/>
              </w:rPr>
              <w:t xml:space="preserve"> </w:t>
            </w:r>
            <w:r>
              <w:rPr>
                <w:sz w:val="11"/>
              </w:rPr>
              <w:t>osigurati cjelovitost i međusobnu usklađenost radova koje izvode Izvođači iz članka 25.</w:t>
            </w:r>
            <w:r>
              <w:rPr>
                <w:spacing w:val="-22"/>
                <w:sz w:val="11"/>
              </w:rPr>
              <w:t xml:space="preserve"> </w:t>
            </w:r>
            <w:r>
              <w:rPr>
                <w:sz w:val="11"/>
              </w:rPr>
              <w:t>b,</w:t>
            </w:r>
            <w:r>
              <w:rPr>
                <w:spacing w:val="-4"/>
                <w:sz w:val="11"/>
              </w:rPr>
              <w:t xml:space="preserve"> </w:t>
            </w:r>
            <w:r>
              <w:rPr>
                <w:sz w:val="11"/>
              </w:rPr>
              <w:t>stavka</w:t>
            </w:r>
            <w:r>
              <w:rPr>
                <w:spacing w:val="-2"/>
                <w:sz w:val="11"/>
              </w:rPr>
              <w:t xml:space="preserve"> </w:t>
            </w:r>
            <w:r>
              <w:rPr>
                <w:sz w:val="11"/>
              </w:rPr>
              <w:t>3.</w:t>
            </w:r>
            <w:r>
              <w:rPr>
                <w:spacing w:val="-3"/>
                <w:sz w:val="11"/>
              </w:rPr>
              <w:t xml:space="preserve"> </w:t>
            </w:r>
            <w:r>
              <w:rPr>
                <w:sz w:val="11"/>
              </w:rPr>
              <w:t>Ukoliko</w:t>
            </w:r>
            <w:r>
              <w:rPr>
                <w:spacing w:val="-3"/>
                <w:sz w:val="11"/>
              </w:rPr>
              <w:t xml:space="preserve"> </w:t>
            </w:r>
            <w:r>
              <w:rPr>
                <w:sz w:val="11"/>
              </w:rPr>
              <w:t>odabrani</w:t>
            </w:r>
            <w:r>
              <w:rPr>
                <w:spacing w:val="-1"/>
                <w:sz w:val="11"/>
              </w:rPr>
              <w:t xml:space="preserve"> </w:t>
            </w:r>
            <w:r>
              <w:rPr>
                <w:sz w:val="11"/>
              </w:rPr>
              <w:t>Ponuditelj</w:t>
            </w:r>
            <w:r>
              <w:rPr>
                <w:spacing w:val="-2"/>
                <w:sz w:val="11"/>
              </w:rPr>
              <w:t xml:space="preserve"> </w:t>
            </w:r>
            <w:r>
              <w:rPr>
                <w:sz w:val="11"/>
              </w:rPr>
              <w:t>za</w:t>
            </w:r>
            <w:r>
              <w:rPr>
                <w:spacing w:val="-2"/>
                <w:sz w:val="11"/>
              </w:rPr>
              <w:t xml:space="preserve"> </w:t>
            </w:r>
            <w:r>
              <w:rPr>
                <w:sz w:val="11"/>
              </w:rPr>
              <w:t>inženjera</w:t>
            </w:r>
            <w:r>
              <w:rPr>
                <w:spacing w:val="-2"/>
                <w:sz w:val="11"/>
              </w:rPr>
              <w:t xml:space="preserve"> </w:t>
            </w:r>
            <w:r>
              <w:rPr>
                <w:sz w:val="11"/>
              </w:rPr>
              <w:t>gradilišta</w:t>
            </w:r>
            <w:r>
              <w:rPr>
                <w:spacing w:val="-2"/>
                <w:sz w:val="11"/>
              </w:rPr>
              <w:t xml:space="preserve"> </w:t>
            </w:r>
            <w:r>
              <w:rPr>
                <w:sz w:val="11"/>
              </w:rPr>
              <w:t>i/ili</w:t>
            </w:r>
            <w:r>
              <w:rPr>
                <w:spacing w:val="-1"/>
                <w:sz w:val="11"/>
              </w:rPr>
              <w:t xml:space="preserve"> </w:t>
            </w:r>
            <w:r>
              <w:rPr>
                <w:sz w:val="11"/>
              </w:rPr>
              <w:t>voditelja</w:t>
            </w:r>
            <w:r>
              <w:rPr>
                <w:spacing w:val="-2"/>
                <w:sz w:val="11"/>
              </w:rPr>
              <w:t xml:space="preserve"> </w:t>
            </w:r>
            <w:r>
              <w:rPr>
                <w:sz w:val="11"/>
              </w:rPr>
              <w:t>radova</w:t>
            </w:r>
            <w:r w:rsidR="00011E39">
              <w:rPr>
                <w:sz w:val="11"/>
              </w:rPr>
              <w:t xml:space="preserve"> </w:t>
            </w:r>
            <w:r>
              <w:rPr>
                <w:sz w:val="11"/>
              </w:rPr>
              <w:t>koristi</w:t>
            </w:r>
            <w:r>
              <w:rPr>
                <w:spacing w:val="-2"/>
                <w:sz w:val="11"/>
              </w:rPr>
              <w:t xml:space="preserve"> </w:t>
            </w:r>
            <w:r>
              <w:rPr>
                <w:sz w:val="11"/>
              </w:rPr>
              <w:t>mogućnost</w:t>
            </w:r>
            <w:r>
              <w:rPr>
                <w:spacing w:val="-3"/>
                <w:sz w:val="11"/>
              </w:rPr>
              <w:t xml:space="preserve"> </w:t>
            </w:r>
            <w:r>
              <w:rPr>
                <w:sz w:val="11"/>
              </w:rPr>
              <w:t>iz</w:t>
            </w:r>
            <w:r>
              <w:rPr>
                <w:spacing w:val="-4"/>
                <w:sz w:val="11"/>
              </w:rPr>
              <w:t xml:space="preserve"> </w:t>
            </w:r>
            <w:r>
              <w:rPr>
                <w:sz w:val="11"/>
              </w:rPr>
              <w:t>članka</w:t>
            </w:r>
            <w:r>
              <w:rPr>
                <w:spacing w:val="-2"/>
                <w:sz w:val="11"/>
              </w:rPr>
              <w:t xml:space="preserve"> </w:t>
            </w:r>
            <w:r>
              <w:rPr>
                <w:sz w:val="11"/>
              </w:rPr>
              <w:t>25.</w:t>
            </w:r>
            <w:r>
              <w:rPr>
                <w:spacing w:val="-3"/>
                <w:sz w:val="11"/>
              </w:rPr>
              <w:t xml:space="preserve"> </w:t>
            </w:r>
            <w:r>
              <w:rPr>
                <w:sz w:val="11"/>
              </w:rPr>
              <w:t>b,</w:t>
            </w:r>
            <w:r>
              <w:rPr>
                <w:spacing w:val="-1"/>
                <w:sz w:val="11"/>
              </w:rPr>
              <w:t xml:space="preserve"> </w:t>
            </w:r>
            <w:r>
              <w:rPr>
                <w:sz w:val="11"/>
              </w:rPr>
              <w:t>stavak</w:t>
            </w:r>
            <w:r>
              <w:rPr>
                <w:spacing w:val="-3"/>
                <w:sz w:val="11"/>
              </w:rPr>
              <w:t xml:space="preserve"> </w:t>
            </w:r>
            <w:r>
              <w:rPr>
                <w:sz w:val="11"/>
              </w:rPr>
              <w:t>3. Zakona</w:t>
            </w:r>
            <w:r>
              <w:rPr>
                <w:spacing w:val="-3"/>
                <w:sz w:val="11"/>
              </w:rPr>
              <w:t xml:space="preserve"> </w:t>
            </w:r>
            <w:r>
              <w:rPr>
                <w:sz w:val="11"/>
              </w:rPr>
              <w:t>o</w:t>
            </w:r>
            <w:r>
              <w:rPr>
                <w:spacing w:val="-3"/>
                <w:sz w:val="11"/>
              </w:rPr>
              <w:t xml:space="preserve"> </w:t>
            </w:r>
            <w:r>
              <w:rPr>
                <w:sz w:val="11"/>
              </w:rPr>
              <w:t>poslovima</w:t>
            </w:r>
            <w:r>
              <w:rPr>
                <w:spacing w:val="-5"/>
                <w:sz w:val="11"/>
              </w:rPr>
              <w:t xml:space="preserve"> </w:t>
            </w:r>
            <w:r>
              <w:rPr>
                <w:sz w:val="11"/>
              </w:rPr>
              <w:t>i</w:t>
            </w:r>
            <w:r>
              <w:rPr>
                <w:spacing w:val="-2"/>
                <w:sz w:val="11"/>
              </w:rPr>
              <w:t xml:space="preserve"> </w:t>
            </w:r>
            <w:r>
              <w:rPr>
                <w:sz w:val="11"/>
              </w:rPr>
              <w:t>djelatnostima</w:t>
            </w:r>
            <w:ins w:id="14" w:author="Ivan Krešić" w:date="2022-06-27T14:10:00Z">
              <w:r w:rsidR="00011E39">
                <w:rPr>
                  <w:sz w:val="11"/>
                </w:rPr>
                <w:t xml:space="preserve"> </w:t>
              </w:r>
            </w:ins>
            <w:r>
              <w:rPr>
                <w:sz w:val="11"/>
              </w:rPr>
              <w:t>prostornog</w:t>
            </w:r>
            <w:r>
              <w:rPr>
                <w:spacing w:val="-4"/>
                <w:sz w:val="11"/>
              </w:rPr>
              <w:t xml:space="preserve"> </w:t>
            </w:r>
            <w:r>
              <w:rPr>
                <w:sz w:val="11"/>
              </w:rPr>
              <w:t>uređenja</w:t>
            </w:r>
            <w:r>
              <w:rPr>
                <w:spacing w:val="-3"/>
                <w:sz w:val="11"/>
              </w:rPr>
              <w:t xml:space="preserve"> </w:t>
            </w:r>
            <w:r>
              <w:rPr>
                <w:sz w:val="11"/>
              </w:rPr>
              <w:t>i</w:t>
            </w:r>
            <w:r>
              <w:rPr>
                <w:spacing w:val="-2"/>
                <w:sz w:val="11"/>
              </w:rPr>
              <w:t xml:space="preserve"> </w:t>
            </w:r>
            <w:r>
              <w:rPr>
                <w:sz w:val="11"/>
              </w:rPr>
              <w:t>gradnje,</w:t>
            </w:r>
            <w:r>
              <w:rPr>
                <w:spacing w:val="-4"/>
                <w:sz w:val="11"/>
              </w:rPr>
              <w:t xml:space="preserve"> </w:t>
            </w:r>
            <w:r>
              <w:rPr>
                <w:sz w:val="11"/>
              </w:rPr>
              <w:t>u</w:t>
            </w:r>
            <w:r>
              <w:rPr>
                <w:spacing w:val="-2"/>
                <w:sz w:val="11"/>
              </w:rPr>
              <w:t xml:space="preserve"> </w:t>
            </w:r>
            <w:r>
              <w:rPr>
                <w:sz w:val="11"/>
              </w:rPr>
              <w:t>obvezi</w:t>
            </w:r>
            <w:r>
              <w:rPr>
                <w:spacing w:val="-3"/>
                <w:sz w:val="11"/>
              </w:rPr>
              <w:t xml:space="preserve"> </w:t>
            </w:r>
            <w:r>
              <w:rPr>
                <w:sz w:val="11"/>
              </w:rPr>
              <w:t>je</w:t>
            </w:r>
            <w:r>
              <w:rPr>
                <w:spacing w:val="-3"/>
                <w:sz w:val="11"/>
              </w:rPr>
              <w:t xml:space="preserve"> </w:t>
            </w:r>
            <w:r>
              <w:rPr>
                <w:sz w:val="11"/>
              </w:rPr>
              <w:t>dostaviti</w:t>
            </w:r>
            <w:r>
              <w:rPr>
                <w:spacing w:val="-3"/>
                <w:sz w:val="11"/>
              </w:rPr>
              <w:t xml:space="preserve"> </w:t>
            </w:r>
            <w:r>
              <w:rPr>
                <w:sz w:val="11"/>
              </w:rPr>
              <w:t>za</w:t>
            </w:r>
            <w:r>
              <w:rPr>
                <w:spacing w:val="-1"/>
                <w:sz w:val="11"/>
              </w:rPr>
              <w:t xml:space="preserve"> </w:t>
            </w:r>
            <w:r>
              <w:rPr>
                <w:sz w:val="11"/>
              </w:rPr>
              <w:t>tog</w:t>
            </w:r>
            <w:r>
              <w:rPr>
                <w:spacing w:val="-3"/>
                <w:sz w:val="11"/>
              </w:rPr>
              <w:t xml:space="preserve"> </w:t>
            </w:r>
            <w:r>
              <w:rPr>
                <w:sz w:val="11"/>
              </w:rPr>
              <w:t>stručnjaka:</w:t>
            </w:r>
          </w:p>
        </w:tc>
        <w:tc>
          <w:tcPr>
            <w:tcW w:w="2410" w:type="dxa"/>
            <w:shd w:val="clear" w:color="auto" w:fill="D9D9D9" w:themeFill="background1" w:themeFillShade="D9"/>
          </w:tcPr>
          <w:p w14:paraId="7CAD0091" w14:textId="77777777" w:rsidR="005B0551" w:rsidRDefault="005B0551">
            <w:pPr>
              <w:pStyle w:val="TableParagraph"/>
              <w:rPr>
                <w:sz w:val="10"/>
              </w:rPr>
            </w:pPr>
          </w:p>
          <w:p w14:paraId="67B7DEAB" w14:textId="77777777" w:rsidR="005B0551" w:rsidRDefault="005B0551">
            <w:pPr>
              <w:pStyle w:val="TableParagraph"/>
              <w:spacing w:before="11"/>
              <w:rPr>
                <w:sz w:val="9"/>
              </w:rPr>
            </w:pPr>
          </w:p>
          <w:p w14:paraId="13E636BE" w14:textId="77777777" w:rsidR="005B0551" w:rsidRDefault="00E74459">
            <w:pPr>
              <w:pStyle w:val="TableParagraph"/>
              <w:numPr>
                <w:ilvl w:val="0"/>
                <w:numId w:val="12"/>
              </w:numPr>
              <w:tabs>
                <w:tab w:val="left" w:pos="286"/>
              </w:tabs>
              <w:ind w:right="99"/>
              <w:rPr>
                <w:sz w:val="11"/>
              </w:rPr>
            </w:pPr>
            <w:r>
              <w:rPr>
                <w:sz w:val="11"/>
              </w:rPr>
              <w:t>sklopljen ugovor o poslovnoj suradnji s</w:t>
            </w:r>
            <w:r>
              <w:rPr>
                <w:spacing w:val="-23"/>
                <w:sz w:val="11"/>
              </w:rPr>
              <w:t xml:space="preserve"> </w:t>
            </w:r>
            <w:r>
              <w:rPr>
                <w:sz w:val="11"/>
              </w:rPr>
              <w:t>gospodarskim subjektom čiji je</w:t>
            </w:r>
            <w:r>
              <w:rPr>
                <w:spacing w:val="1"/>
                <w:sz w:val="11"/>
              </w:rPr>
              <w:t xml:space="preserve"> </w:t>
            </w:r>
            <w:r>
              <w:rPr>
                <w:sz w:val="11"/>
              </w:rPr>
              <w:t>zaposlenik</w:t>
            </w:r>
            <w:r>
              <w:rPr>
                <w:spacing w:val="-2"/>
                <w:sz w:val="11"/>
              </w:rPr>
              <w:t xml:space="preserve"> </w:t>
            </w:r>
            <w:r>
              <w:rPr>
                <w:sz w:val="11"/>
              </w:rPr>
              <w:t>stručnjak</w:t>
            </w:r>
          </w:p>
          <w:p w14:paraId="01CECABA" w14:textId="77777777" w:rsidR="005B0551" w:rsidRDefault="00E74459">
            <w:pPr>
              <w:pStyle w:val="TableParagraph"/>
              <w:numPr>
                <w:ilvl w:val="0"/>
                <w:numId w:val="12"/>
              </w:numPr>
              <w:tabs>
                <w:tab w:val="left" w:pos="286"/>
              </w:tabs>
              <w:spacing w:line="244" w:lineRule="auto"/>
              <w:ind w:right="284"/>
              <w:rPr>
                <w:sz w:val="11"/>
              </w:rPr>
            </w:pPr>
            <w:r>
              <w:rPr>
                <w:sz w:val="11"/>
              </w:rPr>
              <w:t>elektronički zapis o radnopravnom</w:t>
            </w:r>
            <w:r>
              <w:rPr>
                <w:spacing w:val="-22"/>
                <w:sz w:val="11"/>
              </w:rPr>
              <w:t xml:space="preserve"> </w:t>
            </w:r>
            <w:r>
              <w:rPr>
                <w:sz w:val="11"/>
              </w:rPr>
              <w:t>statusu</w:t>
            </w:r>
            <w:r>
              <w:rPr>
                <w:spacing w:val="-3"/>
                <w:sz w:val="11"/>
              </w:rPr>
              <w:t xml:space="preserve"> </w:t>
            </w:r>
            <w:r>
              <w:rPr>
                <w:sz w:val="11"/>
              </w:rPr>
              <w:t>tog</w:t>
            </w:r>
            <w:r>
              <w:rPr>
                <w:spacing w:val="-1"/>
                <w:sz w:val="11"/>
              </w:rPr>
              <w:t xml:space="preserve"> </w:t>
            </w:r>
            <w:r>
              <w:rPr>
                <w:sz w:val="11"/>
              </w:rPr>
              <w:t>stručnjaka</w:t>
            </w:r>
          </w:p>
        </w:tc>
      </w:tr>
      <w:tr w:rsidR="005B0551" w14:paraId="60F1F483" w14:textId="77777777" w:rsidTr="00FD0D84">
        <w:trPr>
          <w:trHeight w:val="1075"/>
        </w:trPr>
        <w:tc>
          <w:tcPr>
            <w:tcW w:w="985" w:type="dxa"/>
            <w:vMerge/>
            <w:tcBorders>
              <w:top w:val="nil"/>
            </w:tcBorders>
            <w:shd w:val="clear" w:color="auto" w:fill="D9D9D9" w:themeFill="background1" w:themeFillShade="D9"/>
          </w:tcPr>
          <w:p w14:paraId="4D05490C" w14:textId="77777777" w:rsidR="005B0551" w:rsidRDefault="005B0551">
            <w:pPr>
              <w:rPr>
                <w:sz w:val="2"/>
                <w:szCs w:val="2"/>
              </w:rPr>
            </w:pPr>
          </w:p>
        </w:tc>
        <w:tc>
          <w:tcPr>
            <w:tcW w:w="1983" w:type="dxa"/>
            <w:vMerge w:val="restart"/>
            <w:shd w:val="clear" w:color="auto" w:fill="D9D9D9" w:themeFill="background1" w:themeFillShade="D9"/>
          </w:tcPr>
          <w:p w14:paraId="5ED037C9" w14:textId="77777777" w:rsidR="005B0551" w:rsidRDefault="005B0551">
            <w:pPr>
              <w:pStyle w:val="TableParagraph"/>
              <w:rPr>
                <w:sz w:val="10"/>
              </w:rPr>
            </w:pPr>
          </w:p>
          <w:p w14:paraId="74F8FF78" w14:textId="77777777" w:rsidR="005B0551" w:rsidRDefault="005B0551">
            <w:pPr>
              <w:pStyle w:val="TableParagraph"/>
              <w:rPr>
                <w:sz w:val="10"/>
              </w:rPr>
            </w:pPr>
          </w:p>
          <w:p w14:paraId="0F6D9C8D" w14:textId="77777777" w:rsidR="005B0551" w:rsidRDefault="005B0551">
            <w:pPr>
              <w:pStyle w:val="TableParagraph"/>
              <w:rPr>
                <w:sz w:val="10"/>
              </w:rPr>
            </w:pPr>
          </w:p>
          <w:p w14:paraId="7B1B8DBC" w14:textId="77777777" w:rsidR="005B0551" w:rsidRDefault="005B0551">
            <w:pPr>
              <w:pStyle w:val="TableParagraph"/>
              <w:rPr>
                <w:sz w:val="10"/>
              </w:rPr>
            </w:pPr>
          </w:p>
          <w:p w14:paraId="6B194E32" w14:textId="77777777" w:rsidR="005B0551" w:rsidRDefault="005B0551">
            <w:pPr>
              <w:pStyle w:val="TableParagraph"/>
              <w:rPr>
                <w:sz w:val="10"/>
              </w:rPr>
            </w:pPr>
          </w:p>
          <w:p w14:paraId="44D9B964" w14:textId="77777777" w:rsidR="005B0551" w:rsidRDefault="005B0551">
            <w:pPr>
              <w:pStyle w:val="TableParagraph"/>
              <w:rPr>
                <w:sz w:val="10"/>
              </w:rPr>
            </w:pPr>
          </w:p>
          <w:p w14:paraId="6FAA1A73" w14:textId="77777777" w:rsidR="005B0551" w:rsidRDefault="005B0551">
            <w:pPr>
              <w:pStyle w:val="TableParagraph"/>
              <w:rPr>
                <w:sz w:val="10"/>
              </w:rPr>
            </w:pPr>
          </w:p>
          <w:p w14:paraId="6BC5A7E8" w14:textId="77777777" w:rsidR="005B0551" w:rsidRDefault="005B0551">
            <w:pPr>
              <w:pStyle w:val="TableParagraph"/>
              <w:spacing w:before="10"/>
              <w:rPr>
                <w:sz w:val="12"/>
              </w:rPr>
            </w:pPr>
          </w:p>
          <w:p w14:paraId="18C7727C" w14:textId="77777777" w:rsidR="005B0551" w:rsidRDefault="00E74459">
            <w:pPr>
              <w:pStyle w:val="TableParagraph"/>
              <w:ind w:left="107"/>
              <w:rPr>
                <w:sz w:val="11"/>
              </w:rPr>
            </w:pPr>
            <w:r>
              <w:rPr>
                <w:sz w:val="11"/>
              </w:rPr>
              <w:t>DRŽAVLJANI</w:t>
            </w:r>
            <w:r>
              <w:rPr>
                <w:spacing w:val="-4"/>
                <w:sz w:val="11"/>
              </w:rPr>
              <w:t xml:space="preserve"> </w:t>
            </w:r>
            <w:r>
              <w:rPr>
                <w:sz w:val="11"/>
              </w:rPr>
              <w:t>REPUBLIKE</w:t>
            </w:r>
            <w:r>
              <w:rPr>
                <w:spacing w:val="-4"/>
                <w:sz w:val="11"/>
              </w:rPr>
              <w:t xml:space="preserve"> </w:t>
            </w:r>
            <w:r>
              <w:rPr>
                <w:sz w:val="11"/>
              </w:rPr>
              <w:t>HRVATSKE</w:t>
            </w:r>
          </w:p>
        </w:tc>
        <w:tc>
          <w:tcPr>
            <w:tcW w:w="6387" w:type="dxa"/>
            <w:gridSpan w:val="3"/>
            <w:shd w:val="clear" w:color="auto" w:fill="D9D9D9" w:themeFill="background1" w:themeFillShade="D9"/>
          </w:tcPr>
          <w:p w14:paraId="367FB49F" w14:textId="77777777" w:rsidR="005B0551" w:rsidRDefault="00E74459">
            <w:pPr>
              <w:pStyle w:val="TableParagraph"/>
              <w:ind w:left="110" w:right="316"/>
              <w:rPr>
                <w:sz w:val="11"/>
              </w:rPr>
            </w:pPr>
            <w:r>
              <w:rPr>
                <w:sz w:val="11"/>
              </w:rPr>
              <w:t>Sukladno članku 24. Zakona o poslovima i djelatnostima prostornog uređenja i gradnje, odabrani Ponuditelj za inženjera gradilišta</w:t>
            </w:r>
            <w:r>
              <w:rPr>
                <w:spacing w:val="-22"/>
                <w:sz w:val="11"/>
              </w:rPr>
              <w:t xml:space="preserve"> </w:t>
            </w:r>
            <w:r>
              <w:rPr>
                <w:sz w:val="11"/>
              </w:rPr>
              <w:t>(neovisno</w:t>
            </w:r>
            <w:r>
              <w:rPr>
                <w:spacing w:val="-4"/>
                <w:sz w:val="11"/>
              </w:rPr>
              <w:t xml:space="preserve"> </w:t>
            </w:r>
            <w:r>
              <w:rPr>
                <w:sz w:val="11"/>
              </w:rPr>
              <w:t>o</w:t>
            </w:r>
            <w:r>
              <w:rPr>
                <w:spacing w:val="-3"/>
                <w:sz w:val="11"/>
              </w:rPr>
              <w:t xml:space="preserve"> </w:t>
            </w:r>
            <w:r>
              <w:rPr>
                <w:sz w:val="11"/>
              </w:rPr>
              <w:t>struci)</w:t>
            </w:r>
            <w:r>
              <w:rPr>
                <w:spacing w:val="-3"/>
                <w:sz w:val="11"/>
              </w:rPr>
              <w:t xml:space="preserve"> </w:t>
            </w:r>
            <w:r>
              <w:rPr>
                <w:sz w:val="11"/>
              </w:rPr>
              <w:t>dostavlja</w:t>
            </w:r>
            <w:r>
              <w:rPr>
                <w:spacing w:val="-2"/>
                <w:sz w:val="11"/>
              </w:rPr>
              <w:t xml:space="preserve"> </w:t>
            </w:r>
            <w:r>
              <w:rPr>
                <w:sz w:val="11"/>
              </w:rPr>
              <w:t>dokaz</w:t>
            </w:r>
            <w:r>
              <w:rPr>
                <w:spacing w:val="-3"/>
                <w:sz w:val="11"/>
              </w:rPr>
              <w:t xml:space="preserve"> </w:t>
            </w:r>
            <w:r>
              <w:rPr>
                <w:sz w:val="11"/>
              </w:rPr>
              <w:t>iz</w:t>
            </w:r>
            <w:r>
              <w:rPr>
                <w:spacing w:val="-4"/>
                <w:sz w:val="11"/>
              </w:rPr>
              <w:t xml:space="preserve"> </w:t>
            </w:r>
            <w:r>
              <w:rPr>
                <w:sz w:val="11"/>
              </w:rPr>
              <w:t>kojeg</w:t>
            </w:r>
            <w:r>
              <w:rPr>
                <w:spacing w:val="-2"/>
                <w:sz w:val="11"/>
              </w:rPr>
              <w:t xml:space="preserve"> </w:t>
            </w:r>
            <w:r>
              <w:rPr>
                <w:sz w:val="11"/>
              </w:rPr>
              <w:t>je</w:t>
            </w:r>
            <w:r>
              <w:rPr>
                <w:spacing w:val="-2"/>
                <w:sz w:val="11"/>
              </w:rPr>
              <w:t xml:space="preserve"> </w:t>
            </w:r>
            <w:r>
              <w:rPr>
                <w:sz w:val="11"/>
              </w:rPr>
              <w:t>razvidno</w:t>
            </w:r>
            <w:r>
              <w:rPr>
                <w:spacing w:val="-2"/>
                <w:sz w:val="11"/>
              </w:rPr>
              <w:t xml:space="preserve"> </w:t>
            </w:r>
            <w:r>
              <w:rPr>
                <w:sz w:val="11"/>
              </w:rPr>
              <w:t>da</w:t>
            </w:r>
            <w:r>
              <w:rPr>
                <w:spacing w:val="-2"/>
                <w:sz w:val="11"/>
              </w:rPr>
              <w:t xml:space="preserve"> </w:t>
            </w:r>
            <w:r>
              <w:rPr>
                <w:sz w:val="11"/>
              </w:rPr>
              <w:t>je</w:t>
            </w:r>
            <w:r>
              <w:rPr>
                <w:spacing w:val="-3"/>
                <w:sz w:val="11"/>
              </w:rPr>
              <w:t xml:space="preserve"> </w:t>
            </w:r>
            <w:r>
              <w:rPr>
                <w:sz w:val="11"/>
              </w:rPr>
              <w:t>navedeni</w:t>
            </w:r>
            <w:r>
              <w:rPr>
                <w:spacing w:val="-2"/>
                <w:sz w:val="11"/>
              </w:rPr>
              <w:t xml:space="preserve"> </w:t>
            </w:r>
            <w:r>
              <w:rPr>
                <w:sz w:val="11"/>
              </w:rPr>
              <w:t>stručnjak</w:t>
            </w:r>
            <w:r>
              <w:rPr>
                <w:spacing w:val="-2"/>
                <w:sz w:val="11"/>
              </w:rPr>
              <w:t xml:space="preserve"> </w:t>
            </w:r>
            <w:r>
              <w:rPr>
                <w:sz w:val="11"/>
              </w:rPr>
              <w:t>osoba</w:t>
            </w:r>
            <w:r>
              <w:rPr>
                <w:spacing w:val="-1"/>
                <w:sz w:val="11"/>
              </w:rPr>
              <w:t xml:space="preserve"> </w:t>
            </w:r>
            <w:r>
              <w:rPr>
                <w:sz w:val="11"/>
              </w:rPr>
              <w:t>s</w:t>
            </w:r>
            <w:r>
              <w:rPr>
                <w:spacing w:val="-2"/>
                <w:sz w:val="11"/>
              </w:rPr>
              <w:t xml:space="preserve"> </w:t>
            </w:r>
            <w:r>
              <w:rPr>
                <w:sz w:val="11"/>
              </w:rPr>
              <w:t>obrazovanjem</w:t>
            </w:r>
            <w:r>
              <w:rPr>
                <w:spacing w:val="-3"/>
                <w:sz w:val="11"/>
              </w:rPr>
              <w:t xml:space="preserve"> </w:t>
            </w:r>
            <w:r>
              <w:rPr>
                <w:sz w:val="11"/>
              </w:rPr>
              <w:t>iz</w:t>
            </w:r>
            <w:r>
              <w:rPr>
                <w:spacing w:val="-3"/>
                <w:sz w:val="11"/>
              </w:rPr>
              <w:t xml:space="preserve"> </w:t>
            </w:r>
            <w:r>
              <w:rPr>
                <w:sz w:val="11"/>
              </w:rPr>
              <w:t>znanstvenog</w:t>
            </w:r>
            <w:r>
              <w:rPr>
                <w:spacing w:val="-2"/>
                <w:sz w:val="11"/>
              </w:rPr>
              <w:t xml:space="preserve"> </w:t>
            </w:r>
            <w:r>
              <w:rPr>
                <w:sz w:val="11"/>
              </w:rPr>
              <w:t>područja</w:t>
            </w:r>
          </w:p>
          <w:p w14:paraId="5C410CBB" w14:textId="2429926D" w:rsidR="005B0551" w:rsidRDefault="00E74459">
            <w:pPr>
              <w:pStyle w:val="TableParagraph"/>
              <w:ind w:left="110"/>
              <w:rPr>
                <w:sz w:val="11"/>
              </w:rPr>
            </w:pPr>
            <w:r>
              <w:rPr>
                <w:sz w:val="11"/>
              </w:rPr>
              <w:t>tehničkih</w:t>
            </w:r>
            <w:r>
              <w:rPr>
                <w:spacing w:val="-4"/>
                <w:sz w:val="11"/>
              </w:rPr>
              <w:t xml:space="preserve"> </w:t>
            </w:r>
            <w:r>
              <w:rPr>
                <w:sz w:val="11"/>
              </w:rPr>
              <w:t>znanosti</w:t>
            </w:r>
            <w:r>
              <w:rPr>
                <w:spacing w:val="-2"/>
                <w:sz w:val="11"/>
              </w:rPr>
              <w:t xml:space="preserve"> </w:t>
            </w:r>
            <w:r>
              <w:rPr>
                <w:sz w:val="11"/>
              </w:rPr>
              <w:t>u</w:t>
            </w:r>
            <w:r>
              <w:rPr>
                <w:spacing w:val="-4"/>
                <w:sz w:val="11"/>
              </w:rPr>
              <w:t xml:space="preserve"> </w:t>
            </w:r>
            <w:r>
              <w:rPr>
                <w:sz w:val="11"/>
              </w:rPr>
              <w:t>znanstven</w:t>
            </w:r>
            <w:r w:rsidR="00011E39">
              <w:rPr>
                <w:sz w:val="11"/>
              </w:rPr>
              <w:t>om</w:t>
            </w:r>
            <w:r>
              <w:rPr>
                <w:spacing w:val="-4"/>
                <w:sz w:val="11"/>
              </w:rPr>
              <w:t xml:space="preserve"> </w:t>
            </w:r>
            <w:r>
              <w:rPr>
                <w:sz w:val="11"/>
              </w:rPr>
              <w:t>polj</w:t>
            </w:r>
            <w:r w:rsidR="00011E39">
              <w:rPr>
                <w:sz w:val="11"/>
              </w:rPr>
              <w:t>u</w:t>
            </w:r>
            <w:r>
              <w:rPr>
                <w:sz w:val="11"/>
              </w:rPr>
              <w:t>:</w:t>
            </w:r>
            <w:r>
              <w:rPr>
                <w:spacing w:val="-4"/>
                <w:sz w:val="11"/>
              </w:rPr>
              <w:t xml:space="preserve"> </w:t>
            </w:r>
            <w:r>
              <w:rPr>
                <w:spacing w:val="-5"/>
                <w:sz w:val="11"/>
              </w:rPr>
              <w:t xml:space="preserve"> </w:t>
            </w:r>
            <w:r>
              <w:rPr>
                <w:sz w:val="11"/>
              </w:rPr>
              <w:t>građevinarstva</w:t>
            </w:r>
            <w:r>
              <w:rPr>
                <w:spacing w:val="-3"/>
                <w:sz w:val="11"/>
              </w:rPr>
              <w:t xml:space="preserve"> </w:t>
            </w:r>
            <w:r>
              <w:rPr>
                <w:sz w:val="11"/>
              </w:rPr>
              <w:t>koja</w:t>
            </w:r>
            <w:r>
              <w:rPr>
                <w:spacing w:val="-3"/>
                <w:sz w:val="11"/>
              </w:rPr>
              <w:t xml:space="preserve"> </w:t>
            </w:r>
            <w:r>
              <w:rPr>
                <w:sz w:val="11"/>
              </w:rPr>
              <w:t>je:</w:t>
            </w:r>
          </w:p>
          <w:p w14:paraId="46923B06" w14:textId="77777777" w:rsidR="005B0551" w:rsidRDefault="00E74459">
            <w:pPr>
              <w:pStyle w:val="TableParagraph"/>
              <w:numPr>
                <w:ilvl w:val="0"/>
                <w:numId w:val="11"/>
              </w:numPr>
              <w:tabs>
                <w:tab w:val="left" w:pos="190"/>
              </w:tabs>
              <w:ind w:right="110" w:firstLine="0"/>
              <w:rPr>
                <w:sz w:val="11"/>
              </w:rPr>
            </w:pPr>
            <w:r>
              <w:rPr>
                <w:sz w:val="11"/>
              </w:rPr>
              <w:t>završila preddiplomski sveučilišni studij i stekla akademski naziv sveučilišni prvostupnik (baccalaureus) inženjer odgovarajuće struke</w:t>
            </w:r>
            <w:r>
              <w:rPr>
                <w:spacing w:val="1"/>
                <w:sz w:val="11"/>
              </w:rPr>
              <w:t xml:space="preserve"> </w:t>
            </w:r>
            <w:r>
              <w:rPr>
                <w:sz w:val="11"/>
              </w:rPr>
              <w:t>ili stručni studij i stekla stručni naziv stručni prvostupnik (baccalaureus) inženjer odgovarajuće struke ako je tijekom cijelog svog studija</w:t>
            </w:r>
            <w:r>
              <w:rPr>
                <w:spacing w:val="-22"/>
                <w:sz w:val="11"/>
              </w:rPr>
              <w:t xml:space="preserve"> </w:t>
            </w:r>
            <w:r>
              <w:rPr>
                <w:sz w:val="11"/>
              </w:rPr>
              <w:t>stekla</w:t>
            </w:r>
            <w:r>
              <w:rPr>
                <w:spacing w:val="-2"/>
                <w:sz w:val="11"/>
              </w:rPr>
              <w:t xml:space="preserve"> </w:t>
            </w:r>
            <w:r>
              <w:rPr>
                <w:sz w:val="11"/>
              </w:rPr>
              <w:t>najmanje</w:t>
            </w:r>
            <w:r>
              <w:rPr>
                <w:spacing w:val="-2"/>
                <w:sz w:val="11"/>
              </w:rPr>
              <w:t xml:space="preserve"> </w:t>
            </w:r>
            <w:r>
              <w:rPr>
                <w:sz w:val="11"/>
              </w:rPr>
              <w:t>180</w:t>
            </w:r>
            <w:r>
              <w:rPr>
                <w:spacing w:val="-3"/>
                <w:sz w:val="11"/>
              </w:rPr>
              <w:t xml:space="preserve"> </w:t>
            </w:r>
            <w:r>
              <w:rPr>
                <w:sz w:val="11"/>
              </w:rPr>
              <w:t>ECTS</w:t>
            </w:r>
            <w:r>
              <w:rPr>
                <w:spacing w:val="-3"/>
                <w:sz w:val="11"/>
              </w:rPr>
              <w:t xml:space="preserve"> </w:t>
            </w:r>
            <w:r>
              <w:rPr>
                <w:sz w:val="11"/>
              </w:rPr>
              <w:t>bodova,</w:t>
            </w:r>
            <w:r>
              <w:rPr>
                <w:spacing w:val="-4"/>
                <w:sz w:val="11"/>
              </w:rPr>
              <w:t xml:space="preserve"> </w:t>
            </w:r>
            <w:r>
              <w:rPr>
                <w:sz w:val="11"/>
              </w:rPr>
              <w:t>odnosno</w:t>
            </w:r>
            <w:r>
              <w:rPr>
                <w:spacing w:val="-3"/>
                <w:sz w:val="11"/>
              </w:rPr>
              <w:t xml:space="preserve"> </w:t>
            </w:r>
            <w:r>
              <w:rPr>
                <w:sz w:val="11"/>
              </w:rPr>
              <w:t>koja je</w:t>
            </w:r>
            <w:r>
              <w:rPr>
                <w:spacing w:val="-1"/>
                <w:sz w:val="11"/>
              </w:rPr>
              <w:t xml:space="preserve"> </w:t>
            </w:r>
            <w:r>
              <w:rPr>
                <w:sz w:val="11"/>
              </w:rPr>
              <w:t>na drugi</w:t>
            </w:r>
            <w:r>
              <w:rPr>
                <w:spacing w:val="-1"/>
                <w:sz w:val="11"/>
              </w:rPr>
              <w:t xml:space="preserve"> </w:t>
            </w:r>
            <w:r>
              <w:rPr>
                <w:sz w:val="11"/>
              </w:rPr>
              <w:t>način</w:t>
            </w:r>
            <w:r>
              <w:rPr>
                <w:spacing w:val="-3"/>
                <w:sz w:val="11"/>
              </w:rPr>
              <w:t xml:space="preserve"> </w:t>
            </w:r>
            <w:r>
              <w:rPr>
                <w:sz w:val="11"/>
              </w:rPr>
              <w:t>propisan</w:t>
            </w:r>
            <w:r>
              <w:rPr>
                <w:spacing w:val="-3"/>
                <w:sz w:val="11"/>
              </w:rPr>
              <w:t xml:space="preserve"> </w:t>
            </w:r>
            <w:r>
              <w:rPr>
                <w:sz w:val="11"/>
              </w:rPr>
              <w:t>posebnim</w:t>
            </w:r>
            <w:r>
              <w:rPr>
                <w:spacing w:val="-2"/>
                <w:sz w:val="11"/>
              </w:rPr>
              <w:t xml:space="preserve"> </w:t>
            </w:r>
            <w:r>
              <w:rPr>
                <w:sz w:val="11"/>
              </w:rPr>
              <w:t>propisom</w:t>
            </w:r>
            <w:r>
              <w:rPr>
                <w:spacing w:val="-2"/>
                <w:sz w:val="11"/>
              </w:rPr>
              <w:t xml:space="preserve"> </w:t>
            </w:r>
            <w:r>
              <w:rPr>
                <w:sz w:val="11"/>
              </w:rPr>
              <w:t>stekla</w:t>
            </w:r>
            <w:r>
              <w:rPr>
                <w:spacing w:val="-2"/>
                <w:sz w:val="11"/>
              </w:rPr>
              <w:t xml:space="preserve"> </w:t>
            </w:r>
            <w:r>
              <w:rPr>
                <w:sz w:val="11"/>
              </w:rPr>
              <w:t>odgovarajući</w:t>
            </w:r>
            <w:r>
              <w:rPr>
                <w:spacing w:val="-1"/>
                <w:sz w:val="11"/>
              </w:rPr>
              <w:t xml:space="preserve"> </w:t>
            </w:r>
            <w:r>
              <w:rPr>
                <w:sz w:val="11"/>
              </w:rPr>
              <w:t>stupanj</w:t>
            </w:r>
          </w:p>
          <w:p w14:paraId="72EF2DE4" w14:textId="77777777" w:rsidR="005B0551" w:rsidRDefault="00E74459">
            <w:pPr>
              <w:pStyle w:val="TableParagraph"/>
              <w:ind w:left="110"/>
              <w:rPr>
                <w:sz w:val="11"/>
              </w:rPr>
            </w:pPr>
            <w:r>
              <w:rPr>
                <w:sz w:val="11"/>
              </w:rPr>
              <w:t>obrazovanja</w:t>
            </w:r>
            <w:r>
              <w:rPr>
                <w:spacing w:val="-3"/>
                <w:sz w:val="11"/>
              </w:rPr>
              <w:t xml:space="preserve"> </w:t>
            </w:r>
            <w:r>
              <w:rPr>
                <w:sz w:val="11"/>
              </w:rPr>
              <w:t>odgovarajuće</w:t>
            </w:r>
            <w:r>
              <w:rPr>
                <w:spacing w:val="-3"/>
                <w:sz w:val="11"/>
              </w:rPr>
              <w:t xml:space="preserve"> </w:t>
            </w:r>
            <w:r>
              <w:rPr>
                <w:sz w:val="11"/>
              </w:rPr>
              <w:t>struke</w:t>
            </w:r>
            <w:r>
              <w:rPr>
                <w:spacing w:val="-3"/>
                <w:sz w:val="11"/>
              </w:rPr>
              <w:t xml:space="preserve"> </w:t>
            </w:r>
            <w:r>
              <w:rPr>
                <w:sz w:val="11"/>
              </w:rPr>
              <w:t>i</w:t>
            </w:r>
            <w:r>
              <w:rPr>
                <w:spacing w:val="-2"/>
                <w:sz w:val="11"/>
              </w:rPr>
              <w:t xml:space="preserve"> </w:t>
            </w:r>
            <w:r>
              <w:rPr>
                <w:sz w:val="11"/>
              </w:rPr>
              <w:t>ima</w:t>
            </w:r>
            <w:r>
              <w:rPr>
                <w:spacing w:val="-3"/>
                <w:sz w:val="11"/>
              </w:rPr>
              <w:t xml:space="preserve"> </w:t>
            </w:r>
            <w:r>
              <w:rPr>
                <w:sz w:val="11"/>
              </w:rPr>
              <w:t>položen</w:t>
            </w:r>
            <w:r>
              <w:rPr>
                <w:spacing w:val="-3"/>
                <w:sz w:val="11"/>
              </w:rPr>
              <w:t xml:space="preserve"> </w:t>
            </w:r>
            <w:r>
              <w:rPr>
                <w:sz w:val="11"/>
              </w:rPr>
              <w:t>stručni ispit</w:t>
            </w:r>
            <w:r>
              <w:rPr>
                <w:spacing w:val="-3"/>
                <w:sz w:val="11"/>
              </w:rPr>
              <w:t xml:space="preserve"> </w:t>
            </w:r>
            <w:r>
              <w:rPr>
                <w:sz w:val="11"/>
              </w:rPr>
              <w:t>ili</w:t>
            </w:r>
          </w:p>
          <w:p w14:paraId="5CC0866D" w14:textId="77777777" w:rsidR="005B0551" w:rsidRDefault="00E74459">
            <w:pPr>
              <w:pStyle w:val="TableParagraph"/>
              <w:numPr>
                <w:ilvl w:val="0"/>
                <w:numId w:val="11"/>
              </w:numPr>
              <w:tabs>
                <w:tab w:val="left" w:pos="190"/>
              </w:tabs>
              <w:spacing w:line="116" w:lineRule="exact"/>
              <w:ind w:left="189"/>
              <w:rPr>
                <w:sz w:val="11"/>
              </w:rPr>
            </w:pPr>
            <w:r>
              <w:rPr>
                <w:sz w:val="11"/>
              </w:rPr>
              <w:t>upisana</w:t>
            </w:r>
            <w:r>
              <w:rPr>
                <w:spacing w:val="-3"/>
                <w:sz w:val="11"/>
              </w:rPr>
              <w:t xml:space="preserve"> </w:t>
            </w:r>
            <w:r>
              <w:rPr>
                <w:sz w:val="11"/>
              </w:rPr>
              <w:t>u</w:t>
            </w:r>
            <w:r>
              <w:rPr>
                <w:spacing w:val="-3"/>
                <w:sz w:val="11"/>
              </w:rPr>
              <w:t xml:space="preserve"> </w:t>
            </w:r>
            <w:r>
              <w:rPr>
                <w:sz w:val="11"/>
              </w:rPr>
              <w:t>imenik</w:t>
            </w:r>
            <w:r>
              <w:rPr>
                <w:spacing w:val="-3"/>
                <w:sz w:val="11"/>
              </w:rPr>
              <w:t xml:space="preserve"> </w:t>
            </w:r>
            <w:r>
              <w:rPr>
                <w:sz w:val="11"/>
              </w:rPr>
              <w:t>inženjera</w:t>
            </w:r>
            <w:r>
              <w:rPr>
                <w:spacing w:val="-2"/>
                <w:sz w:val="11"/>
              </w:rPr>
              <w:t xml:space="preserve"> </w:t>
            </w:r>
            <w:r>
              <w:rPr>
                <w:sz w:val="11"/>
              </w:rPr>
              <w:t>gradilišta</w:t>
            </w:r>
            <w:r>
              <w:rPr>
                <w:spacing w:val="-2"/>
                <w:sz w:val="11"/>
              </w:rPr>
              <w:t xml:space="preserve"> </w:t>
            </w:r>
            <w:r>
              <w:rPr>
                <w:sz w:val="11"/>
              </w:rPr>
              <w:t>Komore,</w:t>
            </w:r>
            <w:r>
              <w:rPr>
                <w:spacing w:val="-4"/>
                <w:sz w:val="11"/>
              </w:rPr>
              <w:t xml:space="preserve"> </w:t>
            </w:r>
            <w:r>
              <w:rPr>
                <w:sz w:val="11"/>
              </w:rPr>
              <w:t>u</w:t>
            </w:r>
            <w:r>
              <w:rPr>
                <w:spacing w:val="-3"/>
                <w:sz w:val="11"/>
              </w:rPr>
              <w:t xml:space="preserve"> </w:t>
            </w:r>
            <w:r>
              <w:rPr>
                <w:sz w:val="11"/>
              </w:rPr>
              <w:t>skladu</w:t>
            </w:r>
            <w:r>
              <w:rPr>
                <w:spacing w:val="-3"/>
                <w:sz w:val="11"/>
              </w:rPr>
              <w:t xml:space="preserve"> </w:t>
            </w:r>
            <w:r>
              <w:rPr>
                <w:sz w:val="11"/>
              </w:rPr>
              <w:t>sa</w:t>
            </w:r>
            <w:r>
              <w:rPr>
                <w:spacing w:val="-3"/>
                <w:sz w:val="11"/>
              </w:rPr>
              <w:t xml:space="preserve"> </w:t>
            </w:r>
            <w:r>
              <w:rPr>
                <w:sz w:val="11"/>
              </w:rPr>
              <w:t>zakonom</w:t>
            </w:r>
            <w:r>
              <w:rPr>
                <w:spacing w:val="-2"/>
                <w:sz w:val="11"/>
              </w:rPr>
              <w:t xml:space="preserve"> </w:t>
            </w:r>
            <w:r>
              <w:rPr>
                <w:sz w:val="11"/>
              </w:rPr>
              <w:t>kojim</w:t>
            </w:r>
            <w:r>
              <w:rPr>
                <w:spacing w:val="-3"/>
                <w:sz w:val="11"/>
              </w:rPr>
              <w:t xml:space="preserve"> </w:t>
            </w:r>
            <w:r>
              <w:rPr>
                <w:sz w:val="11"/>
              </w:rPr>
              <w:t>se</w:t>
            </w:r>
            <w:r>
              <w:rPr>
                <w:spacing w:val="-2"/>
                <w:sz w:val="11"/>
              </w:rPr>
              <w:t xml:space="preserve"> </w:t>
            </w:r>
            <w:r>
              <w:rPr>
                <w:sz w:val="11"/>
              </w:rPr>
              <w:t>uređuje</w:t>
            </w:r>
            <w:r>
              <w:rPr>
                <w:spacing w:val="-3"/>
                <w:sz w:val="11"/>
              </w:rPr>
              <w:t xml:space="preserve"> </w:t>
            </w:r>
            <w:r>
              <w:rPr>
                <w:sz w:val="11"/>
              </w:rPr>
              <w:t>udruživanje</w:t>
            </w:r>
            <w:r>
              <w:rPr>
                <w:spacing w:val="-2"/>
                <w:sz w:val="11"/>
              </w:rPr>
              <w:t xml:space="preserve"> </w:t>
            </w:r>
            <w:r>
              <w:rPr>
                <w:sz w:val="11"/>
              </w:rPr>
              <w:t>u</w:t>
            </w:r>
            <w:r>
              <w:rPr>
                <w:spacing w:val="-3"/>
                <w:sz w:val="11"/>
              </w:rPr>
              <w:t xml:space="preserve"> </w:t>
            </w:r>
            <w:r>
              <w:rPr>
                <w:sz w:val="11"/>
              </w:rPr>
              <w:t>Komoru.</w:t>
            </w:r>
          </w:p>
        </w:tc>
      </w:tr>
      <w:tr w:rsidR="005B0551" w14:paraId="56423DAB" w14:textId="77777777" w:rsidTr="00FD0D84">
        <w:trPr>
          <w:trHeight w:val="1072"/>
        </w:trPr>
        <w:tc>
          <w:tcPr>
            <w:tcW w:w="985" w:type="dxa"/>
            <w:vMerge/>
            <w:tcBorders>
              <w:top w:val="nil"/>
            </w:tcBorders>
            <w:shd w:val="clear" w:color="auto" w:fill="D9D9D9" w:themeFill="background1" w:themeFillShade="D9"/>
          </w:tcPr>
          <w:p w14:paraId="3D3E3B87" w14:textId="77777777" w:rsidR="005B0551" w:rsidRDefault="005B0551">
            <w:pPr>
              <w:rPr>
                <w:sz w:val="2"/>
                <w:szCs w:val="2"/>
              </w:rPr>
            </w:pPr>
          </w:p>
        </w:tc>
        <w:tc>
          <w:tcPr>
            <w:tcW w:w="1983" w:type="dxa"/>
            <w:vMerge/>
            <w:tcBorders>
              <w:top w:val="nil"/>
            </w:tcBorders>
            <w:shd w:val="clear" w:color="auto" w:fill="D9D9D9" w:themeFill="background1" w:themeFillShade="D9"/>
          </w:tcPr>
          <w:p w14:paraId="177E8023" w14:textId="77777777" w:rsidR="005B0551" w:rsidRDefault="005B0551">
            <w:pPr>
              <w:rPr>
                <w:sz w:val="2"/>
                <w:szCs w:val="2"/>
              </w:rPr>
            </w:pPr>
          </w:p>
        </w:tc>
        <w:tc>
          <w:tcPr>
            <w:tcW w:w="6387" w:type="dxa"/>
            <w:gridSpan w:val="3"/>
            <w:shd w:val="clear" w:color="auto" w:fill="D9D9D9" w:themeFill="background1" w:themeFillShade="D9"/>
          </w:tcPr>
          <w:p w14:paraId="6B068D3D" w14:textId="3A6CD876" w:rsidR="005B0551" w:rsidRDefault="00E74459">
            <w:pPr>
              <w:pStyle w:val="TableParagraph"/>
              <w:ind w:left="110" w:right="98"/>
              <w:rPr>
                <w:sz w:val="11"/>
              </w:rPr>
            </w:pPr>
            <w:r>
              <w:rPr>
                <w:sz w:val="11"/>
              </w:rPr>
              <w:t>Sukladno članku 25. Zakona o poslovima i djelatnostima prostornog uređenja i gradnje, odabrani Ponuditelj za voditelje radova,</w:t>
            </w:r>
            <w:r>
              <w:rPr>
                <w:spacing w:val="1"/>
                <w:sz w:val="11"/>
              </w:rPr>
              <w:t xml:space="preserve"> </w:t>
            </w:r>
            <w:r>
              <w:rPr>
                <w:sz w:val="11"/>
              </w:rPr>
              <w:t>dostavlja dokaze iz kojih je razvidno da su navedeni stručnjaci osobe građevinske, struke</w:t>
            </w:r>
            <w:r>
              <w:rPr>
                <w:spacing w:val="1"/>
                <w:sz w:val="11"/>
              </w:rPr>
              <w:t xml:space="preserve"> </w:t>
            </w:r>
            <w:r>
              <w:rPr>
                <w:sz w:val="11"/>
              </w:rPr>
              <w:t>koje</w:t>
            </w:r>
            <w:r>
              <w:rPr>
                <w:spacing w:val="-2"/>
                <w:sz w:val="11"/>
              </w:rPr>
              <w:t xml:space="preserve"> </w:t>
            </w:r>
            <w:r>
              <w:rPr>
                <w:sz w:val="11"/>
              </w:rPr>
              <w:t>su:</w:t>
            </w:r>
          </w:p>
          <w:p w14:paraId="756544C8" w14:textId="77777777" w:rsidR="005B0551" w:rsidRDefault="00E74459">
            <w:pPr>
              <w:pStyle w:val="TableParagraph"/>
              <w:numPr>
                <w:ilvl w:val="0"/>
                <w:numId w:val="10"/>
              </w:numPr>
              <w:tabs>
                <w:tab w:val="left" w:pos="190"/>
              </w:tabs>
              <w:spacing w:line="237" w:lineRule="auto"/>
              <w:ind w:right="110" w:firstLine="0"/>
              <w:rPr>
                <w:sz w:val="11"/>
              </w:rPr>
            </w:pPr>
            <w:r>
              <w:rPr>
                <w:sz w:val="11"/>
              </w:rPr>
              <w:t>završile preddiplomski sveučilišni studij i stekla akademski naziv sveučilišni prvostupnik (baccalaureus) inženjer odgovarajuće struke</w:t>
            </w:r>
            <w:r>
              <w:rPr>
                <w:spacing w:val="1"/>
                <w:sz w:val="11"/>
              </w:rPr>
              <w:t xml:space="preserve"> </w:t>
            </w:r>
            <w:r>
              <w:rPr>
                <w:sz w:val="11"/>
              </w:rPr>
              <w:t>ili stručni studij i stekla stručni naziv stručni prvostupnik (baccalaureus) inženjer odgovarajuće struke ako je tijekom cijelog svog studija</w:t>
            </w:r>
            <w:r>
              <w:rPr>
                <w:spacing w:val="-22"/>
                <w:sz w:val="11"/>
              </w:rPr>
              <w:t xml:space="preserve"> </w:t>
            </w:r>
            <w:r>
              <w:rPr>
                <w:sz w:val="11"/>
              </w:rPr>
              <w:t>stekla</w:t>
            </w:r>
            <w:r>
              <w:rPr>
                <w:spacing w:val="-2"/>
                <w:sz w:val="11"/>
              </w:rPr>
              <w:t xml:space="preserve"> </w:t>
            </w:r>
            <w:r>
              <w:rPr>
                <w:sz w:val="11"/>
              </w:rPr>
              <w:t>najmanje</w:t>
            </w:r>
            <w:r>
              <w:rPr>
                <w:spacing w:val="-2"/>
                <w:sz w:val="11"/>
              </w:rPr>
              <w:t xml:space="preserve"> </w:t>
            </w:r>
            <w:r>
              <w:rPr>
                <w:sz w:val="11"/>
              </w:rPr>
              <w:t>180</w:t>
            </w:r>
            <w:r>
              <w:rPr>
                <w:spacing w:val="-3"/>
                <w:sz w:val="11"/>
              </w:rPr>
              <w:t xml:space="preserve"> </w:t>
            </w:r>
            <w:r>
              <w:rPr>
                <w:sz w:val="11"/>
              </w:rPr>
              <w:t>ECTS</w:t>
            </w:r>
            <w:r>
              <w:rPr>
                <w:spacing w:val="-3"/>
                <w:sz w:val="11"/>
              </w:rPr>
              <w:t xml:space="preserve"> </w:t>
            </w:r>
            <w:r>
              <w:rPr>
                <w:sz w:val="11"/>
              </w:rPr>
              <w:t>bodova,</w:t>
            </w:r>
            <w:r>
              <w:rPr>
                <w:spacing w:val="-4"/>
                <w:sz w:val="11"/>
              </w:rPr>
              <w:t xml:space="preserve"> </w:t>
            </w:r>
            <w:r>
              <w:rPr>
                <w:sz w:val="11"/>
              </w:rPr>
              <w:t>odnosno</w:t>
            </w:r>
            <w:r>
              <w:rPr>
                <w:spacing w:val="-3"/>
                <w:sz w:val="11"/>
              </w:rPr>
              <w:t xml:space="preserve"> </w:t>
            </w:r>
            <w:r>
              <w:rPr>
                <w:sz w:val="11"/>
              </w:rPr>
              <w:t>koja je</w:t>
            </w:r>
            <w:r>
              <w:rPr>
                <w:spacing w:val="-2"/>
                <w:sz w:val="11"/>
              </w:rPr>
              <w:t xml:space="preserve"> </w:t>
            </w:r>
            <w:r>
              <w:rPr>
                <w:sz w:val="11"/>
              </w:rPr>
              <w:t>na drugi</w:t>
            </w:r>
            <w:r>
              <w:rPr>
                <w:spacing w:val="-1"/>
                <w:sz w:val="11"/>
              </w:rPr>
              <w:t xml:space="preserve"> </w:t>
            </w:r>
            <w:r>
              <w:rPr>
                <w:sz w:val="11"/>
              </w:rPr>
              <w:t>način</w:t>
            </w:r>
            <w:r>
              <w:rPr>
                <w:spacing w:val="-3"/>
                <w:sz w:val="11"/>
              </w:rPr>
              <w:t xml:space="preserve"> </w:t>
            </w:r>
            <w:r>
              <w:rPr>
                <w:sz w:val="11"/>
              </w:rPr>
              <w:t>propisan</w:t>
            </w:r>
            <w:r>
              <w:rPr>
                <w:spacing w:val="-3"/>
                <w:sz w:val="11"/>
              </w:rPr>
              <w:t xml:space="preserve"> </w:t>
            </w:r>
            <w:r>
              <w:rPr>
                <w:sz w:val="11"/>
              </w:rPr>
              <w:t>posebnim</w:t>
            </w:r>
            <w:r>
              <w:rPr>
                <w:spacing w:val="-2"/>
                <w:sz w:val="11"/>
              </w:rPr>
              <w:t xml:space="preserve"> </w:t>
            </w:r>
            <w:r>
              <w:rPr>
                <w:sz w:val="11"/>
              </w:rPr>
              <w:t>propisom</w:t>
            </w:r>
            <w:r>
              <w:rPr>
                <w:spacing w:val="-2"/>
                <w:sz w:val="11"/>
              </w:rPr>
              <w:t xml:space="preserve"> </w:t>
            </w:r>
            <w:r>
              <w:rPr>
                <w:sz w:val="11"/>
              </w:rPr>
              <w:t>stekla</w:t>
            </w:r>
            <w:r>
              <w:rPr>
                <w:spacing w:val="-2"/>
                <w:sz w:val="11"/>
              </w:rPr>
              <w:t xml:space="preserve"> </w:t>
            </w:r>
            <w:r>
              <w:rPr>
                <w:sz w:val="11"/>
              </w:rPr>
              <w:t>odgovarajući</w:t>
            </w:r>
            <w:r>
              <w:rPr>
                <w:spacing w:val="-1"/>
                <w:sz w:val="11"/>
              </w:rPr>
              <w:t xml:space="preserve"> </w:t>
            </w:r>
            <w:r>
              <w:rPr>
                <w:sz w:val="11"/>
              </w:rPr>
              <w:t>stupanj</w:t>
            </w:r>
          </w:p>
          <w:p w14:paraId="490CB4F3" w14:textId="77777777" w:rsidR="005B0551" w:rsidRDefault="00E74459">
            <w:pPr>
              <w:pStyle w:val="TableParagraph"/>
              <w:ind w:left="110"/>
              <w:rPr>
                <w:sz w:val="11"/>
              </w:rPr>
            </w:pPr>
            <w:r>
              <w:rPr>
                <w:sz w:val="11"/>
              </w:rPr>
              <w:t>obrazovanja</w:t>
            </w:r>
            <w:r>
              <w:rPr>
                <w:spacing w:val="-3"/>
                <w:sz w:val="11"/>
              </w:rPr>
              <w:t xml:space="preserve"> </w:t>
            </w:r>
            <w:r>
              <w:rPr>
                <w:sz w:val="11"/>
              </w:rPr>
              <w:t>odgovarajuće</w:t>
            </w:r>
            <w:r>
              <w:rPr>
                <w:spacing w:val="-3"/>
                <w:sz w:val="11"/>
              </w:rPr>
              <w:t xml:space="preserve"> </w:t>
            </w:r>
            <w:r>
              <w:rPr>
                <w:sz w:val="11"/>
              </w:rPr>
              <w:t>struke</w:t>
            </w:r>
            <w:r>
              <w:rPr>
                <w:spacing w:val="-3"/>
                <w:sz w:val="11"/>
              </w:rPr>
              <w:t xml:space="preserve"> </w:t>
            </w:r>
            <w:r>
              <w:rPr>
                <w:sz w:val="11"/>
              </w:rPr>
              <w:t>i</w:t>
            </w:r>
            <w:r>
              <w:rPr>
                <w:spacing w:val="-2"/>
                <w:sz w:val="11"/>
              </w:rPr>
              <w:t xml:space="preserve"> </w:t>
            </w:r>
            <w:r>
              <w:rPr>
                <w:sz w:val="11"/>
              </w:rPr>
              <w:t>ima</w:t>
            </w:r>
            <w:r>
              <w:rPr>
                <w:spacing w:val="-3"/>
                <w:sz w:val="11"/>
              </w:rPr>
              <w:t xml:space="preserve"> </w:t>
            </w:r>
            <w:r>
              <w:rPr>
                <w:sz w:val="11"/>
              </w:rPr>
              <w:t>položen</w:t>
            </w:r>
            <w:r>
              <w:rPr>
                <w:spacing w:val="-3"/>
                <w:sz w:val="11"/>
              </w:rPr>
              <w:t xml:space="preserve"> </w:t>
            </w:r>
            <w:r>
              <w:rPr>
                <w:sz w:val="11"/>
              </w:rPr>
              <w:t>stručni ispit</w:t>
            </w:r>
            <w:r>
              <w:rPr>
                <w:spacing w:val="-3"/>
                <w:sz w:val="11"/>
              </w:rPr>
              <w:t xml:space="preserve"> </w:t>
            </w:r>
            <w:r>
              <w:rPr>
                <w:sz w:val="11"/>
              </w:rPr>
              <w:t>ili</w:t>
            </w:r>
          </w:p>
          <w:p w14:paraId="0786B7B5" w14:textId="77777777" w:rsidR="005B0551" w:rsidRDefault="00E74459">
            <w:pPr>
              <w:pStyle w:val="TableParagraph"/>
              <w:numPr>
                <w:ilvl w:val="0"/>
                <w:numId w:val="10"/>
              </w:numPr>
              <w:tabs>
                <w:tab w:val="left" w:pos="190"/>
              </w:tabs>
              <w:spacing w:line="116" w:lineRule="exact"/>
              <w:ind w:left="189"/>
              <w:rPr>
                <w:sz w:val="11"/>
              </w:rPr>
            </w:pPr>
            <w:r>
              <w:rPr>
                <w:sz w:val="11"/>
              </w:rPr>
              <w:t>upisane</w:t>
            </w:r>
            <w:r>
              <w:rPr>
                <w:spacing w:val="-3"/>
                <w:sz w:val="11"/>
              </w:rPr>
              <w:t xml:space="preserve"> </w:t>
            </w:r>
            <w:r>
              <w:rPr>
                <w:sz w:val="11"/>
              </w:rPr>
              <w:t>u</w:t>
            </w:r>
            <w:r>
              <w:rPr>
                <w:spacing w:val="-3"/>
                <w:sz w:val="11"/>
              </w:rPr>
              <w:t xml:space="preserve"> </w:t>
            </w:r>
            <w:r>
              <w:rPr>
                <w:sz w:val="11"/>
              </w:rPr>
              <w:t>imenik</w:t>
            </w:r>
            <w:r>
              <w:rPr>
                <w:spacing w:val="-3"/>
                <w:sz w:val="11"/>
              </w:rPr>
              <w:t xml:space="preserve"> </w:t>
            </w:r>
            <w:r>
              <w:rPr>
                <w:sz w:val="11"/>
              </w:rPr>
              <w:t>voditelja</w:t>
            </w:r>
            <w:r>
              <w:rPr>
                <w:spacing w:val="-2"/>
                <w:sz w:val="11"/>
              </w:rPr>
              <w:t xml:space="preserve"> </w:t>
            </w:r>
            <w:r>
              <w:rPr>
                <w:sz w:val="11"/>
              </w:rPr>
              <w:t>radova</w:t>
            </w:r>
            <w:r>
              <w:rPr>
                <w:spacing w:val="-3"/>
                <w:sz w:val="11"/>
              </w:rPr>
              <w:t xml:space="preserve"> </w:t>
            </w:r>
            <w:r>
              <w:rPr>
                <w:sz w:val="11"/>
              </w:rPr>
              <w:t>Komore,</w:t>
            </w:r>
            <w:r>
              <w:rPr>
                <w:spacing w:val="-3"/>
                <w:sz w:val="11"/>
              </w:rPr>
              <w:t xml:space="preserve"> </w:t>
            </w:r>
            <w:r>
              <w:rPr>
                <w:sz w:val="11"/>
              </w:rPr>
              <w:t>u</w:t>
            </w:r>
            <w:r>
              <w:rPr>
                <w:spacing w:val="-3"/>
                <w:sz w:val="11"/>
              </w:rPr>
              <w:t xml:space="preserve"> </w:t>
            </w:r>
            <w:r>
              <w:rPr>
                <w:sz w:val="11"/>
              </w:rPr>
              <w:t>skladu</w:t>
            </w:r>
            <w:r>
              <w:rPr>
                <w:spacing w:val="-4"/>
                <w:sz w:val="11"/>
              </w:rPr>
              <w:t xml:space="preserve"> </w:t>
            </w:r>
            <w:r>
              <w:rPr>
                <w:sz w:val="11"/>
              </w:rPr>
              <w:t>sa</w:t>
            </w:r>
            <w:r>
              <w:rPr>
                <w:spacing w:val="-2"/>
                <w:sz w:val="11"/>
              </w:rPr>
              <w:t xml:space="preserve"> </w:t>
            </w:r>
            <w:r>
              <w:rPr>
                <w:sz w:val="11"/>
              </w:rPr>
              <w:t>zakonom</w:t>
            </w:r>
            <w:r>
              <w:rPr>
                <w:spacing w:val="-2"/>
                <w:sz w:val="11"/>
              </w:rPr>
              <w:t xml:space="preserve"> </w:t>
            </w:r>
            <w:r>
              <w:rPr>
                <w:sz w:val="11"/>
              </w:rPr>
              <w:t>kojim</w:t>
            </w:r>
            <w:r>
              <w:rPr>
                <w:spacing w:val="-3"/>
                <w:sz w:val="11"/>
              </w:rPr>
              <w:t xml:space="preserve"> </w:t>
            </w:r>
            <w:r>
              <w:rPr>
                <w:sz w:val="11"/>
              </w:rPr>
              <w:t>se</w:t>
            </w:r>
            <w:r>
              <w:rPr>
                <w:spacing w:val="-2"/>
                <w:sz w:val="11"/>
              </w:rPr>
              <w:t xml:space="preserve"> </w:t>
            </w:r>
            <w:r>
              <w:rPr>
                <w:sz w:val="11"/>
              </w:rPr>
              <w:t>uređuje</w:t>
            </w:r>
            <w:r>
              <w:rPr>
                <w:spacing w:val="-3"/>
                <w:sz w:val="11"/>
              </w:rPr>
              <w:t xml:space="preserve"> </w:t>
            </w:r>
            <w:r>
              <w:rPr>
                <w:sz w:val="11"/>
              </w:rPr>
              <w:t>udruživanje u</w:t>
            </w:r>
            <w:r>
              <w:rPr>
                <w:spacing w:val="-4"/>
                <w:sz w:val="11"/>
              </w:rPr>
              <w:t xml:space="preserve"> </w:t>
            </w:r>
            <w:r>
              <w:rPr>
                <w:sz w:val="11"/>
              </w:rPr>
              <w:t>Komoru.</w:t>
            </w:r>
          </w:p>
        </w:tc>
      </w:tr>
      <w:tr w:rsidR="005B0551" w14:paraId="0AC80FC6" w14:textId="77777777" w:rsidTr="00FD0D84">
        <w:trPr>
          <w:trHeight w:val="3673"/>
        </w:trPr>
        <w:tc>
          <w:tcPr>
            <w:tcW w:w="985" w:type="dxa"/>
            <w:vMerge/>
            <w:tcBorders>
              <w:top w:val="nil"/>
            </w:tcBorders>
            <w:shd w:val="clear" w:color="auto" w:fill="D9D9D9" w:themeFill="background1" w:themeFillShade="D9"/>
          </w:tcPr>
          <w:p w14:paraId="4644BBB0" w14:textId="77777777" w:rsidR="005B0551" w:rsidRDefault="005B0551">
            <w:pPr>
              <w:rPr>
                <w:sz w:val="2"/>
                <w:szCs w:val="2"/>
              </w:rPr>
            </w:pPr>
          </w:p>
        </w:tc>
        <w:tc>
          <w:tcPr>
            <w:tcW w:w="1983" w:type="dxa"/>
            <w:shd w:val="clear" w:color="auto" w:fill="D9D9D9" w:themeFill="background1" w:themeFillShade="D9"/>
          </w:tcPr>
          <w:p w14:paraId="55E11E5C" w14:textId="77777777" w:rsidR="005B0551" w:rsidRDefault="005B0551">
            <w:pPr>
              <w:pStyle w:val="TableParagraph"/>
              <w:rPr>
                <w:sz w:val="10"/>
              </w:rPr>
            </w:pPr>
          </w:p>
          <w:p w14:paraId="38569DF1" w14:textId="77777777" w:rsidR="005B0551" w:rsidRDefault="005B0551">
            <w:pPr>
              <w:pStyle w:val="TableParagraph"/>
              <w:rPr>
                <w:sz w:val="10"/>
              </w:rPr>
            </w:pPr>
          </w:p>
          <w:p w14:paraId="6DF5FD51" w14:textId="77777777" w:rsidR="005B0551" w:rsidRDefault="005B0551">
            <w:pPr>
              <w:pStyle w:val="TableParagraph"/>
              <w:rPr>
                <w:sz w:val="10"/>
              </w:rPr>
            </w:pPr>
          </w:p>
          <w:p w14:paraId="1103F34E" w14:textId="77777777" w:rsidR="005B0551" w:rsidRDefault="005B0551">
            <w:pPr>
              <w:pStyle w:val="TableParagraph"/>
              <w:rPr>
                <w:sz w:val="10"/>
              </w:rPr>
            </w:pPr>
          </w:p>
          <w:p w14:paraId="5F99B9F2" w14:textId="77777777" w:rsidR="005B0551" w:rsidRDefault="005B0551">
            <w:pPr>
              <w:pStyle w:val="TableParagraph"/>
              <w:rPr>
                <w:sz w:val="10"/>
              </w:rPr>
            </w:pPr>
          </w:p>
          <w:p w14:paraId="277F651D" w14:textId="77777777" w:rsidR="005B0551" w:rsidRDefault="005B0551">
            <w:pPr>
              <w:pStyle w:val="TableParagraph"/>
              <w:rPr>
                <w:sz w:val="10"/>
              </w:rPr>
            </w:pPr>
          </w:p>
          <w:p w14:paraId="5D56C819" w14:textId="77777777" w:rsidR="005B0551" w:rsidRDefault="005B0551">
            <w:pPr>
              <w:pStyle w:val="TableParagraph"/>
              <w:spacing w:before="1"/>
              <w:rPr>
                <w:sz w:val="12"/>
              </w:rPr>
            </w:pPr>
          </w:p>
          <w:p w14:paraId="65475A9F" w14:textId="77777777" w:rsidR="005B0551" w:rsidRDefault="00E74459">
            <w:pPr>
              <w:pStyle w:val="TableParagraph"/>
              <w:spacing w:line="237" w:lineRule="auto"/>
              <w:ind w:left="107" w:right="347"/>
              <w:rPr>
                <w:sz w:val="11"/>
              </w:rPr>
            </w:pPr>
            <w:r>
              <w:rPr>
                <w:sz w:val="11"/>
              </w:rPr>
              <w:t>FIZIČKE OSOBE KOJE U STRANOJ</w:t>
            </w:r>
            <w:r>
              <w:rPr>
                <w:spacing w:val="1"/>
                <w:sz w:val="11"/>
              </w:rPr>
              <w:t xml:space="preserve"> </w:t>
            </w:r>
            <w:r>
              <w:rPr>
                <w:sz w:val="11"/>
              </w:rPr>
              <w:t>DRŽAVI IMAJU PRAVO OBAVLJATI</w:t>
            </w:r>
            <w:r>
              <w:rPr>
                <w:spacing w:val="-22"/>
                <w:sz w:val="11"/>
              </w:rPr>
              <w:t xml:space="preserve"> </w:t>
            </w:r>
            <w:r>
              <w:rPr>
                <w:sz w:val="11"/>
              </w:rPr>
              <w:t>POSLOVE</w:t>
            </w:r>
            <w:r>
              <w:rPr>
                <w:spacing w:val="-5"/>
                <w:sz w:val="11"/>
              </w:rPr>
              <w:t xml:space="preserve"> </w:t>
            </w:r>
            <w:r>
              <w:rPr>
                <w:sz w:val="11"/>
              </w:rPr>
              <w:t>VOĐENJA</w:t>
            </w:r>
            <w:r>
              <w:rPr>
                <w:spacing w:val="-2"/>
                <w:sz w:val="11"/>
              </w:rPr>
              <w:t xml:space="preserve"> </w:t>
            </w:r>
            <w:r>
              <w:rPr>
                <w:sz w:val="11"/>
              </w:rPr>
              <w:t>GRAĐENJA</w:t>
            </w:r>
          </w:p>
        </w:tc>
        <w:tc>
          <w:tcPr>
            <w:tcW w:w="3977" w:type="dxa"/>
            <w:gridSpan w:val="2"/>
            <w:shd w:val="clear" w:color="auto" w:fill="D9D9D9" w:themeFill="background1" w:themeFillShade="D9"/>
          </w:tcPr>
          <w:p w14:paraId="7D6C630B" w14:textId="77777777" w:rsidR="005B0551" w:rsidRDefault="005B0551">
            <w:pPr>
              <w:pStyle w:val="TableParagraph"/>
              <w:rPr>
                <w:sz w:val="10"/>
              </w:rPr>
            </w:pPr>
          </w:p>
          <w:p w14:paraId="4220A2AB" w14:textId="77777777" w:rsidR="005B0551" w:rsidRDefault="005B0551">
            <w:pPr>
              <w:pStyle w:val="TableParagraph"/>
              <w:rPr>
                <w:sz w:val="10"/>
              </w:rPr>
            </w:pPr>
          </w:p>
          <w:p w14:paraId="790D55C1" w14:textId="77777777" w:rsidR="005B0551" w:rsidRDefault="005B0551">
            <w:pPr>
              <w:pStyle w:val="TableParagraph"/>
              <w:rPr>
                <w:sz w:val="10"/>
              </w:rPr>
            </w:pPr>
          </w:p>
          <w:p w14:paraId="0F9FD2F0" w14:textId="77777777" w:rsidR="005B0551" w:rsidRDefault="005B0551">
            <w:pPr>
              <w:pStyle w:val="TableParagraph"/>
              <w:spacing w:before="5"/>
              <w:rPr>
                <w:sz w:val="14"/>
              </w:rPr>
            </w:pPr>
          </w:p>
          <w:p w14:paraId="27F75404" w14:textId="52EB8C9E" w:rsidR="005B0551" w:rsidRDefault="00E74459" w:rsidP="008C0663">
            <w:pPr>
              <w:pStyle w:val="TableParagraph"/>
              <w:spacing w:before="1"/>
              <w:ind w:left="110" w:right="130"/>
              <w:rPr>
                <w:sz w:val="11"/>
              </w:rPr>
            </w:pPr>
            <w:r>
              <w:rPr>
                <w:sz w:val="11"/>
              </w:rPr>
              <w:t>Sukladno</w:t>
            </w:r>
            <w:r>
              <w:rPr>
                <w:spacing w:val="-4"/>
                <w:sz w:val="11"/>
              </w:rPr>
              <w:t xml:space="preserve"> </w:t>
            </w:r>
            <w:r>
              <w:rPr>
                <w:sz w:val="11"/>
              </w:rPr>
              <w:t>članku</w:t>
            </w:r>
            <w:r>
              <w:rPr>
                <w:spacing w:val="-2"/>
                <w:sz w:val="11"/>
              </w:rPr>
              <w:t xml:space="preserve"> </w:t>
            </w:r>
            <w:r>
              <w:rPr>
                <w:sz w:val="11"/>
              </w:rPr>
              <w:t>59.</w:t>
            </w:r>
            <w:r>
              <w:rPr>
                <w:spacing w:val="-2"/>
                <w:sz w:val="11"/>
              </w:rPr>
              <w:t xml:space="preserve"> </w:t>
            </w:r>
            <w:r>
              <w:rPr>
                <w:sz w:val="11"/>
              </w:rPr>
              <w:t>stavak</w:t>
            </w:r>
            <w:r>
              <w:rPr>
                <w:spacing w:val="-2"/>
                <w:sz w:val="11"/>
              </w:rPr>
              <w:t xml:space="preserve"> </w:t>
            </w:r>
            <w:r>
              <w:rPr>
                <w:sz w:val="11"/>
              </w:rPr>
              <w:t>2.</w:t>
            </w:r>
            <w:r>
              <w:rPr>
                <w:spacing w:val="-2"/>
                <w:sz w:val="11"/>
              </w:rPr>
              <w:t xml:space="preserve"> </w:t>
            </w:r>
            <w:r>
              <w:rPr>
                <w:sz w:val="11"/>
              </w:rPr>
              <w:t>Zakona</w:t>
            </w:r>
            <w:r>
              <w:rPr>
                <w:spacing w:val="-3"/>
                <w:sz w:val="11"/>
              </w:rPr>
              <w:t xml:space="preserve"> </w:t>
            </w:r>
            <w:r>
              <w:rPr>
                <w:sz w:val="11"/>
              </w:rPr>
              <w:t>o</w:t>
            </w:r>
            <w:r>
              <w:rPr>
                <w:spacing w:val="-3"/>
                <w:sz w:val="11"/>
              </w:rPr>
              <w:t xml:space="preserve"> </w:t>
            </w:r>
            <w:r>
              <w:rPr>
                <w:sz w:val="11"/>
              </w:rPr>
              <w:t>poslovima</w:t>
            </w:r>
            <w:r>
              <w:rPr>
                <w:spacing w:val="-2"/>
                <w:sz w:val="11"/>
              </w:rPr>
              <w:t xml:space="preserve"> </w:t>
            </w:r>
            <w:r>
              <w:rPr>
                <w:sz w:val="11"/>
              </w:rPr>
              <w:t>i</w:t>
            </w:r>
            <w:r>
              <w:rPr>
                <w:spacing w:val="-1"/>
                <w:sz w:val="11"/>
              </w:rPr>
              <w:t xml:space="preserve"> </w:t>
            </w:r>
            <w:r>
              <w:rPr>
                <w:sz w:val="11"/>
              </w:rPr>
              <w:t>djelatnostima</w:t>
            </w:r>
            <w:r>
              <w:rPr>
                <w:spacing w:val="-2"/>
                <w:sz w:val="11"/>
              </w:rPr>
              <w:t xml:space="preserve"> </w:t>
            </w:r>
            <w:r>
              <w:rPr>
                <w:sz w:val="11"/>
              </w:rPr>
              <w:t>prostornog</w:t>
            </w:r>
            <w:r>
              <w:rPr>
                <w:spacing w:val="-3"/>
                <w:sz w:val="11"/>
              </w:rPr>
              <w:t xml:space="preserve"> </w:t>
            </w:r>
            <w:r>
              <w:rPr>
                <w:sz w:val="11"/>
              </w:rPr>
              <w:t>uređenja</w:t>
            </w:r>
            <w:r>
              <w:rPr>
                <w:spacing w:val="1"/>
                <w:sz w:val="11"/>
              </w:rPr>
              <w:t xml:space="preserve"> </w:t>
            </w:r>
            <w:r>
              <w:rPr>
                <w:sz w:val="11"/>
              </w:rPr>
              <w:t>i gradnje, ukoliko odabrani Ponuditelj ima zaposlenog inženjera gradilišta ili voditelje</w:t>
            </w:r>
            <w:r>
              <w:rPr>
                <w:spacing w:val="1"/>
                <w:sz w:val="11"/>
              </w:rPr>
              <w:t xml:space="preserve"> </w:t>
            </w:r>
            <w:r>
              <w:rPr>
                <w:sz w:val="11"/>
              </w:rPr>
              <w:t>radova koji su strane fizičke osobe i koje u stranoj državi imaju pravo obavljati poslove</w:t>
            </w:r>
            <w:r>
              <w:rPr>
                <w:spacing w:val="-22"/>
                <w:sz w:val="11"/>
              </w:rPr>
              <w:t xml:space="preserve"> </w:t>
            </w:r>
            <w:r>
              <w:rPr>
                <w:sz w:val="11"/>
              </w:rPr>
              <w:t>vođenja</w:t>
            </w:r>
            <w:r>
              <w:rPr>
                <w:spacing w:val="-3"/>
                <w:sz w:val="11"/>
              </w:rPr>
              <w:t xml:space="preserve"> </w:t>
            </w:r>
            <w:r>
              <w:rPr>
                <w:sz w:val="11"/>
              </w:rPr>
              <w:t>građenja,</w:t>
            </w:r>
            <w:r>
              <w:rPr>
                <w:spacing w:val="-4"/>
                <w:sz w:val="11"/>
              </w:rPr>
              <w:t xml:space="preserve"> </w:t>
            </w:r>
            <w:r>
              <w:rPr>
                <w:sz w:val="11"/>
              </w:rPr>
              <w:t>imaju</w:t>
            </w:r>
            <w:r>
              <w:rPr>
                <w:spacing w:val="-3"/>
                <w:sz w:val="11"/>
              </w:rPr>
              <w:t xml:space="preserve"> </w:t>
            </w:r>
            <w:r>
              <w:rPr>
                <w:sz w:val="11"/>
              </w:rPr>
              <w:t>pravo</w:t>
            </w:r>
            <w:r>
              <w:rPr>
                <w:spacing w:val="-3"/>
                <w:sz w:val="11"/>
              </w:rPr>
              <w:t xml:space="preserve"> </w:t>
            </w:r>
            <w:r>
              <w:rPr>
                <w:sz w:val="11"/>
              </w:rPr>
              <w:t>u</w:t>
            </w:r>
            <w:r>
              <w:rPr>
                <w:spacing w:val="-4"/>
                <w:sz w:val="11"/>
              </w:rPr>
              <w:t xml:space="preserve"> </w:t>
            </w:r>
            <w:r>
              <w:rPr>
                <w:sz w:val="11"/>
              </w:rPr>
              <w:t>Republici</w:t>
            </w:r>
            <w:r>
              <w:rPr>
                <w:spacing w:val="-1"/>
                <w:sz w:val="11"/>
              </w:rPr>
              <w:t xml:space="preserve"> </w:t>
            </w:r>
            <w:r>
              <w:rPr>
                <w:sz w:val="11"/>
              </w:rPr>
              <w:t>Hrvatskoj</w:t>
            </w:r>
            <w:r>
              <w:rPr>
                <w:spacing w:val="-2"/>
                <w:sz w:val="11"/>
              </w:rPr>
              <w:t xml:space="preserve"> </w:t>
            </w:r>
            <w:r>
              <w:rPr>
                <w:sz w:val="11"/>
              </w:rPr>
              <w:t>pod</w:t>
            </w:r>
            <w:r>
              <w:rPr>
                <w:spacing w:val="-3"/>
                <w:sz w:val="11"/>
              </w:rPr>
              <w:t xml:space="preserve"> </w:t>
            </w:r>
            <w:r>
              <w:rPr>
                <w:sz w:val="11"/>
              </w:rPr>
              <w:t>pretpostavkom</w:t>
            </w:r>
            <w:r>
              <w:rPr>
                <w:spacing w:val="-3"/>
                <w:sz w:val="11"/>
              </w:rPr>
              <w:t xml:space="preserve"> </w:t>
            </w:r>
            <w:r>
              <w:rPr>
                <w:sz w:val="11"/>
              </w:rPr>
              <w:t>uzajamnosti</w:t>
            </w:r>
            <w:r w:rsidR="008C0663">
              <w:rPr>
                <w:sz w:val="11"/>
              </w:rPr>
              <w:t xml:space="preserve"> </w:t>
            </w:r>
            <w:r>
              <w:rPr>
                <w:sz w:val="11"/>
              </w:rPr>
              <w:t>trajno obavljati te poslove u svojstvu ovlaštene osobe pod istim uvjetima kao i inženjer</w:t>
            </w:r>
            <w:r>
              <w:rPr>
                <w:spacing w:val="-22"/>
                <w:sz w:val="11"/>
              </w:rPr>
              <w:t xml:space="preserve"> </w:t>
            </w:r>
            <w:r>
              <w:rPr>
                <w:sz w:val="11"/>
              </w:rPr>
              <w:t>gradilišta i voditelj radova ako imaju stručne kvalifikacije potrebne za obavljanje tih</w:t>
            </w:r>
            <w:r>
              <w:rPr>
                <w:spacing w:val="1"/>
                <w:sz w:val="11"/>
              </w:rPr>
              <w:t xml:space="preserve"> </w:t>
            </w:r>
            <w:r>
              <w:rPr>
                <w:sz w:val="11"/>
              </w:rPr>
              <w:t>poslova</w:t>
            </w:r>
            <w:r>
              <w:rPr>
                <w:spacing w:val="-2"/>
                <w:sz w:val="11"/>
              </w:rPr>
              <w:t xml:space="preserve"> </w:t>
            </w:r>
            <w:r>
              <w:rPr>
                <w:sz w:val="11"/>
              </w:rPr>
              <w:t>u</w:t>
            </w:r>
            <w:r>
              <w:rPr>
                <w:spacing w:val="-3"/>
                <w:sz w:val="11"/>
              </w:rPr>
              <w:t xml:space="preserve"> </w:t>
            </w:r>
            <w:r>
              <w:rPr>
                <w:sz w:val="11"/>
              </w:rPr>
              <w:t>skladu</w:t>
            </w:r>
            <w:r>
              <w:rPr>
                <w:spacing w:val="-3"/>
                <w:sz w:val="11"/>
              </w:rPr>
              <w:t xml:space="preserve"> </w:t>
            </w:r>
            <w:r>
              <w:rPr>
                <w:sz w:val="11"/>
              </w:rPr>
              <w:t>s</w:t>
            </w:r>
            <w:r>
              <w:rPr>
                <w:spacing w:val="-1"/>
                <w:sz w:val="11"/>
              </w:rPr>
              <w:t xml:space="preserve"> </w:t>
            </w:r>
            <w:r>
              <w:rPr>
                <w:sz w:val="11"/>
              </w:rPr>
              <w:t>posebnim</w:t>
            </w:r>
            <w:r>
              <w:rPr>
                <w:spacing w:val="-2"/>
                <w:sz w:val="11"/>
              </w:rPr>
              <w:t xml:space="preserve"> </w:t>
            </w:r>
            <w:r>
              <w:rPr>
                <w:sz w:val="11"/>
              </w:rPr>
              <w:t>zakonom</w:t>
            </w:r>
            <w:r>
              <w:rPr>
                <w:spacing w:val="-2"/>
                <w:sz w:val="11"/>
              </w:rPr>
              <w:t xml:space="preserve"> </w:t>
            </w:r>
            <w:r>
              <w:rPr>
                <w:sz w:val="11"/>
              </w:rPr>
              <w:t>kojim</w:t>
            </w:r>
            <w:r>
              <w:rPr>
                <w:spacing w:val="-2"/>
                <w:sz w:val="11"/>
              </w:rPr>
              <w:t xml:space="preserve"> </w:t>
            </w:r>
            <w:r>
              <w:rPr>
                <w:sz w:val="11"/>
              </w:rPr>
              <w:t>se</w:t>
            </w:r>
            <w:r>
              <w:rPr>
                <w:spacing w:val="-1"/>
                <w:sz w:val="11"/>
              </w:rPr>
              <w:t xml:space="preserve"> </w:t>
            </w:r>
            <w:r>
              <w:rPr>
                <w:sz w:val="11"/>
              </w:rPr>
              <w:t>uređuje</w:t>
            </w:r>
            <w:r>
              <w:rPr>
                <w:spacing w:val="-2"/>
                <w:sz w:val="11"/>
              </w:rPr>
              <w:t xml:space="preserve"> </w:t>
            </w:r>
            <w:r>
              <w:rPr>
                <w:sz w:val="11"/>
              </w:rPr>
              <w:t>priznavanje</w:t>
            </w:r>
            <w:r>
              <w:rPr>
                <w:spacing w:val="-2"/>
                <w:sz w:val="11"/>
              </w:rPr>
              <w:t xml:space="preserve"> </w:t>
            </w:r>
            <w:r>
              <w:rPr>
                <w:sz w:val="11"/>
              </w:rPr>
              <w:t>inozemnih</w:t>
            </w:r>
          </w:p>
          <w:p w14:paraId="565ED92C" w14:textId="77777777" w:rsidR="005B0551" w:rsidRDefault="00E74459">
            <w:pPr>
              <w:pStyle w:val="TableParagraph"/>
              <w:ind w:left="110" w:right="1362"/>
              <w:rPr>
                <w:sz w:val="11"/>
              </w:rPr>
            </w:pPr>
            <w:r>
              <w:rPr>
                <w:sz w:val="11"/>
              </w:rPr>
              <w:t>stručnih kvalifikacija i drugim posebnim propisima.</w:t>
            </w:r>
            <w:r>
              <w:rPr>
                <w:spacing w:val="1"/>
                <w:sz w:val="11"/>
              </w:rPr>
              <w:t xml:space="preserve"> </w:t>
            </w:r>
            <w:r>
              <w:rPr>
                <w:sz w:val="11"/>
              </w:rPr>
              <w:t>Slijedom</w:t>
            </w:r>
            <w:r>
              <w:rPr>
                <w:spacing w:val="-5"/>
                <w:sz w:val="11"/>
              </w:rPr>
              <w:t xml:space="preserve"> </w:t>
            </w:r>
            <w:r>
              <w:rPr>
                <w:sz w:val="11"/>
              </w:rPr>
              <w:t>navedenog,</w:t>
            </w:r>
            <w:r>
              <w:rPr>
                <w:spacing w:val="-6"/>
                <w:sz w:val="11"/>
              </w:rPr>
              <w:t xml:space="preserve"> </w:t>
            </w:r>
            <w:r>
              <w:rPr>
                <w:sz w:val="11"/>
              </w:rPr>
              <w:t>odabrani</w:t>
            </w:r>
            <w:r>
              <w:rPr>
                <w:spacing w:val="-3"/>
                <w:sz w:val="11"/>
              </w:rPr>
              <w:t xml:space="preserve"> </w:t>
            </w:r>
            <w:r>
              <w:rPr>
                <w:sz w:val="11"/>
              </w:rPr>
              <w:t>Ponuditelj</w:t>
            </w:r>
            <w:r>
              <w:rPr>
                <w:spacing w:val="-5"/>
                <w:sz w:val="11"/>
              </w:rPr>
              <w:t xml:space="preserve"> </w:t>
            </w:r>
            <w:r>
              <w:rPr>
                <w:sz w:val="11"/>
              </w:rPr>
              <w:t>dostavlja:</w:t>
            </w:r>
          </w:p>
        </w:tc>
        <w:tc>
          <w:tcPr>
            <w:tcW w:w="2410" w:type="dxa"/>
            <w:shd w:val="clear" w:color="auto" w:fill="D9D9D9" w:themeFill="background1" w:themeFillShade="D9"/>
          </w:tcPr>
          <w:p w14:paraId="0FBE4969" w14:textId="77777777" w:rsidR="005B0551" w:rsidRDefault="00E74459">
            <w:pPr>
              <w:pStyle w:val="TableParagraph"/>
              <w:numPr>
                <w:ilvl w:val="0"/>
                <w:numId w:val="9"/>
              </w:numPr>
              <w:tabs>
                <w:tab w:val="left" w:pos="286"/>
              </w:tabs>
              <w:spacing w:line="242" w:lineRule="auto"/>
              <w:ind w:right="103"/>
              <w:rPr>
                <w:sz w:val="11"/>
              </w:rPr>
            </w:pPr>
            <w:r>
              <w:rPr>
                <w:sz w:val="11"/>
              </w:rPr>
              <w:t>potvrde nadležnih komora o upisima</w:t>
            </w:r>
            <w:r>
              <w:rPr>
                <w:spacing w:val="1"/>
                <w:sz w:val="11"/>
              </w:rPr>
              <w:t xml:space="preserve"> </w:t>
            </w:r>
            <w:r>
              <w:rPr>
                <w:sz w:val="11"/>
              </w:rPr>
              <w:t>stručnjaka koji mogu biti imenovani za</w:t>
            </w:r>
            <w:r>
              <w:rPr>
                <w:spacing w:val="-22"/>
                <w:sz w:val="11"/>
              </w:rPr>
              <w:t xml:space="preserve"> </w:t>
            </w:r>
            <w:r>
              <w:rPr>
                <w:sz w:val="11"/>
              </w:rPr>
              <w:t>inženjera gradilišta i voditelje radova u</w:t>
            </w:r>
            <w:r>
              <w:rPr>
                <w:spacing w:val="-22"/>
                <w:sz w:val="11"/>
              </w:rPr>
              <w:t xml:space="preserve"> </w:t>
            </w:r>
            <w:r>
              <w:rPr>
                <w:sz w:val="11"/>
              </w:rPr>
              <w:t>evidenciju osoba kojima je priznala</w:t>
            </w:r>
            <w:r>
              <w:rPr>
                <w:spacing w:val="1"/>
                <w:sz w:val="11"/>
              </w:rPr>
              <w:t xml:space="preserve"> </w:t>
            </w:r>
            <w:r>
              <w:rPr>
                <w:sz w:val="11"/>
              </w:rPr>
              <w:t>inozemne</w:t>
            </w:r>
            <w:r>
              <w:rPr>
                <w:spacing w:val="-2"/>
                <w:sz w:val="11"/>
              </w:rPr>
              <w:t xml:space="preserve"> </w:t>
            </w:r>
            <w:r>
              <w:rPr>
                <w:sz w:val="11"/>
              </w:rPr>
              <w:t>stručne</w:t>
            </w:r>
            <w:r>
              <w:rPr>
                <w:spacing w:val="-2"/>
                <w:sz w:val="11"/>
              </w:rPr>
              <w:t xml:space="preserve"> </w:t>
            </w:r>
            <w:r>
              <w:rPr>
                <w:sz w:val="11"/>
              </w:rPr>
              <w:t>kvalifikacije</w:t>
            </w:r>
            <w:r>
              <w:rPr>
                <w:spacing w:val="-2"/>
                <w:sz w:val="11"/>
              </w:rPr>
              <w:t xml:space="preserve"> </w:t>
            </w:r>
            <w:r>
              <w:rPr>
                <w:sz w:val="11"/>
              </w:rPr>
              <w:t>ili</w:t>
            </w:r>
          </w:p>
          <w:p w14:paraId="121309D4" w14:textId="77777777" w:rsidR="005B0551" w:rsidRDefault="00E74459">
            <w:pPr>
              <w:pStyle w:val="TableParagraph"/>
              <w:numPr>
                <w:ilvl w:val="0"/>
                <w:numId w:val="9"/>
              </w:numPr>
              <w:tabs>
                <w:tab w:val="left" w:pos="286"/>
              </w:tabs>
              <w:ind w:right="108"/>
              <w:rPr>
                <w:i/>
                <w:sz w:val="11"/>
              </w:rPr>
            </w:pPr>
            <w:r>
              <w:rPr>
                <w:sz w:val="11"/>
              </w:rPr>
              <w:t>potvrde nadležnih komora o upisima u</w:t>
            </w:r>
            <w:r>
              <w:rPr>
                <w:spacing w:val="-22"/>
                <w:sz w:val="11"/>
              </w:rPr>
              <w:t xml:space="preserve"> </w:t>
            </w:r>
            <w:r>
              <w:rPr>
                <w:sz w:val="11"/>
              </w:rPr>
              <w:t>imenik inženjera gradilišta i imenik</w:t>
            </w:r>
            <w:r>
              <w:rPr>
                <w:spacing w:val="1"/>
                <w:sz w:val="11"/>
              </w:rPr>
              <w:t xml:space="preserve"> </w:t>
            </w:r>
            <w:r>
              <w:rPr>
                <w:sz w:val="11"/>
              </w:rPr>
              <w:t>voditelja radova odgovarajuće struke</w:t>
            </w:r>
            <w:r>
              <w:rPr>
                <w:spacing w:val="1"/>
                <w:sz w:val="11"/>
              </w:rPr>
              <w:t xml:space="preserve"> </w:t>
            </w:r>
            <w:r>
              <w:rPr>
                <w:i/>
                <w:sz w:val="11"/>
              </w:rPr>
              <w:t>Napomena: Komora u skladu s</w:t>
            </w:r>
            <w:r>
              <w:rPr>
                <w:i/>
                <w:spacing w:val="1"/>
                <w:sz w:val="11"/>
              </w:rPr>
              <w:t xml:space="preserve"> </w:t>
            </w:r>
            <w:r>
              <w:rPr>
                <w:i/>
                <w:sz w:val="11"/>
              </w:rPr>
              <w:t>odredbama posebnog zakona kojim se</w:t>
            </w:r>
            <w:r>
              <w:rPr>
                <w:i/>
                <w:spacing w:val="-22"/>
                <w:sz w:val="11"/>
              </w:rPr>
              <w:t xml:space="preserve"> </w:t>
            </w:r>
            <w:r>
              <w:rPr>
                <w:i/>
                <w:sz w:val="11"/>
              </w:rPr>
              <w:t>uređuje priznavanje inozemnih</w:t>
            </w:r>
            <w:r>
              <w:rPr>
                <w:i/>
                <w:spacing w:val="1"/>
                <w:sz w:val="11"/>
              </w:rPr>
              <w:t xml:space="preserve"> </w:t>
            </w:r>
            <w:r>
              <w:rPr>
                <w:i/>
                <w:sz w:val="11"/>
              </w:rPr>
              <w:t>stručnih kvalifikacija i drugim</w:t>
            </w:r>
            <w:r>
              <w:rPr>
                <w:i/>
                <w:spacing w:val="1"/>
                <w:sz w:val="11"/>
              </w:rPr>
              <w:t xml:space="preserve"> </w:t>
            </w:r>
            <w:r>
              <w:rPr>
                <w:i/>
                <w:sz w:val="11"/>
              </w:rPr>
              <w:t>posebnim propisima, provjerava</w:t>
            </w:r>
            <w:r>
              <w:rPr>
                <w:i/>
                <w:spacing w:val="1"/>
                <w:sz w:val="11"/>
              </w:rPr>
              <w:t xml:space="preserve"> </w:t>
            </w:r>
            <w:r>
              <w:rPr>
                <w:i/>
                <w:sz w:val="11"/>
              </w:rPr>
              <w:t>ispunjava li podnositelj propisane</w:t>
            </w:r>
            <w:r>
              <w:rPr>
                <w:i/>
                <w:spacing w:val="1"/>
                <w:sz w:val="11"/>
              </w:rPr>
              <w:t xml:space="preserve"> </w:t>
            </w:r>
            <w:r>
              <w:rPr>
                <w:i/>
                <w:sz w:val="11"/>
              </w:rPr>
              <w:t>uvjete za povremeno ili privremeno</w:t>
            </w:r>
            <w:r>
              <w:rPr>
                <w:i/>
                <w:spacing w:val="1"/>
                <w:sz w:val="11"/>
              </w:rPr>
              <w:t xml:space="preserve"> </w:t>
            </w:r>
            <w:r>
              <w:rPr>
                <w:i/>
                <w:sz w:val="11"/>
              </w:rPr>
              <w:t>obavljanje</w:t>
            </w:r>
            <w:r>
              <w:rPr>
                <w:i/>
                <w:spacing w:val="-5"/>
                <w:sz w:val="11"/>
              </w:rPr>
              <w:t xml:space="preserve"> </w:t>
            </w:r>
            <w:r>
              <w:rPr>
                <w:i/>
                <w:sz w:val="11"/>
              </w:rPr>
              <w:t>poslova</w:t>
            </w:r>
            <w:r>
              <w:rPr>
                <w:i/>
                <w:spacing w:val="-2"/>
                <w:sz w:val="11"/>
              </w:rPr>
              <w:t xml:space="preserve"> </w:t>
            </w:r>
            <w:r>
              <w:rPr>
                <w:i/>
                <w:sz w:val="11"/>
              </w:rPr>
              <w:t>prostornog</w:t>
            </w:r>
          </w:p>
          <w:p w14:paraId="7F6CC4D5" w14:textId="281D64BC" w:rsidR="005B0551" w:rsidRDefault="00E74459" w:rsidP="0023578A">
            <w:pPr>
              <w:pStyle w:val="TableParagraph"/>
              <w:spacing w:line="117" w:lineRule="exact"/>
              <w:ind w:left="285"/>
              <w:rPr>
                <w:i/>
                <w:sz w:val="11"/>
              </w:rPr>
            </w:pPr>
            <w:r>
              <w:rPr>
                <w:i/>
                <w:sz w:val="11"/>
              </w:rPr>
              <w:t>uređenja,</w:t>
            </w:r>
            <w:r>
              <w:rPr>
                <w:i/>
                <w:spacing w:val="-4"/>
                <w:sz w:val="11"/>
              </w:rPr>
              <w:t xml:space="preserve"> </w:t>
            </w:r>
            <w:r>
              <w:rPr>
                <w:i/>
                <w:sz w:val="11"/>
              </w:rPr>
              <w:t>i</w:t>
            </w:r>
            <w:r>
              <w:rPr>
                <w:i/>
                <w:spacing w:val="-2"/>
                <w:sz w:val="11"/>
              </w:rPr>
              <w:t xml:space="preserve"> </w:t>
            </w:r>
            <w:r>
              <w:rPr>
                <w:i/>
                <w:sz w:val="11"/>
              </w:rPr>
              <w:t>o</w:t>
            </w:r>
            <w:r>
              <w:rPr>
                <w:i/>
                <w:spacing w:val="-2"/>
                <w:sz w:val="11"/>
              </w:rPr>
              <w:t xml:space="preserve"> </w:t>
            </w:r>
            <w:r>
              <w:rPr>
                <w:i/>
                <w:sz w:val="11"/>
              </w:rPr>
              <w:t>tome</w:t>
            </w:r>
            <w:r>
              <w:rPr>
                <w:i/>
                <w:spacing w:val="-2"/>
                <w:sz w:val="11"/>
              </w:rPr>
              <w:t xml:space="preserve"> </w:t>
            </w:r>
            <w:r>
              <w:rPr>
                <w:i/>
                <w:sz w:val="11"/>
              </w:rPr>
              <w:t>izdaje</w:t>
            </w:r>
            <w:r>
              <w:rPr>
                <w:i/>
                <w:spacing w:val="-2"/>
                <w:sz w:val="11"/>
              </w:rPr>
              <w:t xml:space="preserve"> </w:t>
            </w:r>
            <w:r>
              <w:rPr>
                <w:i/>
                <w:sz w:val="11"/>
              </w:rPr>
              <w:t>potvrdu.</w:t>
            </w:r>
            <w:r w:rsidR="0023578A" w:rsidRPr="0023578A">
              <w:rPr>
                <w:i/>
                <w:sz w:val="11"/>
              </w:rPr>
              <w:t>Ministarstvo nadležno za prostorno uređenje i graditeljstvo, izdati će potvrdu onim fizičkim osobama iz ove točke, a za koju nije primjenjivo prethodno opisane situacije, na</w:t>
            </w:r>
            <w:r w:rsidR="0023578A">
              <w:rPr>
                <w:i/>
                <w:sz w:val="11"/>
              </w:rPr>
              <w:t xml:space="preserve"> </w:t>
            </w:r>
            <w:r w:rsidR="0023578A" w:rsidRPr="0023578A">
              <w:rPr>
                <w:i/>
                <w:sz w:val="11"/>
              </w:rPr>
              <w:t>temelju zahtjeva i ispunjenja uvjeta</w:t>
            </w:r>
          </w:p>
        </w:tc>
      </w:tr>
    </w:tbl>
    <w:p w14:paraId="5BB7CCF4" w14:textId="77777777" w:rsidR="0023578A" w:rsidRDefault="0023578A">
      <w:pPr>
        <w:pStyle w:val="BodyText"/>
        <w:spacing w:before="4"/>
        <w:ind w:left="0"/>
        <w:rPr>
          <w:sz w:val="9"/>
        </w:rPr>
      </w:pPr>
    </w:p>
    <w:p w14:paraId="5273B8C3" w14:textId="77777777" w:rsidR="0023578A" w:rsidRDefault="0023578A">
      <w:pPr>
        <w:pStyle w:val="BodyText"/>
        <w:spacing w:before="4"/>
        <w:ind w:left="0"/>
        <w:rPr>
          <w:sz w:val="9"/>
        </w:rPr>
      </w:pPr>
    </w:p>
    <w:p w14:paraId="6868D828" w14:textId="77777777" w:rsidR="0023578A" w:rsidRDefault="0023578A">
      <w:pPr>
        <w:pStyle w:val="BodyText"/>
        <w:spacing w:before="4"/>
        <w:ind w:left="0"/>
        <w:rPr>
          <w:sz w:val="9"/>
        </w:rPr>
      </w:pPr>
    </w:p>
    <w:p w14:paraId="1E452635" w14:textId="77777777" w:rsidR="0023578A" w:rsidRDefault="0023578A">
      <w:pPr>
        <w:pStyle w:val="BodyText"/>
        <w:spacing w:before="4"/>
        <w:ind w:left="0"/>
        <w:rPr>
          <w:sz w:val="9"/>
        </w:rPr>
      </w:pPr>
    </w:p>
    <w:p w14:paraId="2D43FC86" w14:textId="77777777" w:rsidR="0023578A" w:rsidRDefault="0023578A">
      <w:pPr>
        <w:pStyle w:val="BodyText"/>
        <w:spacing w:before="4"/>
        <w:ind w:left="0"/>
        <w:rPr>
          <w:sz w:val="9"/>
        </w:rPr>
      </w:pPr>
    </w:p>
    <w:p w14:paraId="7A0348E3" w14:textId="77777777" w:rsidR="0023578A" w:rsidRDefault="0023578A">
      <w:pPr>
        <w:pStyle w:val="BodyText"/>
        <w:spacing w:before="4"/>
        <w:ind w:left="0"/>
        <w:rPr>
          <w:sz w:val="9"/>
        </w:rPr>
      </w:pPr>
    </w:p>
    <w:p w14:paraId="3811E417" w14:textId="0EB2BCD7" w:rsidR="005B0551" w:rsidRDefault="00CB4EC3">
      <w:pPr>
        <w:pStyle w:val="BodyText"/>
        <w:spacing w:before="4"/>
        <w:ind w:left="0"/>
        <w:rPr>
          <w:sz w:val="9"/>
        </w:rPr>
      </w:pPr>
      <w:r>
        <w:rPr>
          <w:noProof/>
          <w:lang w:val="en-GB" w:eastAsia="en-GB"/>
        </w:rPr>
        <mc:AlternateContent>
          <mc:Choice Requires="wps">
            <w:drawing>
              <wp:anchor distT="0" distB="0" distL="0" distR="0" simplePos="0" relativeHeight="487593984" behindDoc="1" locked="0" layoutInCell="1" allowOverlap="1" wp14:anchorId="236C99DD" wp14:editId="18576EB5">
                <wp:simplePos x="0" y="0"/>
                <wp:positionH relativeFrom="page">
                  <wp:posOffset>899160</wp:posOffset>
                </wp:positionH>
                <wp:positionV relativeFrom="paragraph">
                  <wp:posOffset>97790</wp:posOffset>
                </wp:positionV>
                <wp:extent cx="1828800" cy="8890"/>
                <wp:effectExtent l="0" t="0" r="0" b="0"/>
                <wp:wrapTopAndBottom/>
                <wp:docPr id="51"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29075B" id="Rectangle 38" o:spid="_x0000_s1026" style="position:absolute;margin-left:70.8pt;margin-top:7.7pt;width:2in;height:.7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" fillcolor="black" stroked="f">
                <w10:wrap type="topAndBottom" anchorx="page"/>
              </v:rect>
            </w:pict>
          </mc:Fallback>
        </mc:AlternateContent>
      </w:r>
    </w:p>
    <w:p w14:paraId="216812EF" w14:textId="0C01F06D" w:rsidR="005B0551" w:rsidRPr="008A2EF6" w:rsidRDefault="00E74459">
      <w:pPr>
        <w:spacing w:before="71"/>
        <w:ind w:left="436" w:right="748"/>
        <w:rPr>
          <w:i/>
          <w:sz w:val="16"/>
        </w:rPr>
      </w:pPr>
      <w:r w:rsidRPr="008A2EF6">
        <w:rPr>
          <w:i/>
          <w:sz w:val="16"/>
          <w:vertAlign w:val="superscript"/>
        </w:rPr>
        <w:t>1</w:t>
      </w:r>
      <w:r w:rsidRPr="008A2EF6">
        <w:rPr>
          <w:i/>
          <w:sz w:val="16"/>
        </w:rPr>
        <w:t xml:space="preserve"> Pretpostavka uzajamnosti ne primjenjuje se na stranu pravnu osobu sa sjedištem u drugoj državi koja obavlja djelatnost projektiranja i/ili</w:t>
      </w:r>
      <w:r w:rsidRPr="008A2EF6">
        <w:rPr>
          <w:i/>
          <w:spacing w:val="-34"/>
          <w:sz w:val="16"/>
        </w:rPr>
        <w:t xml:space="preserve"> </w:t>
      </w:r>
      <w:r w:rsidRPr="008A2EF6">
        <w:rPr>
          <w:i/>
          <w:sz w:val="16"/>
        </w:rPr>
        <w:t>stručnog nadzora građenja sa sjedištem u drugoj državi EGP-a, odnosno državi članici Svjetske trgovinske organizacije (u ovom slučaju</w:t>
      </w:r>
      <w:r w:rsidRPr="008A2EF6">
        <w:rPr>
          <w:i/>
          <w:spacing w:val="1"/>
          <w:sz w:val="16"/>
        </w:rPr>
        <w:t xml:space="preserve"> </w:t>
      </w:r>
      <w:r w:rsidRPr="008A2EF6">
        <w:rPr>
          <w:i/>
          <w:sz w:val="16"/>
        </w:rPr>
        <w:t>pretpostavku</w:t>
      </w:r>
      <w:r w:rsidRPr="008A2EF6">
        <w:rPr>
          <w:i/>
          <w:spacing w:val="-2"/>
          <w:sz w:val="16"/>
        </w:rPr>
        <w:t xml:space="preserve"> </w:t>
      </w:r>
      <w:r w:rsidRPr="008A2EF6">
        <w:rPr>
          <w:i/>
          <w:sz w:val="16"/>
        </w:rPr>
        <w:t>uzajamnosti</w:t>
      </w:r>
      <w:r w:rsidRPr="008A2EF6">
        <w:rPr>
          <w:i/>
          <w:spacing w:val="-1"/>
          <w:sz w:val="16"/>
        </w:rPr>
        <w:t xml:space="preserve"> </w:t>
      </w:r>
      <w:r w:rsidRPr="008A2EF6">
        <w:rPr>
          <w:i/>
          <w:sz w:val="16"/>
        </w:rPr>
        <w:t>provjerava</w:t>
      </w:r>
      <w:r w:rsidRPr="008A2EF6">
        <w:rPr>
          <w:i/>
          <w:spacing w:val="1"/>
          <w:sz w:val="16"/>
        </w:rPr>
        <w:t xml:space="preserve"> </w:t>
      </w:r>
      <w:r w:rsidRPr="008A2EF6">
        <w:rPr>
          <w:i/>
          <w:sz w:val="16"/>
        </w:rPr>
        <w:t>Ministarstvo).</w:t>
      </w:r>
    </w:p>
    <w:p w14:paraId="30AB26BA" w14:textId="77777777" w:rsidR="005B0551" w:rsidRPr="008A2EF6" w:rsidRDefault="00E74459">
      <w:pPr>
        <w:ind w:left="436" w:right="655"/>
        <w:jc w:val="both"/>
        <w:rPr>
          <w:i/>
          <w:sz w:val="16"/>
        </w:rPr>
      </w:pPr>
      <w:r w:rsidRPr="008A2EF6">
        <w:rPr>
          <w:i/>
          <w:sz w:val="16"/>
        </w:rPr>
        <w:t>Sukladno</w:t>
      </w:r>
      <w:r w:rsidRPr="008A2EF6">
        <w:rPr>
          <w:i/>
          <w:spacing w:val="-6"/>
          <w:sz w:val="16"/>
        </w:rPr>
        <w:t xml:space="preserve"> </w:t>
      </w:r>
      <w:r w:rsidRPr="008A2EF6">
        <w:rPr>
          <w:i/>
          <w:sz w:val="16"/>
        </w:rPr>
        <w:t>članku</w:t>
      </w:r>
      <w:r w:rsidRPr="008A2EF6">
        <w:rPr>
          <w:i/>
          <w:spacing w:val="-6"/>
          <w:sz w:val="16"/>
        </w:rPr>
        <w:t xml:space="preserve"> </w:t>
      </w:r>
      <w:r w:rsidRPr="008A2EF6">
        <w:rPr>
          <w:i/>
          <w:sz w:val="16"/>
        </w:rPr>
        <w:t>70.</w:t>
      </w:r>
      <w:r w:rsidRPr="008A2EF6">
        <w:rPr>
          <w:i/>
          <w:spacing w:val="-5"/>
          <w:sz w:val="16"/>
        </w:rPr>
        <w:t xml:space="preserve"> </w:t>
      </w:r>
      <w:r w:rsidRPr="008A2EF6">
        <w:rPr>
          <w:i/>
          <w:sz w:val="16"/>
        </w:rPr>
        <w:t>stavku</w:t>
      </w:r>
      <w:r w:rsidRPr="008A2EF6">
        <w:rPr>
          <w:i/>
          <w:spacing w:val="-2"/>
          <w:sz w:val="16"/>
        </w:rPr>
        <w:t xml:space="preserve"> </w:t>
      </w:r>
      <w:r w:rsidRPr="008A2EF6">
        <w:rPr>
          <w:i/>
          <w:sz w:val="16"/>
        </w:rPr>
        <w:t>2.</w:t>
      </w:r>
      <w:r w:rsidRPr="008A2EF6">
        <w:rPr>
          <w:i/>
          <w:spacing w:val="-4"/>
          <w:sz w:val="16"/>
        </w:rPr>
        <w:t xml:space="preserve"> </w:t>
      </w:r>
      <w:r w:rsidRPr="008A2EF6">
        <w:rPr>
          <w:i/>
          <w:sz w:val="16"/>
        </w:rPr>
        <w:t>Zakona</w:t>
      </w:r>
      <w:r w:rsidRPr="008A2EF6">
        <w:rPr>
          <w:i/>
          <w:spacing w:val="-1"/>
          <w:sz w:val="16"/>
        </w:rPr>
        <w:t xml:space="preserve"> </w:t>
      </w:r>
      <w:r w:rsidRPr="008A2EF6">
        <w:rPr>
          <w:i/>
          <w:sz w:val="16"/>
        </w:rPr>
        <w:t>o</w:t>
      </w:r>
      <w:r w:rsidRPr="008A2EF6">
        <w:rPr>
          <w:i/>
          <w:spacing w:val="-6"/>
          <w:sz w:val="16"/>
        </w:rPr>
        <w:t xml:space="preserve"> </w:t>
      </w:r>
      <w:r w:rsidRPr="008A2EF6">
        <w:rPr>
          <w:i/>
          <w:sz w:val="16"/>
        </w:rPr>
        <w:t>poslovima</w:t>
      </w:r>
      <w:r w:rsidRPr="008A2EF6">
        <w:rPr>
          <w:i/>
          <w:spacing w:val="-5"/>
          <w:sz w:val="16"/>
        </w:rPr>
        <w:t xml:space="preserve"> </w:t>
      </w:r>
      <w:r w:rsidRPr="008A2EF6">
        <w:rPr>
          <w:i/>
          <w:sz w:val="16"/>
        </w:rPr>
        <w:t>i</w:t>
      </w:r>
      <w:r w:rsidRPr="008A2EF6">
        <w:rPr>
          <w:i/>
          <w:spacing w:val="-5"/>
          <w:sz w:val="16"/>
        </w:rPr>
        <w:t xml:space="preserve"> </w:t>
      </w:r>
      <w:r w:rsidRPr="008A2EF6">
        <w:rPr>
          <w:i/>
          <w:sz w:val="16"/>
        </w:rPr>
        <w:t>djelatnostima</w:t>
      </w:r>
      <w:r w:rsidRPr="008A2EF6">
        <w:rPr>
          <w:i/>
          <w:spacing w:val="-5"/>
          <w:sz w:val="16"/>
        </w:rPr>
        <w:t xml:space="preserve"> </w:t>
      </w:r>
      <w:r w:rsidRPr="008A2EF6">
        <w:rPr>
          <w:i/>
          <w:sz w:val="16"/>
        </w:rPr>
        <w:t>prostornog</w:t>
      </w:r>
      <w:r w:rsidRPr="008A2EF6">
        <w:rPr>
          <w:i/>
          <w:spacing w:val="-4"/>
          <w:sz w:val="16"/>
        </w:rPr>
        <w:t xml:space="preserve"> </w:t>
      </w:r>
      <w:r w:rsidRPr="008A2EF6">
        <w:rPr>
          <w:i/>
          <w:sz w:val="16"/>
        </w:rPr>
        <w:t>uređenja</w:t>
      </w:r>
      <w:r w:rsidRPr="008A2EF6">
        <w:rPr>
          <w:i/>
          <w:spacing w:val="-6"/>
          <w:sz w:val="16"/>
        </w:rPr>
        <w:t xml:space="preserve"> </w:t>
      </w:r>
      <w:r w:rsidRPr="008A2EF6">
        <w:rPr>
          <w:i/>
          <w:sz w:val="16"/>
        </w:rPr>
        <w:t>i</w:t>
      </w:r>
      <w:r w:rsidRPr="008A2EF6">
        <w:rPr>
          <w:i/>
          <w:spacing w:val="-5"/>
          <w:sz w:val="16"/>
        </w:rPr>
        <w:t xml:space="preserve"> </w:t>
      </w:r>
      <w:r w:rsidRPr="008A2EF6">
        <w:rPr>
          <w:i/>
          <w:sz w:val="16"/>
        </w:rPr>
        <w:t>gradnje</w:t>
      </w:r>
      <w:r w:rsidRPr="008A2EF6">
        <w:rPr>
          <w:i/>
          <w:spacing w:val="-3"/>
          <w:sz w:val="16"/>
        </w:rPr>
        <w:t xml:space="preserve"> </w:t>
      </w:r>
      <w:r w:rsidRPr="008A2EF6">
        <w:rPr>
          <w:i/>
          <w:sz w:val="16"/>
        </w:rPr>
        <w:t>pretpostavka</w:t>
      </w:r>
      <w:r w:rsidRPr="008A2EF6">
        <w:rPr>
          <w:i/>
          <w:spacing w:val="-5"/>
          <w:sz w:val="16"/>
        </w:rPr>
        <w:t xml:space="preserve"> </w:t>
      </w:r>
      <w:r w:rsidRPr="008A2EF6">
        <w:rPr>
          <w:i/>
          <w:sz w:val="16"/>
        </w:rPr>
        <w:t>uzajamnosti</w:t>
      </w:r>
      <w:r w:rsidRPr="008A2EF6">
        <w:rPr>
          <w:i/>
          <w:spacing w:val="-6"/>
          <w:sz w:val="16"/>
        </w:rPr>
        <w:t xml:space="preserve"> </w:t>
      </w:r>
      <w:r w:rsidRPr="008A2EF6">
        <w:rPr>
          <w:i/>
          <w:sz w:val="16"/>
        </w:rPr>
        <w:t>ne</w:t>
      </w:r>
      <w:r w:rsidRPr="008A2EF6">
        <w:rPr>
          <w:i/>
          <w:spacing w:val="-5"/>
          <w:sz w:val="16"/>
        </w:rPr>
        <w:t xml:space="preserve"> </w:t>
      </w:r>
      <w:r w:rsidRPr="008A2EF6">
        <w:rPr>
          <w:i/>
          <w:sz w:val="16"/>
        </w:rPr>
        <w:t>primjenjuje</w:t>
      </w:r>
      <w:r w:rsidRPr="008A2EF6">
        <w:rPr>
          <w:i/>
          <w:spacing w:val="-6"/>
          <w:sz w:val="16"/>
        </w:rPr>
        <w:t xml:space="preserve"> </w:t>
      </w:r>
      <w:r w:rsidRPr="008A2EF6">
        <w:rPr>
          <w:i/>
          <w:sz w:val="16"/>
        </w:rPr>
        <w:t>se</w:t>
      </w:r>
      <w:r w:rsidRPr="008A2EF6">
        <w:rPr>
          <w:i/>
          <w:spacing w:val="1"/>
          <w:sz w:val="16"/>
        </w:rPr>
        <w:t xml:space="preserve"> </w:t>
      </w:r>
      <w:r w:rsidRPr="008A2EF6">
        <w:rPr>
          <w:i/>
          <w:sz w:val="16"/>
        </w:rPr>
        <w:t>na stranu pravnu ili stranu fizičku osobu obrtnika koji obavlja djelatnost građenja sa sjedištem u drugoj državi EGP-a, odnosno državi članici</w:t>
      </w:r>
      <w:r w:rsidRPr="008A2EF6">
        <w:rPr>
          <w:i/>
          <w:spacing w:val="1"/>
          <w:sz w:val="16"/>
        </w:rPr>
        <w:t xml:space="preserve"> </w:t>
      </w:r>
      <w:r w:rsidRPr="008A2EF6">
        <w:rPr>
          <w:i/>
          <w:sz w:val="16"/>
        </w:rPr>
        <w:t>Svjetske</w:t>
      </w:r>
      <w:r w:rsidRPr="008A2EF6">
        <w:rPr>
          <w:i/>
          <w:spacing w:val="-2"/>
          <w:sz w:val="16"/>
        </w:rPr>
        <w:t xml:space="preserve"> </w:t>
      </w:r>
      <w:r w:rsidRPr="008A2EF6">
        <w:rPr>
          <w:i/>
          <w:sz w:val="16"/>
        </w:rPr>
        <w:t>trgovinske</w:t>
      </w:r>
      <w:r w:rsidRPr="008A2EF6">
        <w:rPr>
          <w:i/>
          <w:spacing w:val="-1"/>
          <w:sz w:val="16"/>
        </w:rPr>
        <w:t xml:space="preserve"> </w:t>
      </w:r>
      <w:r w:rsidRPr="008A2EF6">
        <w:rPr>
          <w:i/>
          <w:sz w:val="16"/>
        </w:rPr>
        <w:t>organizacije.</w:t>
      </w:r>
    </w:p>
    <w:p w14:paraId="3C56695E" w14:textId="7766B659" w:rsidR="005B0551" w:rsidRPr="008A2EF6" w:rsidRDefault="00E74459" w:rsidP="0084485C">
      <w:pPr>
        <w:ind w:left="436" w:right="656"/>
        <w:jc w:val="both"/>
        <w:rPr>
          <w:i/>
          <w:sz w:val="9"/>
        </w:rPr>
      </w:pPr>
      <w:r w:rsidRPr="008A2EF6">
        <w:rPr>
          <w:i/>
          <w:sz w:val="16"/>
        </w:rPr>
        <w:t>U slučaju pretpostavke uzajamnosti , odabrani Ponuditelj mora dokazati pretpostavku uzajamnosti iz dvostranih međunarodnih ugovora</w:t>
      </w:r>
      <w:r w:rsidRPr="008A2EF6">
        <w:rPr>
          <w:i/>
          <w:spacing w:val="1"/>
          <w:sz w:val="16"/>
        </w:rPr>
        <w:t xml:space="preserve"> </w:t>
      </w:r>
      <w:r w:rsidRPr="008A2EF6">
        <w:rPr>
          <w:i/>
          <w:spacing w:val="-1"/>
          <w:sz w:val="16"/>
        </w:rPr>
        <w:t>Republike</w:t>
      </w:r>
      <w:r w:rsidRPr="008A2EF6">
        <w:rPr>
          <w:i/>
          <w:spacing w:val="-9"/>
          <w:sz w:val="16"/>
        </w:rPr>
        <w:t xml:space="preserve"> </w:t>
      </w:r>
      <w:r w:rsidRPr="008A2EF6">
        <w:rPr>
          <w:i/>
          <w:spacing w:val="-1"/>
          <w:sz w:val="16"/>
        </w:rPr>
        <w:t>Hrvatske</w:t>
      </w:r>
      <w:r w:rsidRPr="008A2EF6">
        <w:rPr>
          <w:i/>
          <w:spacing w:val="-9"/>
          <w:sz w:val="16"/>
        </w:rPr>
        <w:t xml:space="preserve"> </w:t>
      </w:r>
      <w:r w:rsidRPr="008A2EF6">
        <w:rPr>
          <w:i/>
          <w:spacing w:val="-1"/>
          <w:sz w:val="16"/>
        </w:rPr>
        <w:t>i</w:t>
      </w:r>
      <w:r w:rsidRPr="008A2EF6">
        <w:rPr>
          <w:i/>
          <w:spacing w:val="-7"/>
          <w:sz w:val="16"/>
        </w:rPr>
        <w:t xml:space="preserve"> </w:t>
      </w:r>
      <w:r w:rsidRPr="008A2EF6">
        <w:rPr>
          <w:i/>
          <w:spacing w:val="-1"/>
          <w:sz w:val="16"/>
        </w:rPr>
        <w:t>države</w:t>
      </w:r>
      <w:r w:rsidRPr="008A2EF6">
        <w:rPr>
          <w:i/>
          <w:spacing w:val="-9"/>
          <w:sz w:val="16"/>
        </w:rPr>
        <w:t xml:space="preserve"> </w:t>
      </w:r>
      <w:r w:rsidRPr="008A2EF6">
        <w:rPr>
          <w:i/>
          <w:spacing w:val="-1"/>
          <w:sz w:val="16"/>
        </w:rPr>
        <w:t>strane</w:t>
      </w:r>
      <w:r w:rsidRPr="008A2EF6">
        <w:rPr>
          <w:i/>
          <w:spacing w:val="-7"/>
          <w:sz w:val="16"/>
        </w:rPr>
        <w:t xml:space="preserve"> </w:t>
      </w:r>
      <w:r w:rsidRPr="008A2EF6">
        <w:rPr>
          <w:i/>
          <w:spacing w:val="-1"/>
          <w:sz w:val="16"/>
        </w:rPr>
        <w:t>pravne</w:t>
      </w:r>
      <w:r w:rsidRPr="008A2EF6">
        <w:rPr>
          <w:i/>
          <w:spacing w:val="-9"/>
          <w:sz w:val="16"/>
        </w:rPr>
        <w:t xml:space="preserve"> </w:t>
      </w:r>
      <w:r w:rsidRPr="008A2EF6">
        <w:rPr>
          <w:i/>
          <w:spacing w:val="-1"/>
          <w:sz w:val="16"/>
        </w:rPr>
        <w:t>ili</w:t>
      </w:r>
      <w:r w:rsidRPr="008A2EF6">
        <w:rPr>
          <w:i/>
          <w:spacing w:val="-9"/>
          <w:sz w:val="16"/>
        </w:rPr>
        <w:t xml:space="preserve"> </w:t>
      </w:r>
      <w:r w:rsidRPr="008A2EF6">
        <w:rPr>
          <w:i/>
          <w:spacing w:val="-1"/>
          <w:sz w:val="16"/>
        </w:rPr>
        <w:t>fizičke</w:t>
      </w:r>
      <w:r w:rsidRPr="008A2EF6">
        <w:rPr>
          <w:i/>
          <w:spacing w:val="-6"/>
          <w:sz w:val="16"/>
        </w:rPr>
        <w:t xml:space="preserve"> </w:t>
      </w:r>
      <w:r w:rsidRPr="008A2EF6">
        <w:rPr>
          <w:i/>
          <w:sz w:val="16"/>
        </w:rPr>
        <w:t>osobe</w:t>
      </w:r>
      <w:r w:rsidRPr="008A2EF6">
        <w:rPr>
          <w:i/>
          <w:spacing w:val="-7"/>
          <w:sz w:val="16"/>
        </w:rPr>
        <w:t xml:space="preserve"> </w:t>
      </w:r>
      <w:r w:rsidRPr="008A2EF6">
        <w:rPr>
          <w:i/>
          <w:sz w:val="16"/>
        </w:rPr>
        <w:t>obrtnika.</w:t>
      </w:r>
      <w:r w:rsidRPr="008A2EF6">
        <w:rPr>
          <w:i/>
          <w:spacing w:val="3"/>
          <w:sz w:val="16"/>
        </w:rPr>
        <w:t xml:space="preserve"> </w:t>
      </w:r>
      <w:r w:rsidRPr="008A2EF6">
        <w:rPr>
          <w:i/>
          <w:sz w:val="16"/>
        </w:rPr>
        <w:t>Strane</w:t>
      </w:r>
      <w:r w:rsidRPr="008A2EF6">
        <w:rPr>
          <w:i/>
          <w:spacing w:val="-4"/>
          <w:sz w:val="16"/>
        </w:rPr>
        <w:t xml:space="preserve"> </w:t>
      </w:r>
      <w:r w:rsidRPr="008A2EF6">
        <w:rPr>
          <w:i/>
          <w:sz w:val="16"/>
        </w:rPr>
        <w:t>pravne</w:t>
      </w:r>
      <w:r w:rsidRPr="008A2EF6">
        <w:rPr>
          <w:i/>
          <w:spacing w:val="-9"/>
          <w:sz w:val="16"/>
        </w:rPr>
        <w:t xml:space="preserve"> </w:t>
      </w:r>
      <w:r w:rsidRPr="008A2EF6">
        <w:rPr>
          <w:i/>
          <w:sz w:val="16"/>
        </w:rPr>
        <w:t>ili</w:t>
      </w:r>
      <w:r w:rsidRPr="008A2EF6">
        <w:rPr>
          <w:i/>
          <w:spacing w:val="-6"/>
          <w:sz w:val="16"/>
        </w:rPr>
        <w:t xml:space="preserve"> </w:t>
      </w:r>
      <w:r w:rsidRPr="008A2EF6">
        <w:rPr>
          <w:i/>
          <w:sz w:val="16"/>
        </w:rPr>
        <w:t>fizičke</w:t>
      </w:r>
      <w:r w:rsidRPr="008A2EF6">
        <w:rPr>
          <w:i/>
          <w:spacing w:val="-7"/>
          <w:sz w:val="16"/>
        </w:rPr>
        <w:t xml:space="preserve"> </w:t>
      </w:r>
      <w:r w:rsidRPr="008A2EF6">
        <w:rPr>
          <w:i/>
          <w:sz w:val="16"/>
        </w:rPr>
        <w:t>osobe</w:t>
      </w:r>
      <w:r w:rsidRPr="008A2EF6">
        <w:rPr>
          <w:i/>
          <w:spacing w:val="-6"/>
          <w:sz w:val="16"/>
        </w:rPr>
        <w:t xml:space="preserve"> </w:t>
      </w:r>
      <w:r w:rsidRPr="008A2EF6">
        <w:rPr>
          <w:i/>
          <w:sz w:val="16"/>
        </w:rPr>
        <w:t>obrtnici</w:t>
      </w:r>
      <w:r w:rsidRPr="008A2EF6">
        <w:rPr>
          <w:i/>
          <w:spacing w:val="-7"/>
          <w:sz w:val="16"/>
        </w:rPr>
        <w:t xml:space="preserve"> </w:t>
      </w:r>
      <w:r w:rsidRPr="008A2EF6">
        <w:rPr>
          <w:i/>
          <w:sz w:val="16"/>
        </w:rPr>
        <w:t>mogu</w:t>
      </w:r>
      <w:r w:rsidRPr="008A2EF6">
        <w:rPr>
          <w:i/>
          <w:spacing w:val="-8"/>
          <w:sz w:val="16"/>
        </w:rPr>
        <w:t xml:space="preserve"> </w:t>
      </w:r>
      <w:r w:rsidRPr="008A2EF6">
        <w:rPr>
          <w:i/>
          <w:sz w:val="16"/>
        </w:rPr>
        <w:t>obavljati</w:t>
      </w:r>
      <w:r w:rsidRPr="008A2EF6">
        <w:rPr>
          <w:i/>
          <w:spacing w:val="-7"/>
          <w:sz w:val="16"/>
        </w:rPr>
        <w:t xml:space="preserve"> </w:t>
      </w:r>
      <w:r w:rsidRPr="008A2EF6">
        <w:rPr>
          <w:i/>
          <w:sz w:val="16"/>
        </w:rPr>
        <w:t>djelatnost</w:t>
      </w:r>
      <w:r w:rsidRPr="008A2EF6">
        <w:rPr>
          <w:i/>
          <w:spacing w:val="-10"/>
          <w:sz w:val="16"/>
        </w:rPr>
        <w:t xml:space="preserve"> </w:t>
      </w:r>
      <w:r w:rsidRPr="008A2EF6">
        <w:rPr>
          <w:i/>
          <w:sz w:val="16"/>
        </w:rPr>
        <w:t>građenja</w:t>
      </w:r>
      <w:r w:rsidRPr="008A2EF6">
        <w:rPr>
          <w:i/>
          <w:spacing w:val="1"/>
          <w:sz w:val="16"/>
        </w:rPr>
        <w:t xml:space="preserve"> </w:t>
      </w:r>
      <w:r w:rsidRPr="008A2EF6">
        <w:rPr>
          <w:i/>
          <w:sz w:val="16"/>
        </w:rPr>
        <w:t>na području Republike Hrvatske pod pretpostavkom uzajamnosti, a to znači, pod onim uvjetima pod kojima domaće fizičke i pravne osobe</w:t>
      </w:r>
      <w:r w:rsidRPr="008A2EF6">
        <w:rPr>
          <w:i/>
          <w:spacing w:val="1"/>
          <w:sz w:val="16"/>
        </w:rPr>
        <w:t xml:space="preserve"> </w:t>
      </w:r>
      <w:r w:rsidRPr="008A2EF6">
        <w:rPr>
          <w:i/>
          <w:sz w:val="16"/>
        </w:rPr>
        <w:t>mogu obavljati djelatnost građenja u državi čiji pripadnik želi tu djelatnost obavljati u Republici Hrvatskoj. To je smisao pojma uzajamnosti,</w:t>
      </w:r>
      <w:r w:rsidRPr="008A2EF6">
        <w:rPr>
          <w:i/>
          <w:spacing w:val="1"/>
          <w:sz w:val="16"/>
        </w:rPr>
        <w:t xml:space="preserve"> </w:t>
      </w:r>
      <w:r w:rsidRPr="008A2EF6">
        <w:rPr>
          <w:i/>
          <w:sz w:val="16"/>
        </w:rPr>
        <w:t>naime, uzajamnost pretpostavlja da jedna država svoje postupanje prema državljanima druge države čini zavisnim od postupanja te države</w:t>
      </w:r>
      <w:r w:rsidRPr="008A2EF6">
        <w:rPr>
          <w:i/>
          <w:spacing w:val="1"/>
          <w:sz w:val="16"/>
        </w:rPr>
        <w:t xml:space="preserve"> </w:t>
      </w:r>
      <w:r w:rsidRPr="008A2EF6">
        <w:rPr>
          <w:i/>
          <w:sz w:val="16"/>
        </w:rPr>
        <w:t>prema</w:t>
      </w:r>
      <w:r w:rsidRPr="008A2EF6">
        <w:rPr>
          <w:i/>
          <w:spacing w:val="-2"/>
          <w:sz w:val="16"/>
        </w:rPr>
        <w:t xml:space="preserve"> </w:t>
      </w:r>
      <w:r w:rsidRPr="008A2EF6">
        <w:rPr>
          <w:i/>
          <w:sz w:val="16"/>
        </w:rPr>
        <w:t>njenim</w:t>
      </w:r>
      <w:r w:rsidRPr="008A2EF6">
        <w:rPr>
          <w:i/>
          <w:spacing w:val="1"/>
          <w:sz w:val="16"/>
        </w:rPr>
        <w:t xml:space="preserve"> </w:t>
      </w:r>
      <w:r w:rsidRPr="008A2EF6">
        <w:rPr>
          <w:i/>
          <w:sz w:val="16"/>
        </w:rPr>
        <w:t>državljanima.</w:t>
      </w:r>
    </w:p>
    <w:p w14:paraId="64A03446" w14:textId="77777777" w:rsidR="00630C1F" w:rsidRDefault="00630C1F">
      <w:pPr>
        <w:pStyle w:val="BodyText"/>
        <w:spacing w:before="59"/>
        <w:ind w:right="652"/>
        <w:jc w:val="both"/>
      </w:pPr>
    </w:p>
    <w:p w14:paraId="5A151429" w14:textId="4E27B6E4" w:rsidR="005B0551" w:rsidRDefault="00E74459">
      <w:pPr>
        <w:pStyle w:val="BodyText"/>
        <w:spacing w:before="59"/>
        <w:ind w:right="652"/>
        <w:jc w:val="both"/>
      </w:pPr>
      <w:r>
        <w:t>U svrhu dokazivanja ispunjenja uvjeta propisanih posebnim zakonima iz ove točke</w:t>
      </w:r>
      <w:r>
        <w:rPr>
          <w:spacing w:val="1"/>
        </w:rPr>
        <w:t xml:space="preserve"> </w:t>
      </w:r>
      <w:r>
        <w:t>odabrani</w:t>
      </w:r>
      <w:r>
        <w:rPr>
          <w:spacing w:val="1"/>
        </w:rPr>
        <w:t xml:space="preserve"> </w:t>
      </w:r>
      <w:r>
        <w:t>Ponuditelj će</w:t>
      </w:r>
      <w:r>
        <w:rPr>
          <w:spacing w:val="1"/>
        </w:rPr>
        <w:t xml:space="preserve"> </w:t>
      </w:r>
      <w:r>
        <w:t xml:space="preserve">dostaviti Naručitelju preslike traženih potrebnih dokumenata </w:t>
      </w:r>
      <w:r>
        <w:rPr>
          <w:b/>
        </w:rPr>
        <w:t>najkasnije do potpisa Ugovora o nabavi</w:t>
      </w:r>
      <w:r>
        <w:t>, osim</w:t>
      </w:r>
      <w:r>
        <w:rPr>
          <w:spacing w:val="1"/>
        </w:rPr>
        <w:t xml:space="preserve"> </w:t>
      </w:r>
      <w:r>
        <w:t>dokumenta iz podtočke Obavljanje djelatnosti građenja (Profesionalna sposobnost) &gt; Strane pravne ili strane</w:t>
      </w:r>
      <w:r>
        <w:rPr>
          <w:spacing w:val="1"/>
        </w:rPr>
        <w:t xml:space="preserve"> </w:t>
      </w:r>
      <w:r>
        <w:rPr>
          <w:spacing w:val="-1"/>
        </w:rPr>
        <w:t>fizičke</w:t>
      </w:r>
      <w:r>
        <w:rPr>
          <w:spacing w:val="-11"/>
        </w:rPr>
        <w:t xml:space="preserve"> </w:t>
      </w:r>
      <w:r>
        <w:rPr>
          <w:spacing w:val="-1"/>
        </w:rPr>
        <w:t>osobe</w:t>
      </w:r>
      <w:r>
        <w:rPr>
          <w:spacing w:val="-10"/>
        </w:rPr>
        <w:t xml:space="preserve"> </w:t>
      </w:r>
      <w:r>
        <w:rPr>
          <w:spacing w:val="-1"/>
        </w:rPr>
        <w:t>obrtnici</w:t>
      </w:r>
      <w:r>
        <w:rPr>
          <w:spacing w:val="-10"/>
        </w:rPr>
        <w:t xml:space="preserve"> </w:t>
      </w:r>
      <w:r>
        <w:rPr>
          <w:spacing w:val="-1"/>
        </w:rPr>
        <w:t>koje</w:t>
      </w:r>
      <w:r>
        <w:rPr>
          <w:spacing w:val="-11"/>
        </w:rPr>
        <w:t xml:space="preserve"> </w:t>
      </w:r>
      <w:r>
        <w:rPr>
          <w:spacing w:val="-1"/>
        </w:rPr>
        <w:t>pod</w:t>
      </w:r>
      <w:r>
        <w:rPr>
          <w:spacing w:val="-7"/>
        </w:rPr>
        <w:t xml:space="preserve"> </w:t>
      </w:r>
      <w:r>
        <w:rPr>
          <w:spacing w:val="-1"/>
        </w:rPr>
        <w:t>pretpostavkom</w:t>
      </w:r>
      <w:r>
        <w:rPr>
          <w:spacing w:val="-10"/>
        </w:rPr>
        <w:t xml:space="preserve"> </w:t>
      </w:r>
      <w:r>
        <w:t>uzajamnosti,</w:t>
      </w:r>
      <w:r>
        <w:rPr>
          <w:spacing w:val="-8"/>
        </w:rPr>
        <w:t xml:space="preserve"> </w:t>
      </w:r>
      <w:r>
        <w:t>obavljaju</w:t>
      </w:r>
      <w:r>
        <w:rPr>
          <w:spacing w:val="-9"/>
        </w:rPr>
        <w:t xml:space="preserve"> </w:t>
      </w:r>
      <w:r>
        <w:t>posao</w:t>
      </w:r>
      <w:r>
        <w:rPr>
          <w:spacing w:val="-9"/>
        </w:rPr>
        <w:t xml:space="preserve"> </w:t>
      </w:r>
      <w:r>
        <w:t>na</w:t>
      </w:r>
      <w:r>
        <w:rPr>
          <w:spacing w:val="-10"/>
        </w:rPr>
        <w:t xml:space="preserve"> </w:t>
      </w:r>
      <w:r>
        <w:t>privremenoj</w:t>
      </w:r>
      <w:r>
        <w:rPr>
          <w:spacing w:val="-3"/>
        </w:rPr>
        <w:t xml:space="preserve"> </w:t>
      </w:r>
      <w:r>
        <w:t>i</w:t>
      </w:r>
      <w:r>
        <w:rPr>
          <w:spacing w:val="-10"/>
        </w:rPr>
        <w:t xml:space="preserve"> </w:t>
      </w:r>
      <w:r>
        <w:t>povremenoj</w:t>
      </w:r>
      <w:r>
        <w:rPr>
          <w:spacing w:val="-10"/>
        </w:rPr>
        <w:t xml:space="preserve"> </w:t>
      </w:r>
      <w:r>
        <w:t>osnovi,</w:t>
      </w:r>
      <w:r>
        <w:rPr>
          <w:spacing w:val="1"/>
        </w:rPr>
        <w:t xml:space="preserve"> </w:t>
      </w:r>
      <w:r>
        <w:t>koje je dužan dostaviti prije prvog posla (u prijedlogu Ugovora). Ukoliko odabrani Ponuditelj do potpisa ugovora</w:t>
      </w:r>
      <w:r>
        <w:rPr>
          <w:spacing w:val="-43"/>
        </w:rPr>
        <w:t xml:space="preserve"> </w:t>
      </w:r>
      <w:r>
        <w:t>o</w:t>
      </w:r>
      <w:r>
        <w:rPr>
          <w:spacing w:val="-8"/>
        </w:rPr>
        <w:t xml:space="preserve"> </w:t>
      </w:r>
      <w:r>
        <w:t>nabavi</w:t>
      </w:r>
      <w:r>
        <w:rPr>
          <w:spacing w:val="-8"/>
        </w:rPr>
        <w:t xml:space="preserve"> </w:t>
      </w:r>
      <w:r>
        <w:t>ne</w:t>
      </w:r>
      <w:r>
        <w:rPr>
          <w:spacing w:val="-9"/>
        </w:rPr>
        <w:t xml:space="preserve"> </w:t>
      </w:r>
      <w:r>
        <w:t>dostavi</w:t>
      </w:r>
      <w:r>
        <w:rPr>
          <w:spacing w:val="-8"/>
        </w:rPr>
        <w:t xml:space="preserve"> </w:t>
      </w:r>
      <w:r>
        <w:t>preslike</w:t>
      </w:r>
      <w:r>
        <w:rPr>
          <w:spacing w:val="-9"/>
        </w:rPr>
        <w:t xml:space="preserve"> </w:t>
      </w:r>
      <w:r>
        <w:t>potrebnih</w:t>
      </w:r>
      <w:r>
        <w:rPr>
          <w:spacing w:val="-7"/>
        </w:rPr>
        <w:t xml:space="preserve"> </w:t>
      </w:r>
      <w:r>
        <w:t>dokumenata</w:t>
      </w:r>
      <w:r>
        <w:rPr>
          <w:spacing w:val="-7"/>
        </w:rPr>
        <w:t xml:space="preserve"> </w:t>
      </w:r>
      <w:r>
        <w:t>smatrat</w:t>
      </w:r>
      <w:r>
        <w:rPr>
          <w:spacing w:val="-7"/>
        </w:rPr>
        <w:t xml:space="preserve"> </w:t>
      </w:r>
      <w:r>
        <w:t>će</w:t>
      </w:r>
      <w:r>
        <w:rPr>
          <w:spacing w:val="-9"/>
        </w:rPr>
        <w:t xml:space="preserve"> </w:t>
      </w:r>
      <w:r>
        <w:t>se</w:t>
      </w:r>
      <w:r>
        <w:rPr>
          <w:spacing w:val="-9"/>
        </w:rPr>
        <w:t xml:space="preserve"> </w:t>
      </w:r>
      <w:r>
        <w:t>da</w:t>
      </w:r>
      <w:r>
        <w:rPr>
          <w:spacing w:val="-7"/>
        </w:rPr>
        <w:t xml:space="preserve"> </w:t>
      </w:r>
      <w:r>
        <w:t>je</w:t>
      </w:r>
      <w:r>
        <w:rPr>
          <w:spacing w:val="-8"/>
        </w:rPr>
        <w:t xml:space="preserve"> </w:t>
      </w:r>
      <w:r>
        <w:t>odustao</w:t>
      </w:r>
      <w:r>
        <w:rPr>
          <w:spacing w:val="-10"/>
        </w:rPr>
        <w:t xml:space="preserve"> </w:t>
      </w:r>
      <w:r>
        <w:t>od</w:t>
      </w:r>
      <w:r>
        <w:rPr>
          <w:spacing w:val="-7"/>
        </w:rPr>
        <w:t xml:space="preserve"> </w:t>
      </w:r>
      <w:r>
        <w:t>svoje</w:t>
      </w:r>
      <w:r>
        <w:rPr>
          <w:spacing w:val="-8"/>
        </w:rPr>
        <w:t xml:space="preserve"> </w:t>
      </w:r>
      <w:r>
        <w:t>ponude</w:t>
      </w:r>
      <w:r>
        <w:rPr>
          <w:spacing w:val="-9"/>
        </w:rPr>
        <w:t xml:space="preserve"> </w:t>
      </w:r>
      <w:r>
        <w:t>te</w:t>
      </w:r>
      <w:r>
        <w:rPr>
          <w:spacing w:val="-8"/>
        </w:rPr>
        <w:t xml:space="preserve"> </w:t>
      </w:r>
      <w:r>
        <w:t>će</w:t>
      </w:r>
      <w:r>
        <w:rPr>
          <w:spacing w:val="-1"/>
        </w:rPr>
        <w:t xml:space="preserve"> </w:t>
      </w:r>
      <w:r>
        <w:t>Naručitelj,</w:t>
      </w:r>
      <w:r>
        <w:rPr>
          <w:spacing w:val="1"/>
        </w:rPr>
        <w:t xml:space="preserve"> </w:t>
      </w:r>
      <w:r>
        <w:t>sukladno članku 8. stavak 1. točka 1. Pravilnika o obnovi, naplatiti jamstvo za ozbiljnost ponude. U tom slučaju,</w:t>
      </w:r>
      <w:r>
        <w:rPr>
          <w:spacing w:val="1"/>
        </w:rPr>
        <w:t xml:space="preserve"> </w:t>
      </w:r>
      <w:r>
        <w:t>Naručitelj će ponovno rangirati ponude sukladno članku 7. stavku 28. Pravilnika o obnovi, ne uzimajući u obzir</w:t>
      </w:r>
      <w:r>
        <w:rPr>
          <w:spacing w:val="1"/>
        </w:rPr>
        <w:t xml:space="preserve"> </w:t>
      </w:r>
      <w:r>
        <w:t>ponudu prvotno odabranog Ponuditelja te na temelju kriterija za odabir ponude donijeti novu odluku o odabiru</w:t>
      </w:r>
      <w:r>
        <w:rPr>
          <w:spacing w:val="-43"/>
        </w:rPr>
        <w:t xml:space="preserve"> </w:t>
      </w:r>
      <w:r>
        <w:t>ili,</w:t>
      </w:r>
      <w:r>
        <w:rPr>
          <w:spacing w:val="-1"/>
        </w:rPr>
        <w:t xml:space="preserve"> </w:t>
      </w:r>
      <w:r>
        <w:t>ako postoje</w:t>
      </w:r>
      <w:r>
        <w:rPr>
          <w:spacing w:val="-1"/>
        </w:rPr>
        <w:t xml:space="preserve"> </w:t>
      </w:r>
      <w:r>
        <w:t>razlozi, poništiti postupak nabave.</w:t>
      </w:r>
    </w:p>
    <w:p w14:paraId="75B36100" w14:textId="77777777" w:rsidR="005B0551" w:rsidRDefault="005B0551">
      <w:pPr>
        <w:pStyle w:val="BodyText"/>
        <w:ind w:left="0"/>
      </w:pPr>
    </w:p>
    <w:p w14:paraId="7D9D43B8" w14:textId="77777777" w:rsidR="005B0551" w:rsidRDefault="00E74459">
      <w:pPr>
        <w:pStyle w:val="BodyText"/>
        <w:ind w:right="657"/>
        <w:jc w:val="both"/>
      </w:pPr>
      <w:r>
        <w:t>U slučaju</w:t>
      </w:r>
      <w:r>
        <w:rPr>
          <w:spacing w:val="1"/>
        </w:rPr>
        <w:t xml:space="preserve"> </w:t>
      </w:r>
      <w:r>
        <w:t>oslanjanja</w:t>
      </w:r>
      <w:r>
        <w:rPr>
          <w:spacing w:val="1"/>
        </w:rPr>
        <w:t xml:space="preserve"> </w:t>
      </w:r>
      <w:r>
        <w:t>na</w:t>
      </w:r>
      <w:r>
        <w:rPr>
          <w:spacing w:val="1"/>
        </w:rPr>
        <w:t xml:space="preserve"> </w:t>
      </w:r>
      <w:r>
        <w:t>sposobnost</w:t>
      </w:r>
      <w:r>
        <w:rPr>
          <w:spacing w:val="1"/>
        </w:rPr>
        <w:t xml:space="preserve"> </w:t>
      </w:r>
      <w:r>
        <w:t>drugog gospodarskog</w:t>
      </w:r>
      <w:r>
        <w:rPr>
          <w:spacing w:val="1"/>
        </w:rPr>
        <w:t xml:space="preserve"> </w:t>
      </w:r>
      <w:r>
        <w:t>subjekta</w:t>
      </w:r>
      <w:r>
        <w:rPr>
          <w:spacing w:val="1"/>
        </w:rPr>
        <w:t xml:space="preserve"> </w:t>
      </w:r>
      <w:r>
        <w:t>(koji nije podugovaratelj) u</w:t>
      </w:r>
      <w:r>
        <w:rPr>
          <w:spacing w:val="1"/>
        </w:rPr>
        <w:t xml:space="preserve"> </w:t>
      </w:r>
      <w:r>
        <w:t>odnosu</w:t>
      </w:r>
      <w:r>
        <w:rPr>
          <w:spacing w:val="1"/>
        </w:rPr>
        <w:t xml:space="preserve"> </w:t>
      </w:r>
      <w:r>
        <w:t>na</w:t>
      </w:r>
      <w:r>
        <w:rPr>
          <w:spacing w:val="1"/>
        </w:rPr>
        <w:t xml:space="preserve"> </w:t>
      </w:r>
      <w:r>
        <w:t>nominiranog stručnjaka odabrani Ponuditelj je dužan, najkasnije do uvođenja u posao predmetnog stručnjaka</w:t>
      </w:r>
      <w:r>
        <w:rPr>
          <w:spacing w:val="1"/>
        </w:rPr>
        <w:t xml:space="preserve"> </w:t>
      </w:r>
      <w:r>
        <w:t>podugovoriti gospodarski subjekt na čiju sposobnost se oslonio. Odabrani Ponuditelj dužan je podugovoriti</w:t>
      </w:r>
      <w:r>
        <w:rPr>
          <w:spacing w:val="1"/>
        </w:rPr>
        <w:t xml:space="preserve"> </w:t>
      </w:r>
      <w:r>
        <w:t>radove</w:t>
      </w:r>
      <w:r>
        <w:rPr>
          <w:spacing w:val="-2"/>
        </w:rPr>
        <w:t xml:space="preserve"> </w:t>
      </w:r>
      <w:r>
        <w:t>koje</w:t>
      </w:r>
      <w:r>
        <w:rPr>
          <w:spacing w:val="-1"/>
        </w:rPr>
        <w:t xml:space="preserve"> </w:t>
      </w:r>
      <w:r>
        <w:t>će</w:t>
      </w:r>
      <w:r>
        <w:rPr>
          <w:spacing w:val="-2"/>
        </w:rPr>
        <w:t xml:space="preserve"> </w:t>
      </w:r>
      <w:r>
        <w:t>izvoditi stručnjak u odnosu na</w:t>
      </w:r>
      <w:r>
        <w:rPr>
          <w:spacing w:val="-2"/>
        </w:rPr>
        <w:t xml:space="preserve"> </w:t>
      </w:r>
      <w:r>
        <w:t>kojeg</w:t>
      </w:r>
      <w:r>
        <w:rPr>
          <w:spacing w:val="-2"/>
        </w:rPr>
        <w:t xml:space="preserve"> </w:t>
      </w:r>
      <w:r>
        <w:t>postoji oslanjanje.</w:t>
      </w:r>
    </w:p>
    <w:p w14:paraId="153BDA77" w14:textId="77777777" w:rsidR="005B0551" w:rsidRDefault="00E74459">
      <w:pPr>
        <w:pStyle w:val="BodyText"/>
        <w:spacing w:before="1"/>
        <w:jc w:val="both"/>
      </w:pPr>
      <w:r>
        <w:t>Navedeno</w:t>
      </w:r>
      <w:r>
        <w:rPr>
          <w:spacing w:val="6"/>
        </w:rPr>
        <w:t xml:space="preserve"> </w:t>
      </w:r>
      <w:r>
        <w:t>je</w:t>
      </w:r>
      <w:r>
        <w:rPr>
          <w:spacing w:val="6"/>
        </w:rPr>
        <w:t xml:space="preserve"> </w:t>
      </w:r>
      <w:r>
        <w:t>primjenjivo</w:t>
      </w:r>
      <w:r>
        <w:rPr>
          <w:spacing w:val="12"/>
        </w:rPr>
        <w:t xml:space="preserve"> </w:t>
      </w:r>
      <w:r>
        <w:t>samo</w:t>
      </w:r>
      <w:r>
        <w:rPr>
          <w:spacing w:val="7"/>
        </w:rPr>
        <w:t xml:space="preserve"> </w:t>
      </w:r>
      <w:r>
        <w:t>u</w:t>
      </w:r>
      <w:r>
        <w:rPr>
          <w:spacing w:val="7"/>
        </w:rPr>
        <w:t xml:space="preserve"> </w:t>
      </w:r>
      <w:r>
        <w:t>slučaju</w:t>
      </w:r>
      <w:r>
        <w:rPr>
          <w:spacing w:val="7"/>
        </w:rPr>
        <w:t xml:space="preserve"> </w:t>
      </w:r>
      <w:r>
        <w:t>oslanjanja</w:t>
      </w:r>
      <w:r>
        <w:rPr>
          <w:spacing w:val="6"/>
        </w:rPr>
        <w:t xml:space="preserve"> </w:t>
      </w:r>
      <w:r>
        <w:t>na</w:t>
      </w:r>
      <w:r>
        <w:rPr>
          <w:spacing w:val="7"/>
        </w:rPr>
        <w:t xml:space="preserve"> </w:t>
      </w:r>
      <w:r>
        <w:t>sposobnost</w:t>
      </w:r>
      <w:r>
        <w:rPr>
          <w:spacing w:val="7"/>
        </w:rPr>
        <w:t xml:space="preserve"> </w:t>
      </w:r>
      <w:r>
        <w:t>za</w:t>
      </w:r>
      <w:r>
        <w:rPr>
          <w:spacing w:val="7"/>
        </w:rPr>
        <w:t xml:space="preserve"> </w:t>
      </w:r>
      <w:r>
        <w:t>inženjera</w:t>
      </w:r>
      <w:r>
        <w:rPr>
          <w:spacing w:val="6"/>
        </w:rPr>
        <w:t xml:space="preserve"> </w:t>
      </w:r>
      <w:r>
        <w:t>gradilišta</w:t>
      </w:r>
      <w:r>
        <w:rPr>
          <w:spacing w:val="9"/>
        </w:rPr>
        <w:t xml:space="preserve"> </w:t>
      </w:r>
      <w:r>
        <w:t>i/ili</w:t>
      </w:r>
      <w:r>
        <w:rPr>
          <w:spacing w:val="9"/>
        </w:rPr>
        <w:t xml:space="preserve"> </w:t>
      </w:r>
      <w:r>
        <w:t>voditelja</w:t>
      </w:r>
      <w:r>
        <w:rPr>
          <w:spacing w:val="6"/>
        </w:rPr>
        <w:t xml:space="preserve"> </w:t>
      </w:r>
      <w:r>
        <w:t>radova</w:t>
      </w:r>
      <w:r>
        <w:rPr>
          <w:spacing w:val="7"/>
        </w:rPr>
        <w:t xml:space="preserve"> </w:t>
      </w:r>
      <w:r>
        <w:t>s</w:t>
      </w:r>
    </w:p>
    <w:p w14:paraId="3438BB02" w14:textId="77777777" w:rsidR="005B0551" w:rsidRDefault="00E74459">
      <w:pPr>
        <w:pStyle w:val="BodyText"/>
        <w:spacing w:before="1"/>
        <w:jc w:val="both"/>
      </w:pPr>
      <w:r>
        <w:t>obzirom</w:t>
      </w:r>
      <w:r>
        <w:rPr>
          <w:spacing w:val="-4"/>
        </w:rPr>
        <w:t xml:space="preserve"> </w:t>
      </w:r>
      <w:r>
        <w:t>na</w:t>
      </w:r>
      <w:r>
        <w:rPr>
          <w:spacing w:val="-3"/>
        </w:rPr>
        <w:t xml:space="preserve"> </w:t>
      </w:r>
      <w:r>
        <w:t>odredbe</w:t>
      </w:r>
      <w:r>
        <w:rPr>
          <w:spacing w:val="-4"/>
        </w:rPr>
        <w:t xml:space="preserve"> </w:t>
      </w:r>
      <w:r>
        <w:t>posebnog</w:t>
      </w:r>
      <w:r>
        <w:rPr>
          <w:spacing w:val="-3"/>
        </w:rPr>
        <w:t xml:space="preserve"> </w:t>
      </w:r>
      <w:r>
        <w:t>propisa.</w:t>
      </w:r>
    </w:p>
    <w:p w14:paraId="7F6B02E8" w14:textId="77777777" w:rsidR="005B0551" w:rsidRDefault="005B0551">
      <w:pPr>
        <w:pStyle w:val="BodyText"/>
        <w:spacing w:before="11"/>
        <w:ind w:left="0"/>
        <w:rPr>
          <w:sz w:val="19"/>
        </w:rPr>
      </w:pPr>
    </w:p>
    <w:p w14:paraId="475B6D8D" w14:textId="77777777" w:rsidR="005B0551" w:rsidRDefault="00E74459">
      <w:pPr>
        <w:pStyle w:val="BodyText"/>
        <w:ind w:right="661"/>
        <w:jc w:val="both"/>
      </w:pPr>
      <w:r>
        <w:t>U</w:t>
      </w:r>
      <w:r>
        <w:rPr>
          <w:spacing w:val="-10"/>
        </w:rPr>
        <w:t xml:space="preserve"> </w:t>
      </w:r>
      <w:r>
        <w:t>obavljanju</w:t>
      </w:r>
      <w:r>
        <w:rPr>
          <w:spacing w:val="-8"/>
        </w:rPr>
        <w:t xml:space="preserve"> </w:t>
      </w:r>
      <w:r>
        <w:t>poslova</w:t>
      </w:r>
      <w:r>
        <w:rPr>
          <w:spacing w:val="-8"/>
        </w:rPr>
        <w:t xml:space="preserve"> </w:t>
      </w:r>
      <w:r>
        <w:t>vođenja</w:t>
      </w:r>
      <w:r>
        <w:rPr>
          <w:spacing w:val="-8"/>
        </w:rPr>
        <w:t xml:space="preserve"> </w:t>
      </w:r>
      <w:r>
        <w:t>građenja</w:t>
      </w:r>
      <w:r>
        <w:rPr>
          <w:spacing w:val="-8"/>
        </w:rPr>
        <w:t xml:space="preserve"> </w:t>
      </w:r>
      <w:r>
        <w:t>u</w:t>
      </w:r>
      <w:r>
        <w:rPr>
          <w:spacing w:val="-8"/>
        </w:rPr>
        <w:t xml:space="preserve"> </w:t>
      </w:r>
      <w:r>
        <w:t>svojstvu</w:t>
      </w:r>
      <w:r>
        <w:rPr>
          <w:spacing w:val="-8"/>
        </w:rPr>
        <w:t xml:space="preserve"> </w:t>
      </w:r>
      <w:r>
        <w:t>odgovorne</w:t>
      </w:r>
      <w:r>
        <w:rPr>
          <w:spacing w:val="-10"/>
        </w:rPr>
        <w:t xml:space="preserve"> </w:t>
      </w:r>
      <w:r>
        <w:t>osobe</w:t>
      </w:r>
      <w:r>
        <w:rPr>
          <w:spacing w:val="-10"/>
        </w:rPr>
        <w:t xml:space="preserve"> </w:t>
      </w:r>
      <w:r>
        <w:t>u</w:t>
      </w:r>
      <w:r>
        <w:rPr>
          <w:spacing w:val="-8"/>
        </w:rPr>
        <w:t xml:space="preserve"> </w:t>
      </w:r>
      <w:r>
        <w:t>Republici</w:t>
      </w:r>
      <w:r>
        <w:rPr>
          <w:spacing w:val="-10"/>
        </w:rPr>
        <w:t xml:space="preserve"> </w:t>
      </w:r>
      <w:r>
        <w:t>Hrvatskoj</w:t>
      </w:r>
      <w:r>
        <w:rPr>
          <w:spacing w:val="-9"/>
        </w:rPr>
        <w:t xml:space="preserve"> </w:t>
      </w:r>
      <w:r>
        <w:t>strana</w:t>
      </w:r>
      <w:r>
        <w:rPr>
          <w:spacing w:val="-8"/>
        </w:rPr>
        <w:t xml:space="preserve"> </w:t>
      </w:r>
      <w:r>
        <w:t>ovlaštena</w:t>
      </w:r>
      <w:r>
        <w:rPr>
          <w:spacing w:val="-8"/>
        </w:rPr>
        <w:t xml:space="preserve"> </w:t>
      </w:r>
      <w:r>
        <w:t>osoba</w:t>
      </w:r>
      <w:r>
        <w:rPr>
          <w:spacing w:val="-43"/>
        </w:rPr>
        <w:t xml:space="preserve"> </w:t>
      </w:r>
      <w:r>
        <w:t>dužna</w:t>
      </w:r>
      <w:r>
        <w:rPr>
          <w:spacing w:val="-2"/>
        </w:rPr>
        <w:t xml:space="preserve"> </w:t>
      </w:r>
      <w:r>
        <w:t>je</w:t>
      </w:r>
      <w:r>
        <w:rPr>
          <w:spacing w:val="-2"/>
        </w:rPr>
        <w:t xml:space="preserve"> </w:t>
      </w:r>
      <w:r>
        <w:t>primjenjivati</w:t>
      </w:r>
      <w:r>
        <w:rPr>
          <w:spacing w:val="-1"/>
        </w:rPr>
        <w:t xml:space="preserve"> </w:t>
      </w:r>
      <w:r>
        <w:t>propise Republike</w:t>
      </w:r>
      <w:r>
        <w:rPr>
          <w:spacing w:val="-3"/>
        </w:rPr>
        <w:t xml:space="preserve"> </w:t>
      </w:r>
      <w:r>
        <w:t>Hrvatske</w:t>
      </w:r>
      <w:r>
        <w:rPr>
          <w:spacing w:val="-2"/>
        </w:rPr>
        <w:t xml:space="preserve"> </w:t>
      </w:r>
      <w:r>
        <w:t>i</w:t>
      </w:r>
      <w:r>
        <w:rPr>
          <w:spacing w:val="-1"/>
        </w:rPr>
        <w:t xml:space="preserve"> </w:t>
      </w:r>
      <w:r>
        <w:t>služiti</w:t>
      </w:r>
      <w:r>
        <w:rPr>
          <w:spacing w:val="1"/>
        </w:rPr>
        <w:t xml:space="preserve"> </w:t>
      </w:r>
      <w:r>
        <w:t>se</w:t>
      </w:r>
      <w:r>
        <w:rPr>
          <w:spacing w:val="-1"/>
        </w:rPr>
        <w:t xml:space="preserve"> </w:t>
      </w:r>
      <w:r>
        <w:t>hrvatskim</w:t>
      </w:r>
      <w:r>
        <w:rPr>
          <w:spacing w:val="-2"/>
        </w:rPr>
        <w:t xml:space="preserve"> </w:t>
      </w:r>
      <w:r>
        <w:t>jezikom</w:t>
      </w:r>
      <w:r>
        <w:rPr>
          <w:spacing w:val="-2"/>
        </w:rPr>
        <w:t xml:space="preserve"> </w:t>
      </w:r>
      <w:r>
        <w:t>i</w:t>
      </w:r>
      <w:r>
        <w:rPr>
          <w:spacing w:val="-1"/>
        </w:rPr>
        <w:t xml:space="preserve"> </w:t>
      </w:r>
      <w:r>
        <w:t>latiničnim pismom.</w:t>
      </w:r>
    </w:p>
    <w:p w14:paraId="19868A06" w14:textId="77777777" w:rsidR="005B0551" w:rsidRDefault="005B0551">
      <w:pPr>
        <w:pStyle w:val="BodyText"/>
        <w:spacing w:before="2"/>
        <w:ind w:left="0"/>
      </w:pPr>
    </w:p>
    <w:p w14:paraId="5969CCD0" w14:textId="77777777" w:rsidR="005B0551" w:rsidRDefault="00E74459">
      <w:pPr>
        <w:pStyle w:val="BodyText"/>
        <w:ind w:right="669"/>
        <w:jc w:val="both"/>
      </w:pPr>
      <w:r>
        <w:t>Strana ovlaštena osoba koja u obavljanju poslova vođenja građenja u svojstvu odgovorne osobe koristi uslugu</w:t>
      </w:r>
      <w:r>
        <w:rPr>
          <w:spacing w:val="1"/>
        </w:rPr>
        <w:t xml:space="preserve"> </w:t>
      </w:r>
      <w:r>
        <w:t>prevođenja,</w:t>
      </w:r>
      <w:r>
        <w:rPr>
          <w:spacing w:val="-1"/>
        </w:rPr>
        <w:t xml:space="preserve"> </w:t>
      </w:r>
      <w:r>
        <w:t>čini to na vlastitu</w:t>
      </w:r>
      <w:r>
        <w:rPr>
          <w:spacing w:val="2"/>
        </w:rPr>
        <w:t xml:space="preserve"> </w:t>
      </w:r>
      <w:r>
        <w:t>odgovornost i trošak.</w:t>
      </w:r>
    </w:p>
    <w:p w14:paraId="4AE33016" w14:textId="77777777" w:rsidR="005B0551" w:rsidRDefault="005B0551">
      <w:pPr>
        <w:pStyle w:val="BodyText"/>
        <w:spacing w:before="12"/>
        <w:ind w:left="0"/>
        <w:rPr>
          <w:sz w:val="19"/>
        </w:rPr>
      </w:pPr>
    </w:p>
    <w:p w14:paraId="08B8A4BF" w14:textId="77777777" w:rsidR="005B0551" w:rsidRDefault="00E74459">
      <w:pPr>
        <w:pStyle w:val="BodyText"/>
        <w:ind w:right="660"/>
        <w:jc w:val="both"/>
      </w:pPr>
      <w:r>
        <w:t>Sve</w:t>
      </w:r>
      <w:r>
        <w:rPr>
          <w:spacing w:val="-12"/>
        </w:rPr>
        <w:t xml:space="preserve"> </w:t>
      </w:r>
      <w:r>
        <w:t>isporučevine</w:t>
      </w:r>
      <w:r>
        <w:rPr>
          <w:spacing w:val="-11"/>
        </w:rPr>
        <w:t xml:space="preserve"> </w:t>
      </w:r>
      <w:r>
        <w:t>koje</w:t>
      </w:r>
      <w:r>
        <w:rPr>
          <w:spacing w:val="-9"/>
        </w:rPr>
        <w:t xml:space="preserve"> </w:t>
      </w:r>
      <w:r>
        <w:t>su</w:t>
      </w:r>
      <w:r>
        <w:rPr>
          <w:spacing w:val="-10"/>
        </w:rPr>
        <w:t xml:space="preserve"> </w:t>
      </w:r>
      <w:r>
        <w:t>predmet</w:t>
      </w:r>
      <w:r>
        <w:rPr>
          <w:spacing w:val="-11"/>
        </w:rPr>
        <w:t xml:space="preserve"> </w:t>
      </w:r>
      <w:r>
        <w:t>ovoga</w:t>
      </w:r>
      <w:r>
        <w:rPr>
          <w:spacing w:val="-10"/>
        </w:rPr>
        <w:t xml:space="preserve"> </w:t>
      </w:r>
      <w:r>
        <w:t>postupka</w:t>
      </w:r>
      <w:r>
        <w:rPr>
          <w:spacing w:val="-9"/>
        </w:rPr>
        <w:t xml:space="preserve"> </w:t>
      </w:r>
      <w:r>
        <w:t>nabave</w:t>
      </w:r>
      <w:r>
        <w:rPr>
          <w:spacing w:val="-11"/>
        </w:rPr>
        <w:t xml:space="preserve"> </w:t>
      </w:r>
      <w:r>
        <w:t>trebaju</w:t>
      </w:r>
      <w:r>
        <w:rPr>
          <w:spacing w:val="-11"/>
        </w:rPr>
        <w:t xml:space="preserve"> </w:t>
      </w:r>
      <w:r>
        <w:t>se</w:t>
      </w:r>
      <w:r>
        <w:rPr>
          <w:spacing w:val="-11"/>
        </w:rPr>
        <w:t xml:space="preserve"> </w:t>
      </w:r>
      <w:r>
        <w:t>izvoditi</w:t>
      </w:r>
      <w:r>
        <w:rPr>
          <w:spacing w:val="-8"/>
        </w:rPr>
        <w:t xml:space="preserve"> </w:t>
      </w:r>
      <w:r>
        <w:t>sukladno</w:t>
      </w:r>
      <w:r>
        <w:rPr>
          <w:spacing w:val="-10"/>
        </w:rPr>
        <w:t xml:space="preserve"> </w:t>
      </w:r>
      <w:r>
        <w:t>Zakonu</w:t>
      </w:r>
      <w:r>
        <w:rPr>
          <w:spacing w:val="-11"/>
        </w:rPr>
        <w:t xml:space="preserve"> </w:t>
      </w:r>
      <w:r>
        <w:t>o</w:t>
      </w:r>
      <w:r>
        <w:rPr>
          <w:spacing w:val="-10"/>
        </w:rPr>
        <w:t xml:space="preserve"> </w:t>
      </w:r>
      <w:r>
        <w:t>gradnji</w:t>
      </w:r>
      <w:r>
        <w:rPr>
          <w:spacing w:val="-10"/>
        </w:rPr>
        <w:t xml:space="preserve"> </w:t>
      </w:r>
      <w:r>
        <w:t>(Narodne</w:t>
      </w:r>
      <w:r>
        <w:rPr>
          <w:spacing w:val="1"/>
        </w:rPr>
        <w:t xml:space="preserve"> </w:t>
      </w:r>
      <w:r>
        <w:t>novine 153/13, 20/17, 39/19, 125/19), Zakonu o poslovima i djelatnostima prostornog uređenja i gradnje</w:t>
      </w:r>
      <w:r>
        <w:rPr>
          <w:spacing w:val="1"/>
        </w:rPr>
        <w:t xml:space="preserve"> </w:t>
      </w:r>
      <w:r>
        <w:t>(Narodne novine 78/15, 118/181 110/19); pravilima struke i ostalim zakonima i propisima koji se odnose na</w:t>
      </w:r>
      <w:r>
        <w:rPr>
          <w:spacing w:val="1"/>
        </w:rPr>
        <w:t xml:space="preserve"> </w:t>
      </w:r>
      <w:r>
        <w:t>predmet</w:t>
      </w:r>
      <w:r>
        <w:rPr>
          <w:spacing w:val="-1"/>
        </w:rPr>
        <w:t xml:space="preserve"> </w:t>
      </w:r>
      <w:r>
        <w:t>ovoga postupka nabave.</w:t>
      </w:r>
    </w:p>
    <w:p w14:paraId="2E94E451" w14:textId="77777777" w:rsidR="005B0551" w:rsidRDefault="00E74459">
      <w:pPr>
        <w:pStyle w:val="BodyText"/>
        <w:ind w:right="627"/>
      </w:pPr>
      <w:r>
        <w:t>Predmetni</w:t>
      </w:r>
      <w:r>
        <w:rPr>
          <w:spacing w:val="25"/>
        </w:rPr>
        <w:t xml:space="preserve"> </w:t>
      </w:r>
      <w:r>
        <w:t>radovi</w:t>
      </w:r>
      <w:r>
        <w:rPr>
          <w:spacing w:val="29"/>
        </w:rPr>
        <w:t xml:space="preserve"> </w:t>
      </w:r>
      <w:r>
        <w:t>se</w:t>
      </w:r>
      <w:r>
        <w:rPr>
          <w:spacing w:val="24"/>
        </w:rPr>
        <w:t xml:space="preserve"> </w:t>
      </w:r>
      <w:r>
        <w:t>trebaju</w:t>
      </w:r>
      <w:r>
        <w:rPr>
          <w:spacing w:val="27"/>
        </w:rPr>
        <w:t xml:space="preserve"> </w:t>
      </w:r>
      <w:r>
        <w:t>izvoditi</w:t>
      </w:r>
      <w:r>
        <w:rPr>
          <w:spacing w:val="26"/>
        </w:rPr>
        <w:t xml:space="preserve"> </w:t>
      </w:r>
      <w:r>
        <w:t>proizvodima</w:t>
      </w:r>
      <w:r>
        <w:rPr>
          <w:spacing w:val="27"/>
        </w:rPr>
        <w:t xml:space="preserve"> </w:t>
      </w:r>
      <w:r>
        <w:t>i</w:t>
      </w:r>
      <w:r>
        <w:rPr>
          <w:spacing w:val="28"/>
        </w:rPr>
        <w:t xml:space="preserve"> </w:t>
      </w:r>
      <w:r>
        <w:t>materijalima</w:t>
      </w:r>
      <w:r>
        <w:rPr>
          <w:spacing w:val="27"/>
        </w:rPr>
        <w:t xml:space="preserve"> </w:t>
      </w:r>
      <w:r>
        <w:t>sukladno</w:t>
      </w:r>
      <w:r>
        <w:rPr>
          <w:spacing w:val="26"/>
        </w:rPr>
        <w:t xml:space="preserve"> </w:t>
      </w:r>
      <w:r>
        <w:t>Zakonu</w:t>
      </w:r>
      <w:r>
        <w:rPr>
          <w:spacing w:val="27"/>
        </w:rPr>
        <w:t xml:space="preserve"> </w:t>
      </w:r>
      <w:r>
        <w:t>o</w:t>
      </w:r>
      <w:r>
        <w:rPr>
          <w:spacing w:val="27"/>
        </w:rPr>
        <w:t xml:space="preserve"> </w:t>
      </w:r>
      <w:r>
        <w:t>tehničkim</w:t>
      </w:r>
      <w:r>
        <w:rPr>
          <w:spacing w:val="24"/>
        </w:rPr>
        <w:t xml:space="preserve"> </w:t>
      </w:r>
      <w:r>
        <w:t>zahtjevima</w:t>
      </w:r>
      <w:r>
        <w:rPr>
          <w:spacing w:val="27"/>
        </w:rPr>
        <w:t xml:space="preserve"> </w:t>
      </w:r>
      <w:r>
        <w:t>za</w:t>
      </w:r>
      <w:r>
        <w:rPr>
          <w:spacing w:val="1"/>
        </w:rPr>
        <w:t xml:space="preserve"> </w:t>
      </w:r>
      <w:r>
        <w:t>proizvode</w:t>
      </w:r>
      <w:r>
        <w:rPr>
          <w:spacing w:val="-10"/>
        </w:rPr>
        <w:t xml:space="preserve"> </w:t>
      </w:r>
      <w:r>
        <w:t>i</w:t>
      </w:r>
      <w:r>
        <w:rPr>
          <w:spacing w:val="-9"/>
        </w:rPr>
        <w:t xml:space="preserve"> </w:t>
      </w:r>
      <w:r>
        <w:t>ocjenjivanje</w:t>
      </w:r>
      <w:r>
        <w:rPr>
          <w:spacing w:val="-8"/>
        </w:rPr>
        <w:t xml:space="preserve"> </w:t>
      </w:r>
      <w:r>
        <w:t>sukladnosti</w:t>
      </w:r>
      <w:r>
        <w:rPr>
          <w:spacing w:val="-9"/>
        </w:rPr>
        <w:t xml:space="preserve"> </w:t>
      </w:r>
      <w:r>
        <w:t>(Narodne</w:t>
      </w:r>
      <w:r>
        <w:rPr>
          <w:spacing w:val="-10"/>
        </w:rPr>
        <w:t xml:space="preserve"> </w:t>
      </w:r>
      <w:r>
        <w:t>novine</w:t>
      </w:r>
      <w:r>
        <w:rPr>
          <w:spacing w:val="-9"/>
        </w:rPr>
        <w:t xml:space="preserve"> </w:t>
      </w:r>
      <w:r>
        <w:t>80/13,</w:t>
      </w:r>
      <w:r>
        <w:rPr>
          <w:spacing w:val="-8"/>
        </w:rPr>
        <w:t xml:space="preserve"> </w:t>
      </w:r>
      <w:r>
        <w:t>14/14,</w:t>
      </w:r>
      <w:r>
        <w:rPr>
          <w:spacing w:val="-8"/>
        </w:rPr>
        <w:t xml:space="preserve"> </w:t>
      </w:r>
      <w:r>
        <w:t>32/19),</w:t>
      </w:r>
      <w:r>
        <w:rPr>
          <w:spacing w:val="-8"/>
        </w:rPr>
        <w:t xml:space="preserve"> </w:t>
      </w:r>
      <w:r>
        <w:t>Pravilniku</w:t>
      </w:r>
      <w:r>
        <w:rPr>
          <w:spacing w:val="-8"/>
        </w:rPr>
        <w:t xml:space="preserve"> </w:t>
      </w:r>
      <w:r>
        <w:t>o</w:t>
      </w:r>
      <w:r>
        <w:rPr>
          <w:spacing w:val="-9"/>
        </w:rPr>
        <w:t xml:space="preserve"> </w:t>
      </w:r>
      <w:r>
        <w:t>ocjenjivanju</w:t>
      </w:r>
      <w:r>
        <w:rPr>
          <w:spacing w:val="-7"/>
        </w:rPr>
        <w:t xml:space="preserve"> </w:t>
      </w:r>
      <w:r>
        <w:t>sukladnosti,</w:t>
      </w:r>
      <w:r>
        <w:rPr>
          <w:spacing w:val="1"/>
        </w:rPr>
        <w:t xml:space="preserve"> </w:t>
      </w:r>
      <w:r>
        <w:t>ispravama</w:t>
      </w:r>
      <w:r>
        <w:rPr>
          <w:spacing w:val="6"/>
        </w:rPr>
        <w:t xml:space="preserve"> </w:t>
      </w:r>
      <w:r>
        <w:t>o</w:t>
      </w:r>
      <w:r>
        <w:rPr>
          <w:spacing w:val="7"/>
        </w:rPr>
        <w:t xml:space="preserve"> </w:t>
      </w:r>
      <w:r>
        <w:t>sukladnosti</w:t>
      </w:r>
      <w:r>
        <w:rPr>
          <w:spacing w:val="6"/>
        </w:rPr>
        <w:t xml:space="preserve"> </w:t>
      </w:r>
      <w:r>
        <w:t>i</w:t>
      </w:r>
      <w:r>
        <w:rPr>
          <w:spacing w:val="8"/>
        </w:rPr>
        <w:t xml:space="preserve"> </w:t>
      </w:r>
      <w:r>
        <w:t>označavanju</w:t>
      </w:r>
      <w:r>
        <w:rPr>
          <w:spacing w:val="7"/>
        </w:rPr>
        <w:t xml:space="preserve"> </w:t>
      </w:r>
      <w:r>
        <w:t>građevnih</w:t>
      </w:r>
      <w:r>
        <w:rPr>
          <w:spacing w:val="6"/>
        </w:rPr>
        <w:t xml:space="preserve"> </w:t>
      </w:r>
      <w:r>
        <w:t>proizvoda</w:t>
      </w:r>
      <w:r>
        <w:rPr>
          <w:spacing w:val="7"/>
        </w:rPr>
        <w:t xml:space="preserve"> </w:t>
      </w:r>
      <w:r>
        <w:t>(Narodne</w:t>
      </w:r>
      <w:r>
        <w:rPr>
          <w:spacing w:val="6"/>
        </w:rPr>
        <w:t xml:space="preserve"> </w:t>
      </w:r>
      <w:r>
        <w:t>novine</w:t>
      </w:r>
      <w:r>
        <w:rPr>
          <w:spacing w:val="6"/>
        </w:rPr>
        <w:t xml:space="preserve"> </w:t>
      </w:r>
      <w:r>
        <w:t>103/08,</w:t>
      </w:r>
      <w:r>
        <w:rPr>
          <w:spacing w:val="9"/>
        </w:rPr>
        <w:t xml:space="preserve"> </w:t>
      </w:r>
      <w:r>
        <w:t>147/09,</w:t>
      </w:r>
      <w:r>
        <w:rPr>
          <w:spacing w:val="7"/>
        </w:rPr>
        <w:t xml:space="preserve"> </w:t>
      </w:r>
      <w:r>
        <w:t>87/10</w:t>
      </w:r>
      <w:r>
        <w:rPr>
          <w:spacing w:val="5"/>
        </w:rPr>
        <w:t xml:space="preserve"> </w:t>
      </w:r>
      <w:r>
        <w:t>i</w:t>
      </w:r>
      <w:r>
        <w:rPr>
          <w:spacing w:val="9"/>
        </w:rPr>
        <w:t xml:space="preserve"> </w:t>
      </w:r>
      <w:r>
        <w:t>129/11),</w:t>
      </w:r>
      <w:r>
        <w:rPr>
          <w:spacing w:val="1"/>
        </w:rPr>
        <w:t xml:space="preserve"> </w:t>
      </w:r>
      <w:r>
        <w:t>Zakonu</w:t>
      </w:r>
      <w:r>
        <w:rPr>
          <w:spacing w:val="-8"/>
        </w:rPr>
        <w:t xml:space="preserve"> </w:t>
      </w:r>
      <w:r>
        <w:t>o</w:t>
      </w:r>
      <w:r>
        <w:rPr>
          <w:spacing w:val="-11"/>
        </w:rPr>
        <w:t xml:space="preserve"> </w:t>
      </w:r>
      <w:r>
        <w:t>građevnim</w:t>
      </w:r>
      <w:r>
        <w:rPr>
          <w:spacing w:val="-10"/>
        </w:rPr>
        <w:t xml:space="preserve"> </w:t>
      </w:r>
      <w:r>
        <w:t>proizvodima</w:t>
      </w:r>
      <w:r>
        <w:rPr>
          <w:spacing w:val="-7"/>
        </w:rPr>
        <w:t xml:space="preserve"> </w:t>
      </w:r>
      <w:r>
        <w:t>(Narodne</w:t>
      </w:r>
      <w:r>
        <w:rPr>
          <w:spacing w:val="-10"/>
        </w:rPr>
        <w:t xml:space="preserve"> </w:t>
      </w:r>
      <w:r>
        <w:t>novine</w:t>
      </w:r>
      <w:r>
        <w:rPr>
          <w:spacing w:val="-10"/>
        </w:rPr>
        <w:t xml:space="preserve"> </w:t>
      </w:r>
      <w:r>
        <w:t>76/13,</w:t>
      </w:r>
      <w:r>
        <w:rPr>
          <w:spacing w:val="-8"/>
        </w:rPr>
        <w:t xml:space="preserve"> </w:t>
      </w:r>
      <w:r>
        <w:t>30/14,</w:t>
      </w:r>
      <w:r>
        <w:rPr>
          <w:spacing w:val="-7"/>
        </w:rPr>
        <w:t xml:space="preserve"> </w:t>
      </w:r>
      <w:r>
        <w:t>130/17,</w:t>
      </w:r>
      <w:r>
        <w:rPr>
          <w:spacing w:val="-8"/>
        </w:rPr>
        <w:t xml:space="preserve"> </w:t>
      </w:r>
      <w:r>
        <w:t>39/19)tehničkom</w:t>
      </w:r>
      <w:r>
        <w:rPr>
          <w:spacing w:val="-10"/>
        </w:rPr>
        <w:t xml:space="preserve"> </w:t>
      </w:r>
      <w:r>
        <w:t>propisu</w:t>
      </w:r>
      <w:r>
        <w:rPr>
          <w:spacing w:val="-8"/>
        </w:rPr>
        <w:t xml:space="preserve"> </w:t>
      </w:r>
      <w:r>
        <w:t>o</w:t>
      </w:r>
      <w:r>
        <w:rPr>
          <w:spacing w:val="-8"/>
        </w:rPr>
        <w:t xml:space="preserve"> </w:t>
      </w:r>
      <w:r>
        <w:t>građevnim</w:t>
      </w:r>
      <w:r>
        <w:rPr>
          <w:spacing w:val="-43"/>
        </w:rPr>
        <w:t xml:space="preserve"> </w:t>
      </w:r>
      <w:r>
        <w:t>proizvodima (Narodne novine 35/18, 104/19) i Zakonu o zaštiti okoliša (Narodne novine 80/13,153/13, 78/15).</w:t>
      </w:r>
      <w:r>
        <w:rPr>
          <w:spacing w:val="1"/>
        </w:rPr>
        <w:t xml:space="preserve"> </w:t>
      </w:r>
      <w:r>
        <w:t>Ukoliko</w:t>
      </w:r>
      <w:r>
        <w:rPr>
          <w:spacing w:val="7"/>
        </w:rPr>
        <w:t xml:space="preserve"> </w:t>
      </w:r>
      <w:r>
        <w:t>se</w:t>
      </w:r>
      <w:r>
        <w:rPr>
          <w:spacing w:val="6"/>
        </w:rPr>
        <w:t xml:space="preserve"> </w:t>
      </w:r>
      <w:r>
        <w:t>pojedini</w:t>
      </w:r>
      <w:r>
        <w:rPr>
          <w:spacing w:val="9"/>
        </w:rPr>
        <w:t xml:space="preserve"> </w:t>
      </w:r>
      <w:r>
        <w:t>materijal</w:t>
      </w:r>
      <w:r>
        <w:rPr>
          <w:spacing w:val="7"/>
        </w:rPr>
        <w:t xml:space="preserve"> </w:t>
      </w:r>
      <w:r>
        <w:t>pribavlja</w:t>
      </w:r>
      <w:r>
        <w:rPr>
          <w:spacing w:val="7"/>
        </w:rPr>
        <w:t xml:space="preserve"> </w:t>
      </w:r>
      <w:r>
        <w:t>iskorištavanjem</w:t>
      </w:r>
      <w:r>
        <w:rPr>
          <w:spacing w:val="6"/>
        </w:rPr>
        <w:t xml:space="preserve"> </w:t>
      </w:r>
      <w:r>
        <w:t>rudnog</w:t>
      </w:r>
      <w:r>
        <w:rPr>
          <w:spacing w:val="7"/>
        </w:rPr>
        <w:t xml:space="preserve"> </w:t>
      </w:r>
      <w:r>
        <w:t>blaga</w:t>
      </w:r>
      <w:r>
        <w:rPr>
          <w:spacing w:val="7"/>
        </w:rPr>
        <w:t xml:space="preserve"> </w:t>
      </w:r>
      <w:r>
        <w:t>Republike</w:t>
      </w:r>
      <w:r>
        <w:rPr>
          <w:spacing w:val="6"/>
        </w:rPr>
        <w:t xml:space="preserve"> </w:t>
      </w:r>
      <w:r>
        <w:t>Hrvatske</w:t>
      </w:r>
      <w:r>
        <w:rPr>
          <w:spacing w:val="14"/>
        </w:rPr>
        <w:t xml:space="preserve"> </w:t>
      </w:r>
      <w:r>
        <w:t>Ponuditelj</w:t>
      </w:r>
      <w:r>
        <w:rPr>
          <w:spacing w:val="9"/>
        </w:rPr>
        <w:t xml:space="preserve"> </w:t>
      </w:r>
      <w:r>
        <w:t>treba</w:t>
      </w:r>
      <w:r>
        <w:rPr>
          <w:spacing w:val="-43"/>
        </w:rPr>
        <w:t xml:space="preserve"> </w:t>
      </w:r>
      <w:r>
        <w:t>poštivati</w:t>
      </w:r>
      <w:r>
        <w:rPr>
          <w:spacing w:val="20"/>
        </w:rPr>
        <w:t xml:space="preserve"> </w:t>
      </w:r>
      <w:r>
        <w:t>sve</w:t>
      </w:r>
      <w:r>
        <w:rPr>
          <w:spacing w:val="20"/>
        </w:rPr>
        <w:t xml:space="preserve"> </w:t>
      </w:r>
      <w:r>
        <w:t>pozitivno</w:t>
      </w:r>
      <w:r>
        <w:rPr>
          <w:spacing w:val="23"/>
        </w:rPr>
        <w:t xml:space="preserve"> </w:t>
      </w:r>
      <w:r>
        <w:t>pravne</w:t>
      </w:r>
      <w:r>
        <w:rPr>
          <w:spacing w:val="20"/>
        </w:rPr>
        <w:t xml:space="preserve"> </w:t>
      </w:r>
      <w:r>
        <w:t>propise,</w:t>
      </w:r>
      <w:r>
        <w:rPr>
          <w:spacing w:val="21"/>
        </w:rPr>
        <w:t xml:space="preserve"> </w:t>
      </w:r>
      <w:r>
        <w:t>a</w:t>
      </w:r>
      <w:r>
        <w:rPr>
          <w:spacing w:val="21"/>
        </w:rPr>
        <w:t xml:space="preserve"> </w:t>
      </w:r>
      <w:r>
        <w:t>posebno</w:t>
      </w:r>
      <w:r>
        <w:rPr>
          <w:spacing w:val="21"/>
        </w:rPr>
        <w:t xml:space="preserve"> </w:t>
      </w:r>
      <w:r>
        <w:t>Zakon</w:t>
      </w:r>
      <w:r>
        <w:rPr>
          <w:spacing w:val="19"/>
        </w:rPr>
        <w:t xml:space="preserve"> </w:t>
      </w:r>
      <w:r>
        <w:t>o</w:t>
      </w:r>
      <w:r>
        <w:rPr>
          <w:spacing w:val="22"/>
        </w:rPr>
        <w:t xml:space="preserve"> </w:t>
      </w:r>
      <w:r>
        <w:t>rudarstvu</w:t>
      </w:r>
      <w:r>
        <w:rPr>
          <w:spacing w:val="21"/>
        </w:rPr>
        <w:t xml:space="preserve"> </w:t>
      </w:r>
      <w:r>
        <w:t>(Narodne</w:t>
      </w:r>
      <w:r>
        <w:rPr>
          <w:spacing w:val="20"/>
        </w:rPr>
        <w:t xml:space="preserve"> </w:t>
      </w:r>
      <w:r>
        <w:t>novine</w:t>
      </w:r>
      <w:r>
        <w:rPr>
          <w:spacing w:val="20"/>
        </w:rPr>
        <w:t xml:space="preserve"> </w:t>
      </w:r>
      <w:r>
        <w:t>56/13,</w:t>
      </w:r>
      <w:r>
        <w:rPr>
          <w:spacing w:val="44"/>
        </w:rPr>
        <w:t xml:space="preserve"> </w:t>
      </w:r>
      <w:r>
        <w:t>14/14,</w:t>
      </w:r>
      <w:r>
        <w:rPr>
          <w:spacing w:val="21"/>
        </w:rPr>
        <w:t xml:space="preserve"> </w:t>
      </w:r>
      <w:r>
        <w:t>52/18,</w:t>
      </w:r>
      <w:r>
        <w:rPr>
          <w:spacing w:val="-43"/>
        </w:rPr>
        <w:t xml:space="preserve"> </w:t>
      </w:r>
      <w:r>
        <w:t>115/18,</w:t>
      </w:r>
      <w:r>
        <w:rPr>
          <w:spacing w:val="-1"/>
        </w:rPr>
        <w:t xml:space="preserve"> </w:t>
      </w:r>
      <w:r>
        <w:t>98/19).</w:t>
      </w:r>
    </w:p>
    <w:p w14:paraId="2107C25B" w14:textId="77777777" w:rsidR="005B0551" w:rsidRDefault="005B0551">
      <w:pPr>
        <w:pStyle w:val="BodyText"/>
        <w:spacing w:before="11"/>
        <w:ind w:left="0"/>
        <w:rPr>
          <w:sz w:val="19"/>
        </w:rPr>
      </w:pPr>
    </w:p>
    <w:p w14:paraId="41B7E91C" w14:textId="77777777" w:rsidR="005B0551" w:rsidRDefault="00E74459">
      <w:pPr>
        <w:pStyle w:val="BodyText"/>
        <w:ind w:right="656"/>
        <w:jc w:val="both"/>
      </w:pPr>
      <w:r>
        <w:t>Naručitelj ugovornim odredbama određuje minimalni jamstveni rok za kvalitetu izvedenih radova i materijala</w:t>
      </w:r>
      <w:r>
        <w:rPr>
          <w:spacing w:val="1"/>
        </w:rPr>
        <w:t xml:space="preserve"> </w:t>
      </w:r>
      <w:r>
        <w:t>sukladno odredbama kao posebni uvjet izvršenja ugovora, a tijekom kojeg odabrani Ponuditelj garantira za</w:t>
      </w:r>
      <w:r>
        <w:rPr>
          <w:spacing w:val="1"/>
        </w:rPr>
        <w:t xml:space="preserve"> </w:t>
      </w:r>
      <w:r>
        <w:t>kvalitetu izvedenih radova i materijale, u trajanju minimalno od 24 (dvadesetičetiri) mjeseca, ovisno o trajanju</w:t>
      </w:r>
      <w:r>
        <w:rPr>
          <w:spacing w:val="1"/>
        </w:rPr>
        <w:t xml:space="preserve"> </w:t>
      </w:r>
      <w:r>
        <w:t>navedenom</w:t>
      </w:r>
      <w:r>
        <w:rPr>
          <w:spacing w:val="1"/>
        </w:rPr>
        <w:t xml:space="preserve"> </w:t>
      </w:r>
      <w:r>
        <w:t>u</w:t>
      </w:r>
      <w:r>
        <w:rPr>
          <w:spacing w:val="1"/>
        </w:rPr>
        <w:t xml:space="preserve"> </w:t>
      </w:r>
      <w:r>
        <w:t>ponudi,</w:t>
      </w:r>
      <w:r>
        <w:rPr>
          <w:spacing w:val="1"/>
        </w:rPr>
        <w:t xml:space="preserve"> </w:t>
      </w:r>
      <w:r>
        <w:t>dok</w:t>
      </w:r>
      <w:r>
        <w:rPr>
          <w:spacing w:val="1"/>
        </w:rPr>
        <w:t xml:space="preserve"> </w:t>
      </w:r>
      <w:r>
        <w:t>sukladno</w:t>
      </w:r>
      <w:r>
        <w:rPr>
          <w:spacing w:val="1"/>
        </w:rPr>
        <w:t xml:space="preserve"> </w:t>
      </w:r>
      <w:r>
        <w:t>odredbama</w:t>
      </w:r>
      <w:r>
        <w:rPr>
          <w:spacing w:val="1"/>
        </w:rPr>
        <w:t xml:space="preserve"> </w:t>
      </w:r>
      <w:r>
        <w:t>Zakona</w:t>
      </w:r>
      <w:r>
        <w:rPr>
          <w:spacing w:val="1"/>
        </w:rPr>
        <w:t xml:space="preserve"> </w:t>
      </w:r>
      <w:r>
        <w:t>o</w:t>
      </w:r>
      <w:r>
        <w:rPr>
          <w:spacing w:val="1"/>
        </w:rPr>
        <w:t xml:space="preserve"> </w:t>
      </w:r>
      <w:r>
        <w:t>obveznim</w:t>
      </w:r>
      <w:r>
        <w:rPr>
          <w:spacing w:val="1"/>
        </w:rPr>
        <w:t xml:space="preserve"> </w:t>
      </w:r>
      <w:r>
        <w:t>odnosima</w:t>
      </w:r>
      <w:r>
        <w:rPr>
          <w:spacing w:val="1"/>
        </w:rPr>
        <w:t xml:space="preserve"> </w:t>
      </w:r>
      <w:r>
        <w:t>Ugovaratelj</w:t>
      </w:r>
      <w:r>
        <w:rPr>
          <w:spacing w:val="1"/>
        </w:rPr>
        <w:t xml:space="preserve"> </w:t>
      </w:r>
      <w:r>
        <w:t>odgovara</w:t>
      </w:r>
      <w:r>
        <w:rPr>
          <w:spacing w:val="1"/>
        </w:rPr>
        <w:t xml:space="preserve"> </w:t>
      </w:r>
      <w:r>
        <w:t>za</w:t>
      </w:r>
      <w:r>
        <w:rPr>
          <w:spacing w:val="1"/>
        </w:rPr>
        <w:t xml:space="preserve"> </w:t>
      </w:r>
      <w:r>
        <w:lastRenderedPageBreak/>
        <w:t>nedostatke građevine koji</w:t>
      </w:r>
      <w:r>
        <w:rPr>
          <w:spacing w:val="1"/>
        </w:rPr>
        <w:t xml:space="preserve"> </w:t>
      </w:r>
      <w:r>
        <w:t>se tiču ispunjavanja zakonom određenih bitnih zahtjeva za građevinu ako se ti</w:t>
      </w:r>
      <w:r>
        <w:rPr>
          <w:spacing w:val="1"/>
        </w:rPr>
        <w:t xml:space="preserve"> </w:t>
      </w:r>
      <w:r>
        <w:t>nedostaci</w:t>
      </w:r>
      <w:r>
        <w:rPr>
          <w:spacing w:val="-5"/>
        </w:rPr>
        <w:t xml:space="preserve"> </w:t>
      </w:r>
      <w:r>
        <w:t>pokažu</w:t>
      </w:r>
      <w:r>
        <w:rPr>
          <w:spacing w:val="-3"/>
        </w:rPr>
        <w:t xml:space="preserve"> </w:t>
      </w:r>
      <w:r>
        <w:t>za</w:t>
      </w:r>
      <w:r>
        <w:rPr>
          <w:spacing w:val="-3"/>
        </w:rPr>
        <w:t xml:space="preserve"> </w:t>
      </w:r>
      <w:r>
        <w:t>vrijeme</w:t>
      </w:r>
      <w:r>
        <w:rPr>
          <w:spacing w:val="-5"/>
        </w:rPr>
        <w:t xml:space="preserve"> </w:t>
      </w:r>
      <w:r>
        <w:t>od</w:t>
      </w:r>
      <w:r>
        <w:rPr>
          <w:spacing w:val="-4"/>
        </w:rPr>
        <w:t xml:space="preserve"> </w:t>
      </w:r>
      <w:r>
        <w:t>10</w:t>
      </w:r>
      <w:r>
        <w:rPr>
          <w:spacing w:val="-5"/>
        </w:rPr>
        <w:t xml:space="preserve"> </w:t>
      </w:r>
      <w:r>
        <w:t>(deset)</w:t>
      </w:r>
      <w:r>
        <w:rPr>
          <w:spacing w:val="-4"/>
        </w:rPr>
        <w:t xml:space="preserve"> </w:t>
      </w:r>
      <w:r>
        <w:t>godina</w:t>
      </w:r>
      <w:r>
        <w:rPr>
          <w:spacing w:val="-4"/>
        </w:rPr>
        <w:t xml:space="preserve"> </w:t>
      </w:r>
      <w:r>
        <w:t>od</w:t>
      </w:r>
      <w:r>
        <w:rPr>
          <w:spacing w:val="-4"/>
        </w:rPr>
        <w:t xml:space="preserve"> </w:t>
      </w:r>
      <w:r>
        <w:t>predaje</w:t>
      </w:r>
      <w:r>
        <w:rPr>
          <w:spacing w:val="-4"/>
        </w:rPr>
        <w:t xml:space="preserve"> </w:t>
      </w:r>
      <w:r>
        <w:t>i</w:t>
      </w:r>
      <w:r>
        <w:rPr>
          <w:spacing w:val="-4"/>
        </w:rPr>
        <w:t xml:space="preserve"> </w:t>
      </w:r>
      <w:r>
        <w:t>primitka</w:t>
      </w:r>
      <w:r>
        <w:rPr>
          <w:spacing w:val="-4"/>
        </w:rPr>
        <w:t xml:space="preserve"> </w:t>
      </w:r>
      <w:r>
        <w:t>radova</w:t>
      </w:r>
      <w:r>
        <w:rPr>
          <w:spacing w:val="-4"/>
        </w:rPr>
        <w:t xml:space="preserve"> </w:t>
      </w:r>
      <w:r>
        <w:t>te</w:t>
      </w:r>
      <w:r>
        <w:rPr>
          <w:spacing w:val="-3"/>
        </w:rPr>
        <w:t xml:space="preserve"> </w:t>
      </w:r>
      <w:r>
        <w:t>se</w:t>
      </w:r>
      <w:r>
        <w:rPr>
          <w:spacing w:val="-5"/>
        </w:rPr>
        <w:t xml:space="preserve"> </w:t>
      </w:r>
      <w:r>
        <w:t>ista</w:t>
      </w:r>
      <w:r>
        <w:rPr>
          <w:spacing w:val="-4"/>
        </w:rPr>
        <w:t xml:space="preserve"> </w:t>
      </w:r>
      <w:r>
        <w:t>ne</w:t>
      </w:r>
      <w:r>
        <w:rPr>
          <w:spacing w:val="-5"/>
        </w:rPr>
        <w:t xml:space="preserve"> </w:t>
      </w:r>
      <w:r>
        <w:t>može</w:t>
      </w:r>
      <w:r>
        <w:rPr>
          <w:spacing w:val="-4"/>
        </w:rPr>
        <w:t xml:space="preserve"> </w:t>
      </w:r>
      <w:r>
        <w:t>ni</w:t>
      </w:r>
      <w:r>
        <w:rPr>
          <w:spacing w:val="-4"/>
        </w:rPr>
        <w:t xml:space="preserve"> </w:t>
      </w:r>
      <w:r>
        <w:t>na</w:t>
      </w:r>
      <w:r>
        <w:rPr>
          <w:spacing w:val="-4"/>
        </w:rPr>
        <w:t xml:space="preserve"> </w:t>
      </w:r>
      <w:r>
        <w:t>koji</w:t>
      </w:r>
      <w:r>
        <w:rPr>
          <w:spacing w:val="-4"/>
        </w:rPr>
        <w:t xml:space="preserve"> </w:t>
      </w:r>
      <w:r>
        <w:t>način</w:t>
      </w:r>
      <w:r>
        <w:rPr>
          <w:spacing w:val="-43"/>
        </w:rPr>
        <w:t xml:space="preserve"> </w:t>
      </w:r>
      <w:r>
        <w:t>isključiti</w:t>
      </w:r>
      <w:r>
        <w:rPr>
          <w:spacing w:val="-2"/>
        </w:rPr>
        <w:t xml:space="preserve"> </w:t>
      </w:r>
      <w:r>
        <w:t>ni ograničiti.</w:t>
      </w:r>
    </w:p>
    <w:p w14:paraId="4776BF06" w14:textId="77777777" w:rsidR="005B0551" w:rsidRDefault="00E74459">
      <w:pPr>
        <w:pStyle w:val="BodyText"/>
        <w:spacing w:before="1"/>
        <w:ind w:right="661"/>
        <w:jc w:val="both"/>
      </w:pPr>
      <w:r>
        <w:t>U skladu s člankom 4. stavak 4. ZJN 2016, odabrani Ponuditelj je u obvezi tijekom izvršenja ugovora o nabavi</w:t>
      </w:r>
      <w:r>
        <w:rPr>
          <w:spacing w:val="1"/>
        </w:rPr>
        <w:t xml:space="preserve"> </w:t>
      </w:r>
      <w:r>
        <w:t>pridržavati se primjenjivih obveza u području prava okoliša, socijalnog i radnog prava, uključujući kolektivne</w:t>
      </w:r>
      <w:r>
        <w:rPr>
          <w:spacing w:val="1"/>
        </w:rPr>
        <w:t xml:space="preserve"> </w:t>
      </w:r>
      <w:r>
        <w:t>ugovore,</w:t>
      </w:r>
      <w:r>
        <w:rPr>
          <w:spacing w:val="-10"/>
        </w:rPr>
        <w:t xml:space="preserve"> </w:t>
      </w:r>
      <w:r>
        <w:t>a</w:t>
      </w:r>
      <w:r>
        <w:rPr>
          <w:spacing w:val="-10"/>
        </w:rPr>
        <w:t xml:space="preserve"> </w:t>
      </w:r>
      <w:r>
        <w:t>osobito</w:t>
      </w:r>
      <w:r>
        <w:rPr>
          <w:spacing w:val="-10"/>
        </w:rPr>
        <w:t xml:space="preserve"> </w:t>
      </w:r>
      <w:r>
        <w:t>obvezu</w:t>
      </w:r>
      <w:r>
        <w:rPr>
          <w:spacing w:val="-8"/>
        </w:rPr>
        <w:t xml:space="preserve"> </w:t>
      </w:r>
      <w:r>
        <w:t>isplate</w:t>
      </w:r>
      <w:r>
        <w:rPr>
          <w:spacing w:val="-11"/>
        </w:rPr>
        <w:t xml:space="preserve"> </w:t>
      </w:r>
      <w:r>
        <w:t>ugovorene</w:t>
      </w:r>
      <w:r>
        <w:rPr>
          <w:spacing w:val="-11"/>
        </w:rPr>
        <w:t xml:space="preserve"> </w:t>
      </w:r>
      <w:r>
        <w:t>plaće</w:t>
      </w:r>
      <w:r>
        <w:rPr>
          <w:spacing w:val="-10"/>
        </w:rPr>
        <w:t xml:space="preserve"> </w:t>
      </w:r>
      <w:r>
        <w:t>ili</w:t>
      </w:r>
      <w:r>
        <w:rPr>
          <w:spacing w:val="-11"/>
        </w:rPr>
        <w:t xml:space="preserve"> </w:t>
      </w:r>
      <w:r>
        <w:t>odredaba</w:t>
      </w:r>
      <w:r>
        <w:rPr>
          <w:spacing w:val="-10"/>
        </w:rPr>
        <w:t xml:space="preserve"> </w:t>
      </w:r>
      <w:r>
        <w:t>međunarodnog</w:t>
      </w:r>
      <w:r>
        <w:rPr>
          <w:spacing w:val="-10"/>
        </w:rPr>
        <w:t xml:space="preserve"> </w:t>
      </w:r>
      <w:r>
        <w:t>prava</w:t>
      </w:r>
      <w:r>
        <w:rPr>
          <w:spacing w:val="-9"/>
        </w:rPr>
        <w:t xml:space="preserve"> </w:t>
      </w:r>
      <w:r>
        <w:t>okoliša,</w:t>
      </w:r>
      <w:r>
        <w:rPr>
          <w:spacing w:val="-9"/>
        </w:rPr>
        <w:t xml:space="preserve"> </w:t>
      </w:r>
      <w:r>
        <w:t>socijalnog</w:t>
      </w:r>
      <w:r>
        <w:rPr>
          <w:spacing w:val="-10"/>
        </w:rPr>
        <w:t xml:space="preserve"> </w:t>
      </w:r>
      <w:r>
        <w:t>i</w:t>
      </w:r>
      <w:r>
        <w:rPr>
          <w:spacing w:val="-10"/>
        </w:rPr>
        <w:t xml:space="preserve"> </w:t>
      </w:r>
      <w:r>
        <w:t>radnog</w:t>
      </w:r>
      <w:r>
        <w:rPr>
          <w:spacing w:val="-42"/>
        </w:rPr>
        <w:t xml:space="preserve"> </w:t>
      </w:r>
      <w:r>
        <w:t>prava</w:t>
      </w:r>
      <w:r>
        <w:rPr>
          <w:spacing w:val="-1"/>
        </w:rPr>
        <w:t xml:space="preserve"> </w:t>
      </w:r>
      <w:r>
        <w:t>navedenim</w:t>
      </w:r>
      <w:r>
        <w:rPr>
          <w:spacing w:val="-1"/>
        </w:rPr>
        <w:t xml:space="preserve"> </w:t>
      </w:r>
      <w:r>
        <w:t>u</w:t>
      </w:r>
      <w:r>
        <w:rPr>
          <w:spacing w:val="1"/>
        </w:rPr>
        <w:t xml:space="preserve"> </w:t>
      </w:r>
      <w:r>
        <w:t>Prilogu XI.</w:t>
      </w:r>
      <w:r>
        <w:rPr>
          <w:spacing w:val="2"/>
        </w:rPr>
        <w:t xml:space="preserve"> </w:t>
      </w:r>
      <w:r>
        <w:t>ZJN 2016.</w:t>
      </w:r>
    </w:p>
    <w:p w14:paraId="68009E93" w14:textId="16FD4472" w:rsidR="005B0551" w:rsidRDefault="00E74459" w:rsidP="0084485C">
      <w:pPr>
        <w:pStyle w:val="BodyText"/>
        <w:ind w:right="660"/>
        <w:jc w:val="both"/>
      </w:pPr>
      <w:r>
        <w:t>Na</w:t>
      </w:r>
      <w:r>
        <w:rPr>
          <w:spacing w:val="-3"/>
        </w:rPr>
        <w:t xml:space="preserve"> </w:t>
      </w:r>
      <w:r>
        <w:t>sva</w:t>
      </w:r>
      <w:r>
        <w:rPr>
          <w:spacing w:val="-3"/>
        </w:rPr>
        <w:t xml:space="preserve"> </w:t>
      </w:r>
      <w:r>
        <w:t>pitanja</w:t>
      </w:r>
      <w:r>
        <w:rPr>
          <w:spacing w:val="-3"/>
        </w:rPr>
        <w:t xml:space="preserve"> </w:t>
      </w:r>
      <w:r>
        <w:t>koja</w:t>
      </w:r>
      <w:r>
        <w:rPr>
          <w:spacing w:val="-3"/>
        </w:rPr>
        <w:t xml:space="preserve"> </w:t>
      </w:r>
      <w:r>
        <w:t>se</w:t>
      </w:r>
      <w:r>
        <w:rPr>
          <w:spacing w:val="-4"/>
        </w:rPr>
        <w:t xml:space="preserve"> </w:t>
      </w:r>
      <w:r>
        <w:t>tiču</w:t>
      </w:r>
      <w:r>
        <w:rPr>
          <w:spacing w:val="-2"/>
        </w:rPr>
        <w:t xml:space="preserve"> </w:t>
      </w:r>
      <w:r>
        <w:t>ponuda,</w:t>
      </w:r>
      <w:r>
        <w:rPr>
          <w:spacing w:val="-3"/>
        </w:rPr>
        <w:t xml:space="preserve"> </w:t>
      </w:r>
      <w:r>
        <w:t>uvjeta,</w:t>
      </w:r>
      <w:r>
        <w:rPr>
          <w:spacing w:val="-3"/>
        </w:rPr>
        <w:t xml:space="preserve"> </w:t>
      </w:r>
      <w:r>
        <w:t>načina</w:t>
      </w:r>
      <w:r>
        <w:rPr>
          <w:spacing w:val="-4"/>
        </w:rPr>
        <w:t xml:space="preserve"> </w:t>
      </w:r>
      <w:r>
        <w:t>i</w:t>
      </w:r>
      <w:r>
        <w:rPr>
          <w:spacing w:val="-3"/>
        </w:rPr>
        <w:t xml:space="preserve"> </w:t>
      </w:r>
      <w:r>
        <w:t>postupka</w:t>
      </w:r>
      <w:r>
        <w:rPr>
          <w:spacing w:val="-5"/>
        </w:rPr>
        <w:t xml:space="preserve"> </w:t>
      </w:r>
      <w:r>
        <w:t>nabave,</w:t>
      </w:r>
      <w:r>
        <w:rPr>
          <w:spacing w:val="-3"/>
        </w:rPr>
        <w:t xml:space="preserve"> </w:t>
      </w:r>
      <w:r>
        <w:t>a</w:t>
      </w:r>
      <w:r>
        <w:rPr>
          <w:spacing w:val="-2"/>
        </w:rPr>
        <w:t xml:space="preserve"> </w:t>
      </w:r>
      <w:r>
        <w:t>nisu</w:t>
      </w:r>
      <w:r>
        <w:rPr>
          <w:spacing w:val="-3"/>
        </w:rPr>
        <w:t xml:space="preserve"> </w:t>
      </w:r>
      <w:r>
        <w:t>regulirana</w:t>
      </w:r>
      <w:r>
        <w:rPr>
          <w:spacing w:val="4"/>
        </w:rPr>
        <w:t xml:space="preserve"> </w:t>
      </w:r>
      <w:r>
        <w:t>ovim</w:t>
      </w:r>
      <w:r>
        <w:rPr>
          <w:spacing w:val="-5"/>
        </w:rPr>
        <w:t xml:space="preserve"> </w:t>
      </w:r>
      <w:r>
        <w:t>Pozivom</w:t>
      </w:r>
      <w:r>
        <w:rPr>
          <w:spacing w:val="-4"/>
        </w:rPr>
        <w:t xml:space="preserve"> </w:t>
      </w:r>
      <w:r>
        <w:t>na</w:t>
      </w:r>
      <w:r>
        <w:rPr>
          <w:spacing w:val="-3"/>
        </w:rPr>
        <w:t xml:space="preserve"> </w:t>
      </w:r>
      <w:r>
        <w:t>dostavu</w:t>
      </w:r>
      <w:r>
        <w:rPr>
          <w:spacing w:val="1"/>
        </w:rPr>
        <w:t xml:space="preserve"> </w:t>
      </w:r>
      <w:r>
        <w:rPr>
          <w:spacing w:val="-1"/>
        </w:rPr>
        <w:t>ponuda</w:t>
      </w:r>
      <w:r>
        <w:rPr>
          <w:spacing w:val="-10"/>
        </w:rPr>
        <w:t xml:space="preserve"> </w:t>
      </w:r>
      <w:r>
        <w:rPr>
          <w:spacing w:val="-1"/>
        </w:rPr>
        <w:t>primjenjivati</w:t>
      </w:r>
      <w:r>
        <w:rPr>
          <w:spacing w:val="-12"/>
        </w:rPr>
        <w:t xml:space="preserve"> </w:t>
      </w:r>
      <w:r>
        <w:rPr>
          <w:spacing w:val="-1"/>
        </w:rPr>
        <w:t>će</w:t>
      </w:r>
      <w:r>
        <w:rPr>
          <w:spacing w:val="-10"/>
        </w:rPr>
        <w:t xml:space="preserve"> </w:t>
      </w:r>
      <w:r>
        <w:rPr>
          <w:spacing w:val="-1"/>
        </w:rPr>
        <w:t>se</w:t>
      </w:r>
      <w:r>
        <w:rPr>
          <w:spacing w:val="-13"/>
        </w:rPr>
        <w:t xml:space="preserve"> </w:t>
      </w:r>
      <w:r>
        <w:rPr>
          <w:spacing w:val="-1"/>
        </w:rPr>
        <w:t>odredbe</w:t>
      </w:r>
      <w:r>
        <w:rPr>
          <w:spacing w:val="-12"/>
        </w:rPr>
        <w:t xml:space="preserve"> </w:t>
      </w:r>
      <w:r>
        <w:rPr>
          <w:spacing w:val="-1"/>
        </w:rPr>
        <w:t>ZJN</w:t>
      </w:r>
      <w:r>
        <w:rPr>
          <w:spacing w:val="-9"/>
        </w:rPr>
        <w:t xml:space="preserve"> </w:t>
      </w:r>
      <w:r>
        <w:rPr>
          <w:spacing w:val="-1"/>
        </w:rPr>
        <w:t>2016,</w:t>
      </w:r>
      <w:r>
        <w:rPr>
          <w:spacing w:val="-9"/>
        </w:rPr>
        <w:t xml:space="preserve"> </w:t>
      </w:r>
      <w:r>
        <w:rPr>
          <w:spacing w:val="-1"/>
        </w:rPr>
        <w:t>Pravilnika</w:t>
      </w:r>
      <w:r>
        <w:rPr>
          <w:spacing w:val="-9"/>
        </w:rPr>
        <w:t xml:space="preserve"> </w:t>
      </w:r>
      <w:r>
        <w:t>o</w:t>
      </w:r>
      <w:r>
        <w:rPr>
          <w:spacing w:val="-11"/>
        </w:rPr>
        <w:t xml:space="preserve"> </w:t>
      </w:r>
      <w:r>
        <w:t>dokumentaciji</w:t>
      </w:r>
      <w:r>
        <w:rPr>
          <w:spacing w:val="-12"/>
        </w:rPr>
        <w:t xml:space="preserve"> </w:t>
      </w:r>
      <w:r>
        <w:t>o</w:t>
      </w:r>
      <w:r>
        <w:rPr>
          <w:spacing w:val="-12"/>
        </w:rPr>
        <w:t xml:space="preserve"> </w:t>
      </w:r>
      <w:r>
        <w:t>nabavi</w:t>
      </w:r>
      <w:r>
        <w:rPr>
          <w:spacing w:val="-12"/>
        </w:rPr>
        <w:t xml:space="preserve"> </w:t>
      </w:r>
      <w:r>
        <w:t>te</w:t>
      </w:r>
      <w:r>
        <w:rPr>
          <w:spacing w:val="-12"/>
        </w:rPr>
        <w:t xml:space="preserve"> </w:t>
      </w:r>
      <w:r>
        <w:t>ponudi</w:t>
      </w:r>
      <w:r>
        <w:rPr>
          <w:spacing w:val="-11"/>
        </w:rPr>
        <w:t xml:space="preserve"> </w:t>
      </w:r>
      <w:r>
        <w:t>u</w:t>
      </w:r>
      <w:r>
        <w:rPr>
          <w:spacing w:val="-11"/>
        </w:rPr>
        <w:t xml:space="preserve"> </w:t>
      </w:r>
      <w:r>
        <w:t>postupcima</w:t>
      </w:r>
      <w:r>
        <w:rPr>
          <w:spacing w:val="-9"/>
        </w:rPr>
        <w:t xml:space="preserve"> </w:t>
      </w:r>
      <w:r>
        <w:t>nabave</w:t>
      </w:r>
      <w:r>
        <w:rPr>
          <w:spacing w:val="1"/>
        </w:rPr>
        <w:t xml:space="preserve"> </w:t>
      </w:r>
      <w:r>
        <w:t>(Narodne</w:t>
      </w:r>
      <w:r>
        <w:rPr>
          <w:spacing w:val="-2"/>
        </w:rPr>
        <w:t xml:space="preserve"> </w:t>
      </w:r>
      <w:r>
        <w:t>novine</w:t>
      </w:r>
      <w:r>
        <w:rPr>
          <w:spacing w:val="-2"/>
        </w:rPr>
        <w:t xml:space="preserve"> </w:t>
      </w:r>
      <w:r>
        <w:t>65/17,</w:t>
      </w:r>
      <w:r>
        <w:rPr>
          <w:spacing w:val="-1"/>
        </w:rPr>
        <w:t xml:space="preserve"> </w:t>
      </w:r>
      <w:r>
        <w:t>75/20)</w:t>
      </w:r>
      <w:r>
        <w:rPr>
          <w:spacing w:val="-2"/>
        </w:rPr>
        <w:t xml:space="preserve"> </w:t>
      </w:r>
      <w:r>
        <w:t>te</w:t>
      </w:r>
      <w:r>
        <w:rPr>
          <w:spacing w:val="-1"/>
        </w:rPr>
        <w:t xml:space="preserve"> </w:t>
      </w:r>
      <w:r>
        <w:t>drugi</w:t>
      </w:r>
      <w:r>
        <w:rPr>
          <w:spacing w:val="-2"/>
        </w:rPr>
        <w:t xml:space="preserve"> </w:t>
      </w:r>
      <w:r>
        <w:t>relevantni</w:t>
      </w:r>
      <w:r>
        <w:rPr>
          <w:spacing w:val="-1"/>
        </w:rPr>
        <w:t xml:space="preserve"> </w:t>
      </w:r>
      <w:r>
        <w:t>zakoni</w:t>
      </w:r>
      <w:r>
        <w:rPr>
          <w:spacing w:val="-1"/>
        </w:rPr>
        <w:t xml:space="preserve"> </w:t>
      </w:r>
      <w:r>
        <w:t>i</w:t>
      </w:r>
      <w:r>
        <w:rPr>
          <w:spacing w:val="-1"/>
        </w:rPr>
        <w:t xml:space="preserve"> </w:t>
      </w:r>
      <w:r>
        <w:t>podzakonski</w:t>
      </w:r>
      <w:r>
        <w:rPr>
          <w:spacing w:val="-1"/>
        </w:rPr>
        <w:t xml:space="preserve"> </w:t>
      </w:r>
      <w:r>
        <w:t>propisi</w:t>
      </w:r>
      <w:r>
        <w:rPr>
          <w:spacing w:val="-1"/>
        </w:rPr>
        <w:t xml:space="preserve"> </w:t>
      </w:r>
      <w:r>
        <w:t>Republike</w:t>
      </w:r>
      <w:r>
        <w:rPr>
          <w:spacing w:val="-2"/>
        </w:rPr>
        <w:t xml:space="preserve"> </w:t>
      </w:r>
      <w:r>
        <w:t>Hrvatske.</w:t>
      </w:r>
      <w:r w:rsidR="0084485C">
        <w:t xml:space="preserve"> </w:t>
      </w:r>
      <w:r>
        <w:t>Na</w:t>
      </w:r>
      <w:r>
        <w:rPr>
          <w:spacing w:val="1"/>
        </w:rPr>
        <w:t xml:space="preserve"> </w:t>
      </w:r>
      <w:r>
        <w:t>ostale</w:t>
      </w:r>
      <w:r>
        <w:rPr>
          <w:spacing w:val="1"/>
        </w:rPr>
        <w:t xml:space="preserve"> </w:t>
      </w:r>
      <w:r>
        <w:t>bitne</w:t>
      </w:r>
      <w:r>
        <w:rPr>
          <w:spacing w:val="1"/>
        </w:rPr>
        <w:t xml:space="preserve"> </w:t>
      </w:r>
      <w:r>
        <w:t>uvjete</w:t>
      </w:r>
      <w:r>
        <w:rPr>
          <w:spacing w:val="1"/>
        </w:rPr>
        <w:t xml:space="preserve"> </w:t>
      </w:r>
      <w:r>
        <w:t>u</w:t>
      </w:r>
      <w:r>
        <w:rPr>
          <w:spacing w:val="1"/>
        </w:rPr>
        <w:t xml:space="preserve"> </w:t>
      </w:r>
      <w:r>
        <w:t>vezi</w:t>
      </w:r>
      <w:r>
        <w:rPr>
          <w:spacing w:val="1"/>
        </w:rPr>
        <w:t xml:space="preserve"> </w:t>
      </w:r>
      <w:r>
        <w:t>s</w:t>
      </w:r>
      <w:r>
        <w:rPr>
          <w:spacing w:val="1"/>
        </w:rPr>
        <w:t xml:space="preserve"> </w:t>
      </w:r>
      <w:r>
        <w:t>predmetom</w:t>
      </w:r>
      <w:r>
        <w:rPr>
          <w:spacing w:val="1"/>
        </w:rPr>
        <w:t xml:space="preserve"> </w:t>
      </w:r>
      <w:r>
        <w:t>nadmetanja</w:t>
      </w:r>
      <w:r>
        <w:rPr>
          <w:spacing w:val="1"/>
        </w:rPr>
        <w:t xml:space="preserve"> </w:t>
      </w:r>
      <w:r>
        <w:t>i</w:t>
      </w:r>
      <w:r>
        <w:rPr>
          <w:spacing w:val="1"/>
        </w:rPr>
        <w:t xml:space="preserve"> </w:t>
      </w:r>
      <w:r>
        <w:t>ugovorom</w:t>
      </w:r>
      <w:r>
        <w:rPr>
          <w:spacing w:val="1"/>
        </w:rPr>
        <w:t xml:space="preserve"> </w:t>
      </w:r>
      <w:r>
        <w:t>o</w:t>
      </w:r>
      <w:r>
        <w:rPr>
          <w:spacing w:val="1"/>
        </w:rPr>
        <w:t xml:space="preserve"> </w:t>
      </w:r>
      <w:r>
        <w:t>nabavi</w:t>
      </w:r>
      <w:r>
        <w:rPr>
          <w:spacing w:val="1"/>
        </w:rPr>
        <w:t xml:space="preserve"> </w:t>
      </w:r>
      <w:r>
        <w:t>s</w:t>
      </w:r>
      <w:r>
        <w:rPr>
          <w:spacing w:val="1"/>
        </w:rPr>
        <w:t xml:space="preserve"> </w:t>
      </w:r>
      <w:r>
        <w:t>odabranim</w:t>
      </w:r>
      <w:r>
        <w:rPr>
          <w:spacing w:val="1"/>
        </w:rPr>
        <w:t xml:space="preserve"> </w:t>
      </w:r>
      <w:r>
        <w:t>Ponuditeljem</w:t>
      </w:r>
      <w:r>
        <w:rPr>
          <w:spacing w:val="1"/>
        </w:rPr>
        <w:t xml:space="preserve"> </w:t>
      </w:r>
      <w:r>
        <w:t>odgovarajuće će se primjenjivati odredbe Zakona o obveznim odnosima te drugi relevantni zakoni i podzakonski</w:t>
      </w:r>
      <w:r>
        <w:rPr>
          <w:spacing w:val="-44"/>
        </w:rPr>
        <w:t xml:space="preserve"> </w:t>
      </w:r>
      <w:r>
        <w:t>propisi</w:t>
      </w:r>
      <w:r>
        <w:rPr>
          <w:spacing w:val="-1"/>
        </w:rPr>
        <w:t xml:space="preserve"> </w:t>
      </w:r>
      <w:r>
        <w:t>koji reguliraju izvršenje</w:t>
      </w:r>
      <w:r>
        <w:rPr>
          <w:spacing w:val="-1"/>
        </w:rPr>
        <w:t xml:space="preserve"> </w:t>
      </w:r>
      <w:r>
        <w:t>predmetne</w:t>
      </w:r>
      <w:r>
        <w:rPr>
          <w:spacing w:val="-2"/>
        </w:rPr>
        <w:t xml:space="preserve"> </w:t>
      </w:r>
      <w:r>
        <w:t>vrste</w:t>
      </w:r>
      <w:r>
        <w:rPr>
          <w:spacing w:val="-1"/>
        </w:rPr>
        <w:t xml:space="preserve"> </w:t>
      </w:r>
      <w:r>
        <w:t>ugovora.</w:t>
      </w:r>
    </w:p>
    <w:p w14:paraId="7AD05925" w14:textId="77777777" w:rsidR="005B0551" w:rsidRDefault="005B0551">
      <w:pPr>
        <w:pStyle w:val="BodyText"/>
        <w:spacing w:before="2"/>
        <w:ind w:left="0"/>
        <w:rPr>
          <w:sz w:val="18"/>
        </w:rPr>
      </w:pPr>
    </w:p>
    <w:p w14:paraId="25F8E84A" w14:textId="77777777" w:rsidR="005B0551" w:rsidRPr="004A0E5F" w:rsidRDefault="00E74459">
      <w:pPr>
        <w:pStyle w:val="Heading2"/>
        <w:numPr>
          <w:ilvl w:val="1"/>
          <w:numId w:val="8"/>
        </w:numPr>
        <w:tabs>
          <w:tab w:val="left" w:pos="941"/>
          <w:tab w:val="left" w:pos="9538"/>
        </w:tabs>
        <w:spacing w:before="57"/>
        <w:ind w:hanging="534"/>
        <w:rPr>
          <w:sz w:val="22"/>
          <w:highlight w:val="lightGray"/>
        </w:rPr>
      </w:pPr>
      <w:r w:rsidRPr="004A0E5F">
        <w:rPr>
          <w:highlight w:val="lightGray"/>
          <w:shd w:val="clear" w:color="auto" w:fill="92D050"/>
        </w:rPr>
        <w:t>POSEBNI</w:t>
      </w:r>
      <w:r w:rsidRPr="004A0E5F">
        <w:rPr>
          <w:spacing w:val="-6"/>
          <w:highlight w:val="lightGray"/>
          <w:shd w:val="clear" w:color="auto" w:fill="92D050"/>
        </w:rPr>
        <w:t xml:space="preserve"> </w:t>
      </w:r>
      <w:r w:rsidRPr="004A0E5F">
        <w:rPr>
          <w:highlight w:val="lightGray"/>
          <w:shd w:val="clear" w:color="auto" w:fill="92D050"/>
        </w:rPr>
        <w:t>UVJETI</w:t>
      </w:r>
      <w:r w:rsidRPr="004A0E5F">
        <w:rPr>
          <w:spacing w:val="-5"/>
          <w:highlight w:val="lightGray"/>
          <w:shd w:val="clear" w:color="auto" w:fill="92D050"/>
        </w:rPr>
        <w:t xml:space="preserve"> </w:t>
      </w:r>
      <w:r w:rsidRPr="004A0E5F">
        <w:rPr>
          <w:highlight w:val="lightGray"/>
          <w:shd w:val="clear" w:color="auto" w:fill="92D050"/>
        </w:rPr>
        <w:t>IZVRŠENJA</w:t>
      </w:r>
      <w:r w:rsidRPr="004A0E5F">
        <w:rPr>
          <w:spacing w:val="-6"/>
          <w:highlight w:val="lightGray"/>
          <w:shd w:val="clear" w:color="auto" w:fill="92D050"/>
        </w:rPr>
        <w:t xml:space="preserve"> </w:t>
      </w:r>
      <w:r w:rsidRPr="004A0E5F">
        <w:rPr>
          <w:highlight w:val="lightGray"/>
          <w:shd w:val="clear" w:color="auto" w:fill="92D050"/>
        </w:rPr>
        <w:t>UGOVORA</w:t>
      </w:r>
      <w:r w:rsidRPr="004A0E5F">
        <w:rPr>
          <w:highlight w:val="lightGray"/>
          <w:shd w:val="clear" w:color="auto" w:fill="92D050"/>
        </w:rPr>
        <w:tab/>
      </w:r>
    </w:p>
    <w:p w14:paraId="58F41E7F" w14:textId="77777777" w:rsidR="005B0551" w:rsidRDefault="00E74459">
      <w:pPr>
        <w:pStyle w:val="BodyText"/>
        <w:spacing w:before="2"/>
      </w:pPr>
      <w:r>
        <w:t>Nije</w:t>
      </w:r>
      <w:r>
        <w:rPr>
          <w:spacing w:val="-5"/>
        </w:rPr>
        <w:t xml:space="preserve"> </w:t>
      </w:r>
      <w:r>
        <w:t>primjenjivo.</w:t>
      </w:r>
    </w:p>
    <w:p w14:paraId="2842D025" w14:textId="77777777" w:rsidR="005B0551" w:rsidRDefault="005B0551">
      <w:pPr>
        <w:pStyle w:val="BodyText"/>
        <w:ind w:left="0"/>
        <w:rPr>
          <w:sz w:val="18"/>
        </w:rPr>
      </w:pPr>
    </w:p>
    <w:p w14:paraId="2637E566" w14:textId="77777777" w:rsidR="005B0551" w:rsidRPr="004A0E5F" w:rsidRDefault="00E74459">
      <w:pPr>
        <w:pStyle w:val="Heading2"/>
        <w:numPr>
          <w:ilvl w:val="1"/>
          <w:numId w:val="8"/>
        </w:numPr>
        <w:tabs>
          <w:tab w:val="left" w:pos="891"/>
          <w:tab w:val="left" w:pos="9538"/>
        </w:tabs>
        <w:spacing w:before="59"/>
        <w:ind w:left="890" w:hanging="484"/>
        <w:rPr>
          <w:highlight w:val="lightGray"/>
        </w:rPr>
      </w:pPr>
      <w:r w:rsidRPr="004A0E5F">
        <w:rPr>
          <w:highlight w:val="lightGray"/>
          <w:shd w:val="clear" w:color="auto" w:fill="92D050"/>
        </w:rPr>
        <w:t>IZMJENE</w:t>
      </w:r>
      <w:r w:rsidRPr="004A0E5F">
        <w:rPr>
          <w:spacing w:val="-5"/>
          <w:highlight w:val="lightGray"/>
          <w:shd w:val="clear" w:color="auto" w:fill="92D050"/>
        </w:rPr>
        <w:t xml:space="preserve"> </w:t>
      </w:r>
      <w:r w:rsidRPr="004A0E5F">
        <w:rPr>
          <w:highlight w:val="lightGray"/>
          <w:shd w:val="clear" w:color="auto" w:fill="92D050"/>
        </w:rPr>
        <w:t>UGOVORA</w:t>
      </w:r>
      <w:r w:rsidRPr="004A0E5F">
        <w:rPr>
          <w:spacing w:val="-4"/>
          <w:highlight w:val="lightGray"/>
          <w:shd w:val="clear" w:color="auto" w:fill="92D050"/>
        </w:rPr>
        <w:t xml:space="preserve"> </w:t>
      </w:r>
      <w:r w:rsidRPr="004A0E5F">
        <w:rPr>
          <w:highlight w:val="lightGray"/>
          <w:shd w:val="clear" w:color="auto" w:fill="92D050"/>
        </w:rPr>
        <w:t>O</w:t>
      </w:r>
      <w:r w:rsidRPr="004A0E5F">
        <w:rPr>
          <w:spacing w:val="-2"/>
          <w:highlight w:val="lightGray"/>
          <w:shd w:val="clear" w:color="auto" w:fill="92D050"/>
        </w:rPr>
        <w:t xml:space="preserve"> </w:t>
      </w:r>
      <w:r w:rsidRPr="004A0E5F">
        <w:rPr>
          <w:highlight w:val="lightGray"/>
          <w:shd w:val="clear" w:color="auto" w:fill="92D050"/>
        </w:rPr>
        <w:t>NABAVI</w:t>
      </w:r>
      <w:r w:rsidRPr="004A0E5F">
        <w:rPr>
          <w:spacing w:val="-4"/>
          <w:highlight w:val="lightGray"/>
          <w:shd w:val="clear" w:color="auto" w:fill="92D050"/>
        </w:rPr>
        <w:t xml:space="preserve"> </w:t>
      </w:r>
      <w:r w:rsidRPr="004A0E5F">
        <w:rPr>
          <w:highlight w:val="lightGray"/>
          <w:shd w:val="clear" w:color="auto" w:fill="92D050"/>
        </w:rPr>
        <w:t>TIJEKOM</w:t>
      </w:r>
      <w:r w:rsidRPr="004A0E5F">
        <w:rPr>
          <w:spacing w:val="-3"/>
          <w:highlight w:val="lightGray"/>
          <w:shd w:val="clear" w:color="auto" w:fill="92D050"/>
        </w:rPr>
        <w:t xml:space="preserve"> </w:t>
      </w:r>
      <w:r w:rsidRPr="004A0E5F">
        <w:rPr>
          <w:highlight w:val="lightGray"/>
          <w:shd w:val="clear" w:color="auto" w:fill="92D050"/>
        </w:rPr>
        <w:t>NJEGOVA</w:t>
      </w:r>
      <w:r w:rsidRPr="004A0E5F">
        <w:rPr>
          <w:spacing w:val="-4"/>
          <w:highlight w:val="lightGray"/>
          <w:shd w:val="clear" w:color="auto" w:fill="92D050"/>
        </w:rPr>
        <w:t xml:space="preserve"> </w:t>
      </w:r>
      <w:r w:rsidRPr="004A0E5F">
        <w:rPr>
          <w:highlight w:val="lightGray"/>
          <w:shd w:val="clear" w:color="auto" w:fill="92D050"/>
        </w:rPr>
        <w:t>TRAJANJA</w:t>
      </w:r>
      <w:r w:rsidRPr="004A0E5F">
        <w:rPr>
          <w:highlight w:val="lightGray"/>
          <w:shd w:val="clear" w:color="auto" w:fill="92D050"/>
        </w:rPr>
        <w:tab/>
      </w:r>
    </w:p>
    <w:p w14:paraId="4968383F" w14:textId="77777777" w:rsidR="005B0551" w:rsidRDefault="00E74459">
      <w:pPr>
        <w:pStyle w:val="BodyText"/>
        <w:spacing w:before="1"/>
      </w:pPr>
      <w:r>
        <w:t>Sukladno</w:t>
      </w:r>
      <w:r>
        <w:rPr>
          <w:spacing w:val="28"/>
        </w:rPr>
        <w:t xml:space="preserve"> </w:t>
      </w:r>
      <w:r>
        <w:t>članku</w:t>
      </w:r>
      <w:r>
        <w:rPr>
          <w:spacing w:val="28"/>
        </w:rPr>
        <w:t xml:space="preserve"> </w:t>
      </w:r>
      <w:r>
        <w:t>11.</w:t>
      </w:r>
      <w:r>
        <w:rPr>
          <w:spacing w:val="28"/>
        </w:rPr>
        <w:t xml:space="preserve"> </w:t>
      </w:r>
      <w:r>
        <w:t>stavku</w:t>
      </w:r>
      <w:r>
        <w:rPr>
          <w:spacing w:val="29"/>
        </w:rPr>
        <w:t xml:space="preserve"> </w:t>
      </w:r>
      <w:r>
        <w:t>1.</w:t>
      </w:r>
      <w:r>
        <w:rPr>
          <w:spacing w:val="28"/>
        </w:rPr>
        <w:t xml:space="preserve"> </w:t>
      </w:r>
      <w:r>
        <w:t>Pravilnika</w:t>
      </w:r>
      <w:r>
        <w:rPr>
          <w:spacing w:val="28"/>
        </w:rPr>
        <w:t xml:space="preserve"> </w:t>
      </w:r>
      <w:r>
        <w:t>o</w:t>
      </w:r>
      <w:r>
        <w:rPr>
          <w:spacing w:val="28"/>
        </w:rPr>
        <w:t xml:space="preserve"> </w:t>
      </w:r>
      <w:r>
        <w:t>obnovi,</w:t>
      </w:r>
      <w:r>
        <w:rPr>
          <w:spacing w:val="32"/>
        </w:rPr>
        <w:t xml:space="preserve"> </w:t>
      </w:r>
      <w:r>
        <w:t>Naručitelj</w:t>
      </w:r>
      <w:r>
        <w:rPr>
          <w:spacing w:val="29"/>
        </w:rPr>
        <w:t xml:space="preserve"> </w:t>
      </w:r>
      <w:r>
        <w:t>može</w:t>
      </w:r>
      <w:r>
        <w:rPr>
          <w:spacing w:val="27"/>
        </w:rPr>
        <w:t xml:space="preserve"> </w:t>
      </w:r>
      <w:r>
        <w:t>bez</w:t>
      </w:r>
      <w:r>
        <w:rPr>
          <w:spacing w:val="28"/>
        </w:rPr>
        <w:t xml:space="preserve"> </w:t>
      </w:r>
      <w:r>
        <w:t>provođenja</w:t>
      </w:r>
      <w:r>
        <w:rPr>
          <w:spacing w:val="29"/>
        </w:rPr>
        <w:t xml:space="preserve"> </w:t>
      </w:r>
      <w:r>
        <w:t>novog</w:t>
      </w:r>
      <w:r>
        <w:rPr>
          <w:spacing w:val="27"/>
        </w:rPr>
        <w:t xml:space="preserve"> </w:t>
      </w:r>
      <w:r>
        <w:t>postupka</w:t>
      </w:r>
      <w:r>
        <w:rPr>
          <w:spacing w:val="29"/>
        </w:rPr>
        <w:t xml:space="preserve"> </w:t>
      </w:r>
      <w:r>
        <w:t>nabave</w:t>
      </w:r>
    </w:p>
    <w:p w14:paraId="3E429996" w14:textId="77777777" w:rsidR="005B0551" w:rsidRDefault="00E74459">
      <w:pPr>
        <w:pStyle w:val="BodyText"/>
        <w:spacing w:before="1" w:line="243" w:lineRule="exact"/>
      </w:pPr>
      <w:r>
        <w:t>ugovoriti</w:t>
      </w:r>
      <w:r>
        <w:rPr>
          <w:spacing w:val="-3"/>
        </w:rPr>
        <w:t xml:space="preserve"> </w:t>
      </w:r>
      <w:r>
        <w:t>dodatne</w:t>
      </w:r>
      <w:r>
        <w:rPr>
          <w:spacing w:val="-3"/>
        </w:rPr>
        <w:t xml:space="preserve"> </w:t>
      </w:r>
      <w:r>
        <w:t>radove,</w:t>
      </w:r>
      <w:r>
        <w:rPr>
          <w:spacing w:val="-2"/>
        </w:rPr>
        <w:t xml:space="preserve"> </w:t>
      </w:r>
      <w:r>
        <w:t>robu</w:t>
      </w:r>
      <w:r>
        <w:rPr>
          <w:spacing w:val="-3"/>
        </w:rPr>
        <w:t xml:space="preserve"> </w:t>
      </w:r>
      <w:r>
        <w:t>ili</w:t>
      </w:r>
      <w:r>
        <w:rPr>
          <w:spacing w:val="-2"/>
        </w:rPr>
        <w:t xml:space="preserve"> </w:t>
      </w:r>
      <w:r>
        <w:t>usluge</w:t>
      </w:r>
      <w:r>
        <w:rPr>
          <w:spacing w:val="-4"/>
        </w:rPr>
        <w:t xml:space="preserve"> </w:t>
      </w:r>
      <w:r>
        <w:t>u</w:t>
      </w:r>
      <w:r>
        <w:rPr>
          <w:spacing w:val="-1"/>
        </w:rPr>
        <w:t xml:space="preserve"> </w:t>
      </w:r>
      <w:r>
        <w:t>odnosu</w:t>
      </w:r>
      <w:r>
        <w:rPr>
          <w:spacing w:val="-3"/>
        </w:rPr>
        <w:t xml:space="preserve"> </w:t>
      </w:r>
      <w:r>
        <w:t>na</w:t>
      </w:r>
      <w:r>
        <w:rPr>
          <w:spacing w:val="-2"/>
        </w:rPr>
        <w:t xml:space="preserve"> </w:t>
      </w:r>
      <w:r>
        <w:t>one</w:t>
      </w:r>
      <w:r>
        <w:rPr>
          <w:spacing w:val="-3"/>
        </w:rPr>
        <w:t xml:space="preserve"> </w:t>
      </w:r>
      <w:r>
        <w:t>iz</w:t>
      </w:r>
      <w:r>
        <w:rPr>
          <w:spacing w:val="-2"/>
        </w:rPr>
        <w:t xml:space="preserve"> </w:t>
      </w:r>
      <w:r>
        <w:t>ugovora</w:t>
      </w:r>
      <w:r>
        <w:rPr>
          <w:spacing w:val="-3"/>
        </w:rPr>
        <w:t xml:space="preserve"> </w:t>
      </w:r>
      <w:r>
        <w:t>o</w:t>
      </w:r>
      <w:r>
        <w:rPr>
          <w:spacing w:val="-2"/>
        </w:rPr>
        <w:t xml:space="preserve"> </w:t>
      </w:r>
      <w:r>
        <w:t>nabavi</w:t>
      </w:r>
      <w:r>
        <w:rPr>
          <w:spacing w:val="-2"/>
        </w:rPr>
        <w:t xml:space="preserve"> </w:t>
      </w:r>
      <w:r>
        <w:t>ako</w:t>
      </w:r>
      <w:r>
        <w:rPr>
          <w:spacing w:val="-2"/>
        </w:rPr>
        <w:t xml:space="preserve"> </w:t>
      </w:r>
      <w:r>
        <w:t>promjena</w:t>
      </w:r>
      <w:r>
        <w:rPr>
          <w:spacing w:val="-3"/>
        </w:rPr>
        <w:t xml:space="preserve"> </w:t>
      </w:r>
      <w:r>
        <w:t>ugovaratelja:</w:t>
      </w:r>
    </w:p>
    <w:p w14:paraId="1C0ADB06" w14:textId="77777777" w:rsidR="005B0551" w:rsidRDefault="00E74459">
      <w:pPr>
        <w:pStyle w:val="ListParagraph"/>
        <w:numPr>
          <w:ilvl w:val="2"/>
          <w:numId w:val="8"/>
        </w:numPr>
        <w:tabs>
          <w:tab w:val="left" w:pos="1156"/>
          <w:tab w:val="left" w:pos="1157"/>
        </w:tabs>
        <w:spacing w:line="243" w:lineRule="exact"/>
        <w:ind w:hanging="361"/>
        <w:rPr>
          <w:sz w:val="20"/>
        </w:rPr>
      </w:pPr>
      <w:r>
        <w:rPr>
          <w:sz w:val="20"/>
        </w:rPr>
        <w:t>nije</w:t>
      </w:r>
      <w:r>
        <w:rPr>
          <w:spacing w:val="-3"/>
          <w:sz w:val="20"/>
        </w:rPr>
        <w:t xml:space="preserve"> </w:t>
      </w:r>
      <w:r>
        <w:rPr>
          <w:sz w:val="20"/>
        </w:rPr>
        <w:t>moguća</w:t>
      </w:r>
      <w:r>
        <w:rPr>
          <w:spacing w:val="-2"/>
          <w:sz w:val="20"/>
        </w:rPr>
        <w:t xml:space="preserve"> </w:t>
      </w:r>
      <w:r>
        <w:rPr>
          <w:sz w:val="20"/>
        </w:rPr>
        <w:t>zbog</w:t>
      </w:r>
      <w:r>
        <w:rPr>
          <w:spacing w:val="-3"/>
          <w:sz w:val="20"/>
        </w:rPr>
        <w:t xml:space="preserve"> </w:t>
      </w:r>
      <w:r>
        <w:rPr>
          <w:sz w:val="20"/>
        </w:rPr>
        <w:t>ekonomskih</w:t>
      </w:r>
      <w:r>
        <w:rPr>
          <w:spacing w:val="-1"/>
          <w:sz w:val="20"/>
        </w:rPr>
        <w:t xml:space="preserve"> </w:t>
      </w:r>
      <w:r>
        <w:rPr>
          <w:sz w:val="20"/>
        </w:rPr>
        <w:t>ili</w:t>
      </w:r>
      <w:r>
        <w:rPr>
          <w:spacing w:val="-2"/>
          <w:sz w:val="20"/>
        </w:rPr>
        <w:t xml:space="preserve"> </w:t>
      </w:r>
      <w:r>
        <w:rPr>
          <w:sz w:val="20"/>
        </w:rPr>
        <w:t>tehničkih</w:t>
      </w:r>
      <w:r>
        <w:rPr>
          <w:spacing w:val="-2"/>
          <w:sz w:val="20"/>
        </w:rPr>
        <w:t xml:space="preserve"> </w:t>
      </w:r>
      <w:r>
        <w:rPr>
          <w:sz w:val="20"/>
        </w:rPr>
        <w:t>razloga</w:t>
      </w:r>
    </w:p>
    <w:p w14:paraId="67812C40" w14:textId="77777777" w:rsidR="005B0551" w:rsidRDefault="00E74459">
      <w:pPr>
        <w:pStyle w:val="ListParagraph"/>
        <w:numPr>
          <w:ilvl w:val="2"/>
          <w:numId w:val="8"/>
        </w:numPr>
        <w:tabs>
          <w:tab w:val="left" w:pos="1156"/>
          <w:tab w:val="left" w:pos="1157"/>
        </w:tabs>
        <w:ind w:hanging="361"/>
        <w:rPr>
          <w:sz w:val="20"/>
        </w:rPr>
      </w:pPr>
      <w:r>
        <w:rPr>
          <w:sz w:val="20"/>
        </w:rPr>
        <w:t>prouzročila</w:t>
      </w:r>
      <w:r>
        <w:rPr>
          <w:spacing w:val="-3"/>
          <w:sz w:val="20"/>
        </w:rPr>
        <w:t xml:space="preserve"> </w:t>
      </w:r>
      <w:r>
        <w:rPr>
          <w:sz w:val="20"/>
        </w:rPr>
        <w:t>bi</w:t>
      </w:r>
      <w:r>
        <w:rPr>
          <w:spacing w:val="-3"/>
          <w:sz w:val="20"/>
        </w:rPr>
        <w:t xml:space="preserve"> </w:t>
      </w:r>
      <w:r>
        <w:rPr>
          <w:sz w:val="20"/>
        </w:rPr>
        <w:t>značajne</w:t>
      </w:r>
      <w:r>
        <w:rPr>
          <w:spacing w:val="-4"/>
          <w:sz w:val="20"/>
        </w:rPr>
        <w:t xml:space="preserve"> </w:t>
      </w:r>
      <w:r>
        <w:rPr>
          <w:sz w:val="20"/>
        </w:rPr>
        <w:t>poteškoće</w:t>
      </w:r>
      <w:r>
        <w:rPr>
          <w:spacing w:val="-4"/>
          <w:sz w:val="20"/>
        </w:rPr>
        <w:t xml:space="preserve"> </w:t>
      </w:r>
      <w:r>
        <w:rPr>
          <w:sz w:val="20"/>
        </w:rPr>
        <w:t>ili</w:t>
      </w:r>
      <w:r>
        <w:rPr>
          <w:spacing w:val="-3"/>
          <w:sz w:val="20"/>
        </w:rPr>
        <w:t xml:space="preserve"> </w:t>
      </w:r>
      <w:r>
        <w:rPr>
          <w:sz w:val="20"/>
        </w:rPr>
        <w:t>znatno</w:t>
      </w:r>
      <w:r>
        <w:rPr>
          <w:spacing w:val="-3"/>
          <w:sz w:val="20"/>
        </w:rPr>
        <w:t xml:space="preserve"> </w:t>
      </w:r>
      <w:r>
        <w:rPr>
          <w:sz w:val="20"/>
        </w:rPr>
        <w:t>povećavanje</w:t>
      </w:r>
      <w:r>
        <w:rPr>
          <w:spacing w:val="2"/>
          <w:sz w:val="20"/>
        </w:rPr>
        <w:t xml:space="preserve"> </w:t>
      </w:r>
      <w:r>
        <w:rPr>
          <w:sz w:val="20"/>
        </w:rPr>
        <w:t>troškova</w:t>
      </w:r>
      <w:r>
        <w:rPr>
          <w:spacing w:val="-3"/>
          <w:sz w:val="20"/>
        </w:rPr>
        <w:t xml:space="preserve"> </w:t>
      </w:r>
      <w:r>
        <w:rPr>
          <w:sz w:val="20"/>
        </w:rPr>
        <w:t>za</w:t>
      </w:r>
      <w:r>
        <w:rPr>
          <w:spacing w:val="-3"/>
          <w:sz w:val="20"/>
        </w:rPr>
        <w:t xml:space="preserve"> </w:t>
      </w:r>
      <w:r>
        <w:rPr>
          <w:sz w:val="20"/>
        </w:rPr>
        <w:t>Naručitelje</w:t>
      </w:r>
    </w:p>
    <w:p w14:paraId="618B807E" w14:textId="77777777" w:rsidR="005B0551" w:rsidRDefault="00E74459">
      <w:pPr>
        <w:pStyle w:val="ListParagraph"/>
        <w:numPr>
          <w:ilvl w:val="2"/>
          <w:numId w:val="8"/>
        </w:numPr>
        <w:tabs>
          <w:tab w:val="left" w:pos="1156"/>
          <w:tab w:val="left" w:pos="1157"/>
        </w:tabs>
        <w:spacing w:before="1"/>
        <w:ind w:hanging="361"/>
        <w:rPr>
          <w:sz w:val="20"/>
        </w:rPr>
      </w:pPr>
      <w:r>
        <w:rPr>
          <w:sz w:val="20"/>
        </w:rPr>
        <w:t>svako</w:t>
      </w:r>
      <w:r>
        <w:rPr>
          <w:spacing w:val="-1"/>
          <w:sz w:val="20"/>
        </w:rPr>
        <w:t xml:space="preserve"> </w:t>
      </w:r>
      <w:r>
        <w:rPr>
          <w:sz w:val="20"/>
        </w:rPr>
        <w:t>povećanje cijene</w:t>
      </w:r>
      <w:r>
        <w:rPr>
          <w:spacing w:val="-2"/>
          <w:sz w:val="20"/>
        </w:rPr>
        <w:t xml:space="preserve"> </w:t>
      </w:r>
      <w:r>
        <w:rPr>
          <w:sz w:val="20"/>
        </w:rPr>
        <w:t>ne</w:t>
      </w:r>
      <w:r>
        <w:rPr>
          <w:spacing w:val="-1"/>
          <w:sz w:val="20"/>
        </w:rPr>
        <w:t xml:space="preserve"> </w:t>
      </w:r>
      <w:r>
        <w:rPr>
          <w:sz w:val="20"/>
        </w:rPr>
        <w:t>smije biti</w:t>
      </w:r>
      <w:r>
        <w:rPr>
          <w:spacing w:val="-1"/>
          <w:sz w:val="20"/>
        </w:rPr>
        <w:t xml:space="preserve"> </w:t>
      </w:r>
      <w:r>
        <w:rPr>
          <w:sz w:val="20"/>
        </w:rPr>
        <w:t>veće</w:t>
      </w:r>
      <w:r>
        <w:rPr>
          <w:spacing w:val="-1"/>
          <w:sz w:val="20"/>
        </w:rPr>
        <w:t xml:space="preserve"> </w:t>
      </w:r>
      <w:r>
        <w:rPr>
          <w:sz w:val="20"/>
        </w:rPr>
        <w:t>od 30 %</w:t>
      </w:r>
      <w:r>
        <w:rPr>
          <w:spacing w:val="-2"/>
          <w:sz w:val="20"/>
        </w:rPr>
        <w:t xml:space="preserve"> </w:t>
      </w:r>
      <w:r>
        <w:rPr>
          <w:sz w:val="20"/>
        </w:rPr>
        <w:t>vrijednosti prvotnog ugovora o nabavi</w:t>
      </w:r>
      <w:r>
        <w:rPr>
          <w:spacing w:val="-1"/>
          <w:sz w:val="20"/>
        </w:rPr>
        <w:t xml:space="preserve"> </w:t>
      </w:r>
      <w:r>
        <w:rPr>
          <w:sz w:val="20"/>
        </w:rPr>
        <w:t>i</w:t>
      </w:r>
      <w:r>
        <w:rPr>
          <w:spacing w:val="-5"/>
          <w:sz w:val="20"/>
        </w:rPr>
        <w:t xml:space="preserve"> </w:t>
      </w:r>
      <w:r>
        <w:rPr>
          <w:sz w:val="20"/>
        </w:rPr>
        <w:t>pod</w:t>
      </w:r>
      <w:r>
        <w:rPr>
          <w:spacing w:val="1"/>
          <w:sz w:val="20"/>
        </w:rPr>
        <w:t xml:space="preserve"> </w:t>
      </w:r>
      <w:r>
        <w:rPr>
          <w:sz w:val="20"/>
        </w:rPr>
        <w:t>uvjetom</w:t>
      </w:r>
    </w:p>
    <w:p w14:paraId="3FCD5B88" w14:textId="77777777" w:rsidR="005B0551" w:rsidRDefault="00E74459">
      <w:pPr>
        <w:pStyle w:val="BodyText"/>
        <w:spacing w:before="1"/>
        <w:ind w:left="1156"/>
      </w:pPr>
      <w:r>
        <w:t>da</w:t>
      </w:r>
      <w:r>
        <w:rPr>
          <w:spacing w:val="-3"/>
        </w:rPr>
        <w:t xml:space="preserve"> </w:t>
      </w:r>
      <w:r>
        <w:t>ukupna</w:t>
      </w:r>
      <w:r>
        <w:rPr>
          <w:spacing w:val="-2"/>
        </w:rPr>
        <w:t xml:space="preserve"> </w:t>
      </w:r>
      <w:r>
        <w:t>cijena</w:t>
      </w:r>
      <w:r>
        <w:rPr>
          <w:spacing w:val="-2"/>
        </w:rPr>
        <w:t xml:space="preserve"> </w:t>
      </w:r>
      <w:r>
        <w:t>ugovora</w:t>
      </w:r>
      <w:r>
        <w:rPr>
          <w:spacing w:val="-3"/>
        </w:rPr>
        <w:t xml:space="preserve"> </w:t>
      </w:r>
      <w:r>
        <w:t>ne</w:t>
      </w:r>
      <w:r>
        <w:rPr>
          <w:spacing w:val="-3"/>
        </w:rPr>
        <w:t xml:space="preserve"> </w:t>
      </w:r>
      <w:r>
        <w:t>prelazi</w:t>
      </w:r>
      <w:r>
        <w:rPr>
          <w:spacing w:val="-2"/>
        </w:rPr>
        <w:t xml:space="preserve"> </w:t>
      </w:r>
      <w:r>
        <w:t>europski</w:t>
      </w:r>
      <w:r>
        <w:rPr>
          <w:spacing w:val="-2"/>
        </w:rPr>
        <w:t xml:space="preserve"> </w:t>
      </w:r>
      <w:r>
        <w:t>prag.</w:t>
      </w:r>
    </w:p>
    <w:p w14:paraId="443D509D" w14:textId="77777777" w:rsidR="005B0551" w:rsidRDefault="005B0551">
      <w:pPr>
        <w:pStyle w:val="BodyText"/>
        <w:spacing w:before="11"/>
        <w:ind w:left="0"/>
        <w:rPr>
          <w:sz w:val="19"/>
        </w:rPr>
      </w:pPr>
    </w:p>
    <w:p w14:paraId="7F4A7990" w14:textId="77777777" w:rsidR="005B0551" w:rsidRDefault="00E74459">
      <w:pPr>
        <w:pStyle w:val="BodyText"/>
        <w:ind w:right="657"/>
        <w:jc w:val="both"/>
      </w:pPr>
      <w:r>
        <w:t>Sukladno članku 11. stavku 2. Pravilnika o obnovi, Naručitelj može bez provođenja novog postupka nabave</w:t>
      </w:r>
      <w:r>
        <w:rPr>
          <w:spacing w:val="1"/>
        </w:rPr>
        <w:t xml:space="preserve"> </w:t>
      </w:r>
      <w:r>
        <w:t>ugovoriti dodatne radove, robu ili usluge u odnosu na one iz ugovora o nabavi ako su kumulativno ispunjeni</w:t>
      </w:r>
      <w:r>
        <w:rPr>
          <w:spacing w:val="1"/>
        </w:rPr>
        <w:t xml:space="preserve"> </w:t>
      </w:r>
      <w:r>
        <w:t>sljedeći</w:t>
      </w:r>
      <w:r>
        <w:rPr>
          <w:spacing w:val="-2"/>
        </w:rPr>
        <w:t xml:space="preserve"> </w:t>
      </w:r>
      <w:r>
        <w:t>uvjeti:</w:t>
      </w:r>
    </w:p>
    <w:p w14:paraId="6726840B" w14:textId="77777777" w:rsidR="005B0551" w:rsidRDefault="00E74459">
      <w:pPr>
        <w:pStyle w:val="ListParagraph"/>
        <w:numPr>
          <w:ilvl w:val="0"/>
          <w:numId w:val="7"/>
        </w:numPr>
        <w:tabs>
          <w:tab w:val="left" w:pos="1156"/>
          <w:tab w:val="left" w:pos="1157"/>
        </w:tabs>
        <w:ind w:hanging="361"/>
        <w:rPr>
          <w:sz w:val="20"/>
        </w:rPr>
      </w:pPr>
      <w:r>
        <w:rPr>
          <w:sz w:val="20"/>
        </w:rPr>
        <w:t>do</w:t>
      </w:r>
      <w:r>
        <w:rPr>
          <w:spacing w:val="-2"/>
          <w:sz w:val="20"/>
        </w:rPr>
        <w:t xml:space="preserve"> </w:t>
      </w:r>
      <w:r>
        <w:rPr>
          <w:sz w:val="20"/>
        </w:rPr>
        <w:t>potrebe</w:t>
      </w:r>
      <w:r>
        <w:rPr>
          <w:spacing w:val="-3"/>
          <w:sz w:val="20"/>
        </w:rPr>
        <w:t xml:space="preserve"> </w:t>
      </w:r>
      <w:r>
        <w:rPr>
          <w:sz w:val="20"/>
        </w:rPr>
        <w:t>za</w:t>
      </w:r>
      <w:r>
        <w:rPr>
          <w:spacing w:val="-2"/>
          <w:sz w:val="20"/>
        </w:rPr>
        <w:t xml:space="preserve"> </w:t>
      </w:r>
      <w:r>
        <w:rPr>
          <w:sz w:val="20"/>
        </w:rPr>
        <w:t>izmjenom</w:t>
      </w:r>
      <w:r>
        <w:rPr>
          <w:spacing w:val="-3"/>
          <w:sz w:val="20"/>
        </w:rPr>
        <w:t xml:space="preserve"> </w:t>
      </w:r>
      <w:r>
        <w:rPr>
          <w:sz w:val="20"/>
        </w:rPr>
        <w:t>došlo</w:t>
      </w:r>
      <w:r>
        <w:rPr>
          <w:spacing w:val="-2"/>
          <w:sz w:val="20"/>
        </w:rPr>
        <w:t xml:space="preserve"> </w:t>
      </w:r>
      <w:r>
        <w:rPr>
          <w:sz w:val="20"/>
        </w:rPr>
        <w:t>je</w:t>
      </w:r>
      <w:r>
        <w:rPr>
          <w:spacing w:val="-3"/>
          <w:sz w:val="20"/>
        </w:rPr>
        <w:t xml:space="preserve"> </w:t>
      </w:r>
      <w:r>
        <w:rPr>
          <w:sz w:val="20"/>
        </w:rPr>
        <w:t>zbog</w:t>
      </w:r>
      <w:r>
        <w:rPr>
          <w:spacing w:val="-2"/>
          <w:sz w:val="20"/>
        </w:rPr>
        <w:t xml:space="preserve"> </w:t>
      </w:r>
      <w:r>
        <w:rPr>
          <w:sz w:val="20"/>
        </w:rPr>
        <w:t>okolnosti</w:t>
      </w:r>
      <w:r>
        <w:rPr>
          <w:spacing w:val="-2"/>
          <w:sz w:val="20"/>
        </w:rPr>
        <w:t xml:space="preserve"> </w:t>
      </w:r>
      <w:r>
        <w:rPr>
          <w:sz w:val="20"/>
        </w:rPr>
        <w:t>koje</w:t>
      </w:r>
      <w:r>
        <w:rPr>
          <w:spacing w:val="-3"/>
          <w:sz w:val="20"/>
        </w:rPr>
        <w:t xml:space="preserve"> </w:t>
      </w:r>
      <w:r>
        <w:rPr>
          <w:sz w:val="20"/>
        </w:rPr>
        <w:t>pažljiv</w:t>
      </w:r>
      <w:r>
        <w:rPr>
          <w:spacing w:val="-4"/>
          <w:sz w:val="20"/>
        </w:rPr>
        <w:t xml:space="preserve"> </w:t>
      </w:r>
      <w:r>
        <w:rPr>
          <w:sz w:val="20"/>
        </w:rPr>
        <w:t>Naručitelj</w:t>
      </w:r>
      <w:r>
        <w:rPr>
          <w:spacing w:val="-2"/>
          <w:sz w:val="20"/>
        </w:rPr>
        <w:t xml:space="preserve"> </w:t>
      </w:r>
      <w:r>
        <w:rPr>
          <w:sz w:val="20"/>
        </w:rPr>
        <w:t>nije</w:t>
      </w:r>
      <w:r>
        <w:rPr>
          <w:spacing w:val="-3"/>
          <w:sz w:val="20"/>
        </w:rPr>
        <w:t xml:space="preserve"> </w:t>
      </w:r>
      <w:r>
        <w:rPr>
          <w:sz w:val="20"/>
        </w:rPr>
        <w:t>mogao</w:t>
      </w:r>
      <w:r>
        <w:rPr>
          <w:spacing w:val="-2"/>
          <w:sz w:val="20"/>
        </w:rPr>
        <w:t xml:space="preserve"> </w:t>
      </w:r>
      <w:r>
        <w:rPr>
          <w:sz w:val="20"/>
        </w:rPr>
        <w:t>predvidjeti</w:t>
      </w:r>
    </w:p>
    <w:p w14:paraId="4BA48837" w14:textId="77777777" w:rsidR="005B0551" w:rsidRDefault="00E74459">
      <w:pPr>
        <w:pStyle w:val="ListParagraph"/>
        <w:numPr>
          <w:ilvl w:val="0"/>
          <w:numId w:val="7"/>
        </w:numPr>
        <w:tabs>
          <w:tab w:val="left" w:pos="1156"/>
          <w:tab w:val="left" w:pos="1157"/>
        </w:tabs>
        <w:spacing w:before="1"/>
        <w:ind w:hanging="361"/>
        <w:rPr>
          <w:sz w:val="20"/>
        </w:rPr>
      </w:pPr>
      <w:r>
        <w:rPr>
          <w:sz w:val="20"/>
        </w:rPr>
        <w:t>izmjenom</w:t>
      </w:r>
      <w:r>
        <w:rPr>
          <w:spacing w:val="-2"/>
          <w:sz w:val="20"/>
        </w:rPr>
        <w:t xml:space="preserve"> </w:t>
      </w:r>
      <w:r>
        <w:rPr>
          <w:sz w:val="20"/>
        </w:rPr>
        <w:t>se</w:t>
      </w:r>
      <w:r>
        <w:rPr>
          <w:spacing w:val="-4"/>
          <w:sz w:val="20"/>
        </w:rPr>
        <w:t xml:space="preserve"> </w:t>
      </w:r>
      <w:r>
        <w:rPr>
          <w:sz w:val="20"/>
        </w:rPr>
        <w:t>ne</w:t>
      </w:r>
      <w:r>
        <w:rPr>
          <w:spacing w:val="-2"/>
          <w:sz w:val="20"/>
        </w:rPr>
        <w:t xml:space="preserve"> </w:t>
      </w:r>
      <w:r>
        <w:rPr>
          <w:sz w:val="20"/>
        </w:rPr>
        <w:t>mijenja</w:t>
      </w:r>
      <w:r>
        <w:rPr>
          <w:spacing w:val="-3"/>
          <w:sz w:val="20"/>
        </w:rPr>
        <w:t xml:space="preserve"> </w:t>
      </w:r>
      <w:r>
        <w:rPr>
          <w:sz w:val="20"/>
        </w:rPr>
        <w:t>cjelokupna</w:t>
      </w:r>
      <w:r>
        <w:rPr>
          <w:spacing w:val="-2"/>
          <w:sz w:val="20"/>
        </w:rPr>
        <w:t xml:space="preserve"> </w:t>
      </w:r>
      <w:r>
        <w:rPr>
          <w:sz w:val="20"/>
        </w:rPr>
        <w:t>priroda</w:t>
      </w:r>
      <w:r>
        <w:rPr>
          <w:spacing w:val="-5"/>
          <w:sz w:val="20"/>
        </w:rPr>
        <w:t xml:space="preserve"> </w:t>
      </w:r>
      <w:r>
        <w:rPr>
          <w:sz w:val="20"/>
        </w:rPr>
        <w:t>ugovora</w:t>
      </w:r>
    </w:p>
    <w:p w14:paraId="020A873E" w14:textId="77777777" w:rsidR="005B0551" w:rsidRDefault="00E74459">
      <w:pPr>
        <w:pStyle w:val="ListParagraph"/>
        <w:numPr>
          <w:ilvl w:val="0"/>
          <w:numId w:val="7"/>
        </w:numPr>
        <w:tabs>
          <w:tab w:val="left" w:pos="1156"/>
          <w:tab w:val="left" w:pos="1157"/>
        </w:tabs>
        <w:spacing w:line="243" w:lineRule="exact"/>
        <w:ind w:hanging="361"/>
        <w:rPr>
          <w:sz w:val="20"/>
        </w:rPr>
      </w:pPr>
      <w:r>
        <w:rPr>
          <w:sz w:val="20"/>
        </w:rPr>
        <w:t>svako</w:t>
      </w:r>
      <w:r>
        <w:rPr>
          <w:spacing w:val="16"/>
          <w:sz w:val="20"/>
        </w:rPr>
        <w:t xml:space="preserve"> </w:t>
      </w:r>
      <w:r>
        <w:rPr>
          <w:sz w:val="20"/>
        </w:rPr>
        <w:t>povećanje</w:t>
      </w:r>
      <w:r>
        <w:rPr>
          <w:spacing w:val="16"/>
          <w:sz w:val="20"/>
        </w:rPr>
        <w:t xml:space="preserve"> </w:t>
      </w:r>
      <w:r>
        <w:rPr>
          <w:sz w:val="20"/>
        </w:rPr>
        <w:t>cijene</w:t>
      </w:r>
      <w:r>
        <w:rPr>
          <w:spacing w:val="15"/>
          <w:sz w:val="20"/>
        </w:rPr>
        <w:t xml:space="preserve"> </w:t>
      </w:r>
      <w:r>
        <w:rPr>
          <w:sz w:val="20"/>
        </w:rPr>
        <w:t>nije</w:t>
      </w:r>
      <w:r>
        <w:rPr>
          <w:spacing w:val="16"/>
          <w:sz w:val="20"/>
        </w:rPr>
        <w:t xml:space="preserve"> </w:t>
      </w:r>
      <w:r>
        <w:rPr>
          <w:sz w:val="20"/>
        </w:rPr>
        <w:t>veće</w:t>
      </w:r>
      <w:r>
        <w:rPr>
          <w:spacing w:val="15"/>
          <w:sz w:val="20"/>
        </w:rPr>
        <w:t xml:space="preserve"> </w:t>
      </w:r>
      <w:r>
        <w:rPr>
          <w:sz w:val="20"/>
        </w:rPr>
        <w:t>od</w:t>
      </w:r>
      <w:r>
        <w:rPr>
          <w:spacing w:val="18"/>
          <w:sz w:val="20"/>
        </w:rPr>
        <w:t xml:space="preserve"> </w:t>
      </w:r>
      <w:r>
        <w:rPr>
          <w:sz w:val="20"/>
        </w:rPr>
        <w:t>30</w:t>
      </w:r>
      <w:r>
        <w:rPr>
          <w:spacing w:val="16"/>
          <w:sz w:val="20"/>
        </w:rPr>
        <w:t xml:space="preserve"> </w:t>
      </w:r>
      <w:r>
        <w:rPr>
          <w:sz w:val="20"/>
        </w:rPr>
        <w:t>%</w:t>
      </w:r>
      <w:r>
        <w:rPr>
          <w:spacing w:val="18"/>
          <w:sz w:val="20"/>
        </w:rPr>
        <w:t xml:space="preserve"> </w:t>
      </w:r>
      <w:r>
        <w:rPr>
          <w:sz w:val="20"/>
        </w:rPr>
        <w:t>vrijednosti</w:t>
      </w:r>
      <w:r>
        <w:rPr>
          <w:spacing w:val="16"/>
          <w:sz w:val="20"/>
        </w:rPr>
        <w:t xml:space="preserve"> </w:t>
      </w:r>
      <w:r>
        <w:rPr>
          <w:sz w:val="20"/>
        </w:rPr>
        <w:t>prvotnog</w:t>
      </w:r>
      <w:r>
        <w:rPr>
          <w:spacing w:val="17"/>
          <w:sz w:val="20"/>
        </w:rPr>
        <w:t xml:space="preserve"> </w:t>
      </w:r>
      <w:r>
        <w:rPr>
          <w:sz w:val="20"/>
        </w:rPr>
        <w:t>ugovora,</w:t>
      </w:r>
      <w:r>
        <w:rPr>
          <w:spacing w:val="16"/>
          <w:sz w:val="20"/>
        </w:rPr>
        <w:t xml:space="preserve"> </w:t>
      </w:r>
      <w:r>
        <w:rPr>
          <w:sz w:val="20"/>
        </w:rPr>
        <w:t>sve</w:t>
      </w:r>
      <w:r>
        <w:rPr>
          <w:spacing w:val="16"/>
          <w:sz w:val="20"/>
        </w:rPr>
        <w:t xml:space="preserve"> </w:t>
      </w:r>
      <w:r>
        <w:rPr>
          <w:sz w:val="20"/>
        </w:rPr>
        <w:t>pod</w:t>
      </w:r>
      <w:r>
        <w:rPr>
          <w:spacing w:val="17"/>
          <w:sz w:val="20"/>
        </w:rPr>
        <w:t xml:space="preserve"> </w:t>
      </w:r>
      <w:r>
        <w:rPr>
          <w:sz w:val="20"/>
        </w:rPr>
        <w:t>uvjetom</w:t>
      </w:r>
      <w:r>
        <w:rPr>
          <w:spacing w:val="16"/>
          <w:sz w:val="20"/>
        </w:rPr>
        <w:t xml:space="preserve"> </w:t>
      </w:r>
      <w:r>
        <w:rPr>
          <w:sz w:val="20"/>
        </w:rPr>
        <w:t>da</w:t>
      </w:r>
      <w:r>
        <w:rPr>
          <w:spacing w:val="17"/>
          <w:sz w:val="20"/>
        </w:rPr>
        <w:t xml:space="preserve"> </w:t>
      </w:r>
      <w:r>
        <w:rPr>
          <w:sz w:val="20"/>
        </w:rPr>
        <w:t>ukupna</w:t>
      </w:r>
    </w:p>
    <w:p w14:paraId="68F30028" w14:textId="77777777" w:rsidR="005B0551" w:rsidRDefault="00E74459">
      <w:pPr>
        <w:pStyle w:val="BodyText"/>
        <w:spacing w:line="243" w:lineRule="exact"/>
        <w:ind w:left="1156"/>
      </w:pPr>
      <w:r>
        <w:t>cijena</w:t>
      </w:r>
      <w:r>
        <w:rPr>
          <w:spacing w:val="-3"/>
        </w:rPr>
        <w:t xml:space="preserve"> </w:t>
      </w:r>
      <w:r>
        <w:t>ugovora</w:t>
      </w:r>
      <w:r>
        <w:rPr>
          <w:spacing w:val="-2"/>
        </w:rPr>
        <w:t xml:space="preserve"> </w:t>
      </w:r>
      <w:r>
        <w:t>ne</w:t>
      </w:r>
      <w:r>
        <w:rPr>
          <w:spacing w:val="-2"/>
        </w:rPr>
        <w:t xml:space="preserve"> </w:t>
      </w:r>
      <w:r>
        <w:t>prelazi</w:t>
      </w:r>
      <w:r>
        <w:rPr>
          <w:spacing w:val="-3"/>
        </w:rPr>
        <w:t xml:space="preserve"> </w:t>
      </w:r>
      <w:r>
        <w:t>europski</w:t>
      </w:r>
      <w:r>
        <w:rPr>
          <w:spacing w:val="-2"/>
        </w:rPr>
        <w:t xml:space="preserve"> </w:t>
      </w:r>
      <w:r>
        <w:t>prag.</w:t>
      </w:r>
    </w:p>
    <w:p w14:paraId="4D59E5EF" w14:textId="77777777" w:rsidR="005B0551" w:rsidRDefault="005B0551">
      <w:pPr>
        <w:pStyle w:val="BodyText"/>
        <w:spacing w:before="2"/>
        <w:ind w:left="0"/>
      </w:pPr>
    </w:p>
    <w:p w14:paraId="0CD6E5C8" w14:textId="77777777" w:rsidR="005B0551" w:rsidRDefault="00E74459">
      <w:pPr>
        <w:pStyle w:val="BodyText"/>
        <w:ind w:right="654"/>
        <w:jc w:val="both"/>
      </w:pPr>
      <w:r>
        <w:t>Naručitelj je obvezan za svaku izmjenu ugovora na temelju članka 11. Pravilnika o obnovi sklopiti dodatak</w:t>
      </w:r>
      <w:r>
        <w:rPr>
          <w:spacing w:val="1"/>
        </w:rPr>
        <w:t xml:space="preserve"> </w:t>
      </w:r>
      <w:r>
        <w:t>ugovoru i poslati obavijest o izmjeni na objavu u EOJN RH – modul jednostavna nabava u roku od 30 (trideset)</w:t>
      </w:r>
      <w:r>
        <w:rPr>
          <w:spacing w:val="1"/>
        </w:rPr>
        <w:t xml:space="preserve"> </w:t>
      </w:r>
      <w:r>
        <w:t>dana</w:t>
      </w:r>
      <w:r>
        <w:rPr>
          <w:spacing w:val="-1"/>
        </w:rPr>
        <w:t xml:space="preserve"> </w:t>
      </w:r>
      <w:r>
        <w:t>od dana izmjene</w:t>
      </w:r>
      <w:r>
        <w:rPr>
          <w:spacing w:val="-1"/>
        </w:rPr>
        <w:t xml:space="preserve"> </w:t>
      </w:r>
      <w:r>
        <w:t>ugovora.</w:t>
      </w:r>
    </w:p>
    <w:p w14:paraId="2B39E8F9" w14:textId="77777777" w:rsidR="005B0551" w:rsidRDefault="005B0551">
      <w:pPr>
        <w:pStyle w:val="BodyText"/>
        <w:ind w:left="0"/>
      </w:pPr>
    </w:p>
    <w:p w14:paraId="67AB5E96" w14:textId="77777777" w:rsidR="005B0551" w:rsidRDefault="00E74459">
      <w:pPr>
        <w:pStyle w:val="BodyText"/>
        <w:ind w:right="655"/>
        <w:jc w:val="both"/>
      </w:pPr>
      <w:r>
        <w:rPr>
          <w:spacing w:val="-1"/>
        </w:rPr>
        <w:t>Ako</w:t>
      </w:r>
      <w:r>
        <w:rPr>
          <w:spacing w:val="-9"/>
        </w:rPr>
        <w:t xml:space="preserve"> </w:t>
      </w:r>
      <w:r>
        <w:rPr>
          <w:spacing w:val="-1"/>
        </w:rPr>
        <w:t>je</w:t>
      </w:r>
      <w:r>
        <w:rPr>
          <w:spacing w:val="-10"/>
        </w:rPr>
        <w:t xml:space="preserve"> </w:t>
      </w:r>
      <w:r>
        <w:rPr>
          <w:spacing w:val="-1"/>
        </w:rPr>
        <w:t>učinjeno</w:t>
      </w:r>
      <w:r>
        <w:rPr>
          <w:spacing w:val="-9"/>
        </w:rPr>
        <w:t xml:space="preserve"> </w:t>
      </w:r>
      <w:r>
        <w:rPr>
          <w:spacing w:val="-1"/>
        </w:rPr>
        <w:t>nekoliko</w:t>
      </w:r>
      <w:r>
        <w:rPr>
          <w:spacing w:val="-9"/>
        </w:rPr>
        <w:t xml:space="preserve"> </w:t>
      </w:r>
      <w:r>
        <w:rPr>
          <w:spacing w:val="-1"/>
        </w:rPr>
        <w:t>uzastopnih</w:t>
      </w:r>
      <w:r>
        <w:rPr>
          <w:spacing w:val="-9"/>
        </w:rPr>
        <w:t xml:space="preserve"> </w:t>
      </w:r>
      <w:r>
        <w:rPr>
          <w:spacing w:val="-1"/>
        </w:rPr>
        <w:t>izmjena,</w:t>
      </w:r>
      <w:r>
        <w:rPr>
          <w:spacing w:val="-9"/>
        </w:rPr>
        <w:t xml:space="preserve"> </w:t>
      </w:r>
      <w:r>
        <w:t>ograničenje</w:t>
      </w:r>
      <w:r>
        <w:rPr>
          <w:spacing w:val="-8"/>
        </w:rPr>
        <w:t xml:space="preserve"> </w:t>
      </w:r>
      <w:r>
        <w:t>vrijednosti</w:t>
      </w:r>
      <w:r>
        <w:rPr>
          <w:spacing w:val="-9"/>
        </w:rPr>
        <w:t xml:space="preserve"> </w:t>
      </w:r>
      <w:r>
        <w:t>iz</w:t>
      </w:r>
      <w:r>
        <w:rPr>
          <w:spacing w:val="-7"/>
        </w:rPr>
        <w:t xml:space="preserve"> </w:t>
      </w:r>
      <w:r>
        <w:t>stavka</w:t>
      </w:r>
      <w:r>
        <w:rPr>
          <w:spacing w:val="-9"/>
        </w:rPr>
        <w:t xml:space="preserve"> </w:t>
      </w:r>
      <w:r>
        <w:t>1.</w:t>
      </w:r>
      <w:r>
        <w:rPr>
          <w:spacing w:val="-10"/>
        </w:rPr>
        <w:t xml:space="preserve"> </w:t>
      </w:r>
      <w:r>
        <w:t>i</w:t>
      </w:r>
      <w:r>
        <w:rPr>
          <w:spacing w:val="-10"/>
        </w:rPr>
        <w:t xml:space="preserve"> </w:t>
      </w:r>
      <w:r>
        <w:t>2.</w:t>
      </w:r>
      <w:r>
        <w:rPr>
          <w:spacing w:val="-7"/>
        </w:rPr>
        <w:t xml:space="preserve"> </w:t>
      </w:r>
      <w:r>
        <w:t>članka</w:t>
      </w:r>
      <w:r>
        <w:rPr>
          <w:spacing w:val="-1"/>
        </w:rPr>
        <w:t xml:space="preserve"> </w:t>
      </w:r>
      <w:r>
        <w:t>11.</w:t>
      </w:r>
      <w:r>
        <w:rPr>
          <w:spacing w:val="-10"/>
        </w:rPr>
        <w:t xml:space="preserve"> </w:t>
      </w:r>
      <w:r>
        <w:t>Pravilnika</w:t>
      </w:r>
      <w:r>
        <w:rPr>
          <w:spacing w:val="-9"/>
        </w:rPr>
        <w:t xml:space="preserve"> </w:t>
      </w:r>
      <w:r>
        <w:t>o</w:t>
      </w:r>
      <w:r>
        <w:rPr>
          <w:spacing w:val="-9"/>
        </w:rPr>
        <w:t xml:space="preserve"> </w:t>
      </w:r>
      <w:r>
        <w:t>obnovi</w:t>
      </w:r>
      <w:r>
        <w:rPr>
          <w:spacing w:val="-43"/>
        </w:rPr>
        <w:t xml:space="preserve"> </w:t>
      </w:r>
      <w:r>
        <w:t>procjenjuje</w:t>
      </w:r>
      <w:r>
        <w:rPr>
          <w:spacing w:val="-2"/>
        </w:rPr>
        <w:t xml:space="preserve"> </w:t>
      </w:r>
      <w:r>
        <w:t>se</w:t>
      </w:r>
      <w:r>
        <w:rPr>
          <w:spacing w:val="-1"/>
        </w:rPr>
        <w:t xml:space="preserve"> </w:t>
      </w:r>
      <w:r>
        <w:t>na</w:t>
      </w:r>
      <w:r>
        <w:rPr>
          <w:spacing w:val="-1"/>
        </w:rPr>
        <w:t xml:space="preserve"> </w:t>
      </w:r>
      <w:r>
        <w:t>temelju neto</w:t>
      </w:r>
      <w:r>
        <w:rPr>
          <w:spacing w:val="-1"/>
        </w:rPr>
        <w:t xml:space="preserve"> </w:t>
      </w:r>
      <w:r>
        <w:t>kumulativne</w:t>
      </w:r>
      <w:r>
        <w:rPr>
          <w:spacing w:val="-2"/>
        </w:rPr>
        <w:t xml:space="preserve"> </w:t>
      </w:r>
      <w:r>
        <w:t>vrijednosti svih</w:t>
      </w:r>
      <w:r>
        <w:rPr>
          <w:spacing w:val="1"/>
        </w:rPr>
        <w:t xml:space="preserve"> </w:t>
      </w:r>
      <w:r>
        <w:t>uzastopnih izmjena.</w:t>
      </w:r>
    </w:p>
    <w:p w14:paraId="3458A14C" w14:textId="77777777" w:rsidR="005B0551" w:rsidRDefault="005B0551">
      <w:pPr>
        <w:pStyle w:val="BodyText"/>
        <w:spacing w:before="12"/>
        <w:ind w:left="0"/>
        <w:rPr>
          <w:sz w:val="19"/>
        </w:rPr>
      </w:pPr>
    </w:p>
    <w:p w14:paraId="47309D4D" w14:textId="77777777" w:rsidR="005B0551" w:rsidRDefault="00E74459">
      <w:pPr>
        <w:pStyle w:val="BodyText"/>
        <w:ind w:right="653"/>
        <w:jc w:val="both"/>
      </w:pPr>
      <w:r>
        <w:rPr>
          <w:spacing w:val="-1"/>
        </w:rPr>
        <w:t>Na</w:t>
      </w:r>
      <w:r>
        <w:rPr>
          <w:spacing w:val="-9"/>
        </w:rPr>
        <w:t xml:space="preserve"> </w:t>
      </w:r>
      <w:r>
        <w:rPr>
          <w:spacing w:val="-1"/>
        </w:rPr>
        <w:t>Naručitelju</w:t>
      </w:r>
      <w:r>
        <w:rPr>
          <w:spacing w:val="-9"/>
        </w:rPr>
        <w:t xml:space="preserve"> </w:t>
      </w:r>
      <w:r>
        <w:rPr>
          <w:spacing w:val="-1"/>
        </w:rPr>
        <w:t>je</w:t>
      </w:r>
      <w:r>
        <w:rPr>
          <w:spacing w:val="-10"/>
        </w:rPr>
        <w:t xml:space="preserve"> </w:t>
      </w:r>
      <w:r>
        <w:rPr>
          <w:spacing w:val="-1"/>
        </w:rPr>
        <w:t>teret</w:t>
      </w:r>
      <w:r>
        <w:rPr>
          <w:spacing w:val="-9"/>
        </w:rPr>
        <w:t xml:space="preserve"> </w:t>
      </w:r>
      <w:r>
        <w:rPr>
          <w:spacing w:val="-1"/>
        </w:rPr>
        <w:t>dokazivanja</w:t>
      </w:r>
      <w:r>
        <w:rPr>
          <w:spacing w:val="-9"/>
        </w:rPr>
        <w:t xml:space="preserve"> </w:t>
      </w:r>
      <w:r>
        <w:rPr>
          <w:spacing w:val="-1"/>
        </w:rPr>
        <w:t>nastalih</w:t>
      </w:r>
      <w:r>
        <w:rPr>
          <w:spacing w:val="-8"/>
        </w:rPr>
        <w:t xml:space="preserve"> </w:t>
      </w:r>
      <w:r>
        <w:rPr>
          <w:spacing w:val="-1"/>
        </w:rPr>
        <w:t>okolnosti</w:t>
      </w:r>
      <w:r>
        <w:rPr>
          <w:spacing w:val="-9"/>
        </w:rPr>
        <w:t xml:space="preserve"> </w:t>
      </w:r>
      <w:r>
        <w:t>iz</w:t>
      </w:r>
      <w:r>
        <w:rPr>
          <w:spacing w:val="-6"/>
        </w:rPr>
        <w:t xml:space="preserve"> </w:t>
      </w:r>
      <w:r>
        <w:t>stavaka</w:t>
      </w:r>
      <w:r>
        <w:rPr>
          <w:spacing w:val="-9"/>
        </w:rPr>
        <w:t xml:space="preserve"> </w:t>
      </w:r>
      <w:r>
        <w:t>1.</w:t>
      </w:r>
      <w:r>
        <w:rPr>
          <w:spacing w:val="-10"/>
        </w:rPr>
        <w:t xml:space="preserve"> </w:t>
      </w:r>
      <w:r>
        <w:t>i</w:t>
      </w:r>
      <w:r>
        <w:rPr>
          <w:spacing w:val="-10"/>
        </w:rPr>
        <w:t xml:space="preserve"> </w:t>
      </w:r>
      <w:r>
        <w:t>2.</w:t>
      </w:r>
      <w:r>
        <w:rPr>
          <w:spacing w:val="-9"/>
        </w:rPr>
        <w:t xml:space="preserve"> </w:t>
      </w:r>
      <w:r>
        <w:t>članka</w:t>
      </w:r>
      <w:r>
        <w:rPr>
          <w:spacing w:val="-8"/>
        </w:rPr>
        <w:t xml:space="preserve"> </w:t>
      </w:r>
      <w:r>
        <w:t>11.</w:t>
      </w:r>
      <w:r>
        <w:rPr>
          <w:spacing w:val="-10"/>
        </w:rPr>
        <w:t xml:space="preserve"> </w:t>
      </w:r>
      <w:r>
        <w:t>Pravilnika</w:t>
      </w:r>
      <w:r>
        <w:rPr>
          <w:spacing w:val="-9"/>
        </w:rPr>
        <w:t xml:space="preserve"> </w:t>
      </w:r>
      <w:r>
        <w:t>o</w:t>
      </w:r>
      <w:r>
        <w:rPr>
          <w:spacing w:val="-12"/>
        </w:rPr>
        <w:t xml:space="preserve"> </w:t>
      </w:r>
      <w:r>
        <w:t>obnovi</w:t>
      </w:r>
      <w:r>
        <w:rPr>
          <w:spacing w:val="-9"/>
        </w:rPr>
        <w:t xml:space="preserve"> </w:t>
      </w:r>
      <w:r>
        <w:t>te</w:t>
      </w:r>
      <w:r>
        <w:rPr>
          <w:spacing w:val="-9"/>
        </w:rPr>
        <w:t xml:space="preserve"> </w:t>
      </w:r>
      <w:r>
        <w:t>je</w:t>
      </w:r>
      <w:r>
        <w:rPr>
          <w:spacing w:val="-10"/>
        </w:rPr>
        <w:t xml:space="preserve"> </w:t>
      </w:r>
      <w:r>
        <w:t>potrebno</w:t>
      </w:r>
      <w:r>
        <w:rPr>
          <w:spacing w:val="-43"/>
        </w:rPr>
        <w:t xml:space="preserve"> </w:t>
      </w:r>
      <w:r>
        <w:t>osigurati</w:t>
      </w:r>
      <w:r>
        <w:rPr>
          <w:spacing w:val="-5"/>
        </w:rPr>
        <w:t xml:space="preserve"> </w:t>
      </w:r>
      <w:r>
        <w:t>odgovarajući</w:t>
      </w:r>
      <w:r>
        <w:rPr>
          <w:spacing w:val="-3"/>
        </w:rPr>
        <w:t xml:space="preserve"> </w:t>
      </w:r>
      <w:r>
        <w:t>revizijski</w:t>
      </w:r>
      <w:r>
        <w:rPr>
          <w:spacing w:val="-5"/>
        </w:rPr>
        <w:t xml:space="preserve"> </w:t>
      </w:r>
      <w:r>
        <w:t>trag</w:t>
      </w:r>
      <w:r>
        <w:rPr>
          <w:spacing w:val="-5"/>
        </w:rPr>
        <w:t xml:space="preserve"> </w:t>
      </w:r>
      <w:r>
        <w:t>te</w:t>
      </w:r>
      <w:r>
        <w:rPr>
          <w:spacing w:val="-6"/>
        </w:rPr>
        <w:t xml:space="preserve"> </w:t>
      </w:r>
      <w:r>
        <w:t>detaljno</w:t>
      </w:r>
      <w:r>
        <w:rPr>
          <w:spacing w:val="-4"/>
        </w:rPr>
        <w:t xml:space="preserve"> </w:t>
      </w:r>
      <w:r>
        <w:t>obrazložiti</w:t>
      </w:r>
      <w:r>
        <w:rPr>
          <w:spacing w:val="-5"/>
        </w:rPr>
        <w:t xml:space="preserve"> </w:t>
      </w:r>
      <w:r>
        <w:t>razloge,</w:t>
      </w:r>
      <w:r>
        <w:rPr>
          <w:spacing w:val="-4"/>
        </w:rPr>
        <w:t xml:space="preserve"> </w:t>
      </w:r>
      <w:r>
        <w:t>okolnosti</w:t>
      </w:r>
      <w:r>
        <w:rPr>
          <w:spacing w:val="-5"/>
        </w:rPr>
        <w:t xml:space="preserve"> </w:t>
      </w:r>
      <w:r>
        <w:t>i</w:t>
      </w:r>
      <w:r>
        <w:rPr>
          <w:spacing w:val="-4"/>
        </w:rPr>
        <w:t xml:space="preserve"> </w:t>
      </w:r>
      <w:r>
        <w:t>odluku</w:t>
      </w:r>
      <w:r>
        <w:rPr>
          <w:spacing w:val="-4"/>
        </w:rPr>
        <w:t xml:space="preserve"> </w:t>
      </w:r>
      <w:r>
        <w:t>potkrijepiti</w:t>
      </w:r>
      <w:r>
        <w:rPr>
          <w:spacing w:val="-4"/>
        </w:rPr>
        <w:t xml:space="preserve"> </w:t>
      </w:r>
      <w:r>
        <w:t>odgovarajućim</w:t>
      </w:r>
      <w:r>
        <w:rPr>
          <w:spacing w:val="-43"/>
        </w:rPr>
        <w:t xml:space="preserve"> </w:t>
      </w:r>
      <w:r>
        <w:t>dokazom.</w:t>
      </w:r>
    </w:p>
    <w:p w14:paraId="2F0F71C2" w14:textId="77777777" w:rsidR="005B0551" w:rsidRDefault="005B0551">
      <w:pPr>
        <w:pStyle w:val="BodyText"/>
        <w:ind w:left="0"/>
      </w:pPr>
    </w:p>
    <w:p w14:paraId="7E8BF0B2" w14:textId="77777777" w:rsidR="005B0551" w:rsidRDefault="00E74459">
      <w:pPr>
        <w:pStyle w:val="Heading2"/>
        <w:ind w:left="436"/>
        <w:jc w:val="both"/>
      </w:pPr>
      <w:r>
        <w:t>Rok</w:t>
      </w:r>
      <w:r>
        <w:rPr>
          <w:spacing w:val="-3"/>
        </w:rPr>
        <w:t xml:space="preserve"> </w:t>
      </w:r>
      <w:r>
        <w:t>za</w:t>
      </w:r>
      <w:r>
        <w:rPr>
          <w:spacing w:val="-3"/>
        </w:rPr>
        <w:t xml:space="preserve"> </w:t>
      </w:r>
      <w:r>
        <w:t>izvršenje</w:t>
      </w:r>
      <w:r>
        <w:rPr>
          <w:spacing w:val="-2"/>
        </w:rPr>
        <w:t xml:space="preserve"> </w:t>
      </w:r>
      <w:r>
        <w:t>obveza</w:t>
      </w:r>
      <w:r>
        <w:rPr>
          <w:spacing w:val="-3"/>
        </w:rPr>
        <w:t xml:space="preserve"> </w:t>
      </w:r>
      <w:r>
        <w:t>utvrđen</w:t>
      </w:r>
      <w:r>
        <w:rPr>
          <w:spacing w:val="-2"/>
        </w:rPr>
        <w:t xml:space="preserve"> </w:t>
      </w:r>
      <w:r>
        <w:t>točkom</w:t>
      </w:r>
      <w:r>
        <w:rPr>
          <w:spacing w:val="-3"/>
        </w:rPr>
        <w:t xml:space="preserve"> </w:t>
      </w:r>
      <w:r>
        <w:t>2.8.</w:t>
      </w:r>
      <w:r>
        <w:rPr>
          <w:spacing w:val="2"/>
        </w:rPr>
        <w:t xml:space="preserve"> </w:t>
      </w:r>
      <w:r>
        <w:t>Poziva</w:t>
      </w:r>
      <w:r>
        <w:rPr>
          <w:spacing w:val="-4"/>
        </w:rPr>
        <w:t xml:space="preserve"> </w:t>
      </w:r>
      <w:r>
        <w:t>na</w:t>
      </w:r>
      <w:r>
        <w:rPr>
          <w:spacing w:val="-3"/>
        </w:rPr>
        <w:t xml:space="preserve"> </w:t>
      </w:r>
      <w:r>
        <w:t>dostavu</w:t>
      </w:r>
      <w:r>
        <w:rPr>
          <w:spacing w:val="-3"/>
        </w:rPr>
        <w:t xml:space="preserve"> </w:t>
      </w:r>
      <w:r>
        <w:t>ponuda</w:t>
      </w:r>
      <w:r>
        <w:rPr>
          <w:spacing w:val="-4"/>
        </w:rPr>
        <w:t xml:space="preserve"> </w:t>
      </w:r>
      <w:r>
        <w:t>može</w:t>
      </w:r>
      <w:r>
        <w:rPr>
          <w:spacing w:val="-3"/>
        </w:rPr>
        <w:t xml:space="preserve"> </w:t>
      </w:r>
      <w:r>
        <w:t>se</w:t>
      </w:r>
      <w:r>
        <w:rPr>
          <w:spacing w:val="-2"/>
        </w:rPr>
        <w:t xml:space="preserve"> </w:t>
      </w:r>
      <w:r>
        <w:t>produljiti:</w:t>
      </w:r>
    </w:p>
    <w:p w14:paraId="599DD8F8" w14:textId="10BAF1E6" w:rsidR="005B0551" w:rsidRDefault="00E74459">
      <w:pPr>
        <w:pStyle w:val="ListParagraph"/>
        <w:numPr>
          <w:ilvl w:val="0"/>
          <w:numId w:val="6"/>
        </w:numPr>
        <w:tabs>
          <w:tab w:val="left" w:pos="631"/>
        </w:tabs>
        <w:spacing w:before="1"/>
        <w:ind w:right="659" w:firstLine="0"/>
        <w:jc w:val="both"/>
        <w:rPr>
          <w:sz w:val="20"/>
        </w:rPr>
      </w:pPr>
      <w:r>
        <w:rPr>
          <w:spacing w:val="-1"/>
          <w:sz w:val="20"/>
        </w:rPr>
        <w:t>u</w:t>
      </w:r>
      <w:r>
        <w:rPr>
          <w:spacing w:val="-9"/>
          <w:sz w:val="20"/>
        </w:rPr>
        <w:t xml:space="preserve"> </w:t>
      </w:r>
      <w:r>
        <w:rPr>
          <w:spacing w:val="-1"/>
          <w:sz w:val="20"/>
        </w:rPr>
        <w:t>slučajevima</w:t>
      </w:r>
      <w:r>
        <w:rPr>
          <w:spacing w:val="-8"/>
          <w:sz w:val="20"/>
        </w:rPr>
        <w:t xml:space="preserve"> </w:t>
      </w:r>
      <w:r>
        <w:rPr>
          <w:spacing w:val="-1"/>
          <w:sz w:val="20"/>
        </w:rPr>
        <w:t>u</w:t>
      </w:r>
      <w:r>
        <w:rPr>
          <w:spacing w:val="-8"/>
          <w:sz w:val="20"/>
        </w:rPr>
        <w:t xml:space="preserve"> </w:t>
      </w:r>
      <w:r>
        <w:rPr>
          <w:spacing w:val="-1"/>
          <w:sz w:val="20"/>
        </w:rPr>
        <w:t>kojima</w:t>
      </w:r>
      <w:r>
        <w:rPr>
          <w:spacing w:val="-8"/>
          <w:sz w:val="20"/>
        </w:rPr>
        <w:t xml:space="preserve"> </w:t>
      </w:r>
      <w:r>
        <w:rPr>
          <w:spacing w:val="-1"/>
          <w:sz w:val="20"/>
        </w:rPr>
        <w:t>je</w:t>
      </w:r>
      <w:r>
        <w:rPr>
          <w:spacing w:val="-9"/>
          <w:sz w:val="20"/>
        </w:rPr>
        <w:t xml:space="preserve"> </w:t>
      </w:r>
      <w:r>
        <w:rPr>
          <w:spacing w:val="-1"/>
          <w:sz w:val="20"/>
        </w:rPr>
        <w:t>odabrani</w:t>
      </w:r>
      <w:r>
        <w:rPr>
          <w:spacing w:val="-8"/>
          <w:sz w:val="20"/>
        </w:rPr>
        <w:t xml:space="preserve"> </w:t>
      </w:r>
      <w:r>
        <w:rPr>
          <w:spacing w:val="-1"/>
          <w:sz w:val="20"/>
        </w:rPr>
        <w:t>Ponuditelj</w:t>
      </w:r>
      <w:r>
        <w:rPr>
          <w:spacing w:val="-8"/>
          <w:sz w:val="20"/>
        </w:rPr>
        <w:t xml:space="preserve"> </w:t>
      </w:r>
      <w:r>
        <w:rPr>
          <w:sz w:val="20"/>
        </w:rPr>
        <w:t>zbog</w:t>
      </w:r>
      <w:r>
        <w:rPr>
          <w:spacing w:val="-8"/>
          <w:sz w:val="20"/>
        </w:rPr>
        <w:t xml:space="preserve"> </w:t>
      </w:r>
      <w:r>
        <w:rPr>
          <w:sz w:val="20"/>
        </w:rPr>
        <w:t>više</w:t>
      </w:r>
      <w:r>
        <w:rPr>
          <w:spacing w:val="-9"/>
          <w:sz w:val="20"/>
        </w:rPr>
        <w:t xml:space="preserve"> </w:t>
      </w:r>
      <w:r>
        <w:rPr>
          <w:sz w:val="20"/>
        </w:rPr>
        <w:t>sile</w:t>
      </w:r>
      <w:r>
        <w:rPr>
          <w:spacing w:val="-9"/>
          <w:sz w:val="20"/>
        </w:rPr>
        <w:t xml:space="preserve"> </w:t>
      </w:r>
      <w:r>
        <w:rPr>
          <w:sz w:val="20"/>
        </w:rPr>
        <w:t>ili</w:t>
      </w:r>
      <w:r>
        <w:rPr>
          <w:spacing w:val="-9"/>
          <w:sz w:val="20"/>
        </w:rPr>
        <w:t xml:space="preserve"> </w:t>
      </w:r>
      <w:r>
        <w:rPr>
          <w:sz w:val="20"/>
        </w:rPr>
        <w:t>drugog</w:t>
      </w:r>
      <w:r>
        <w:rPr>
          <w:spacing w:val="-8"/>
          <w:sz w:val="20"/>
        </w:rPr>
        <w:t xml:space="preserve"> </w:t>
      </w:r>
      <w:r>
        <w:rPr>
          <w:sz w:val="20"/>
        </w:rPr>
        <w:t>događaja</w:t>
      </w:r>
      <w:r>
        <w:rPr>
          <w:spacing w:val="-9"/>
          <w:sz w:val="20"/>
        </w:rPr>
        <w:t xml:space="preserve"> </w:t>
      </w:r>
      <w:r>
        <w:rPr>
          <w:sz w:val="20"/>
        </w:rPr>
        <w:t>koji</w:t>
      </w:r>
      <w:r>
        <w:rPr>
          <w:spacing w:val="-11"/>
          <w:sz w:val="20"/>
        </w:rPr>
        <w:t xml:space="preserve"> </w:t>
      </w:r>
      <w:r>
        <w:rPr>
          <w:sz w:val="20"/>
        </w:rPr>
        <w:t>ima</w:t>
      </w:r>
      <w:r>
        <w:rPr>
          <w:spacing w:val="-8"/>
          <w:sz w:val="20"/>
        </w:rPr>
        <w:t xml:space="preserve"> </w:t>
      </w:r>
      <w:r>
        <w:rPr>
          <w:sz w:val="20"/>
        </w:rPr>
        <w:t>značenje</w:t>
      </w:r>
      <w:r>
        <w:rPr>
          <w:spacing w:val="-9"/>
          <w:sz w:val="20"/>
        </w:rPr>
        <w:t xml:space="preserve"> </w:t>
      </w:r>
      <w:r>
        <w:rPr>
          <w:sz w:val="20"/>
        </w:rPr>
        <w:t>promijenjenih</w:t>
      </w:r>
      <w:r>
        <w:rPr>
          <w:spacing w:val="1"/>
          <w:sz w:val="20"/>
        </w:rPr>
        <w:t xml:space="preserve"> </w:t>
      </w:r>
      <w:r>
        <w:rPr>
          <w:sz w:val="20"/>
        </w:rPr>
        <w:t>okolnosti</w:t>
      </w:r>
      <w:r>
        <w:rPr>
          <w:spacing w:val="1"/>
          <w:sz w:val="20"/>
        </w:rPr>
        <w:t xml:space="preserve"> </w:t>
      </w:r>
      <w:r>
        <w:rPr>
          <w:sz w:val="20"/>
        </w:rPr>
        <w:t>nastalih</w:t>
      </w:r>
      <w:r>
        <w:rPr>
          <w:spacing w:val="1"/>
          <w:sz w:val="20"/>
        </w:rPr>
        <w:t xml:space="preserve"> </w:t>
      </w:r>
      <w:r>
        <w:rPr>
          <w:sz w:val="20"/>
        </w:rPr>
        <w:t>nakon</w:t>
      </w:r>
      <w:r>
        <w:rPr>
          <w:spacing w:val="1"/>
          <w:sz w:val="20"/>
        </w:rPr>
        <w:t xml:space="preserve"> </w:t>
      </w:r>
      <w:r>
        <w:rPr>
          <w:sz w:val="20"/>
        </w:rPr>
        <w:t>sklapanja</w:t>
      </w:r>
      <w:r>
        <w:rPr>
          <w:spacing w:val="1"/>
          <w:sz w:val="20"/>
        </w:rPr>
        <w:t xml:space="preserve"> </w:t>
      </w:r>
      <w:r>
        <w:rPr>
          <w:sz w:val="20"/>
        </w:rPr>
        <w:t>ugovora,</w:t>
      </w:r>
      <w:r>
        <w:rPr>
          <w:spacing w:val="1"/>
          <w:sz w:val="20"/>
        </w:rPr>
        <w:t xml:space="preserve"> </w:t>
      </w:r>
      <w:r>
        <w:rPr>
          <w:sz w:val="20"/>
        </w:rPr>
        <w:t>koje</w:t>
      </w:r>
      <w:r>
        <w:rPr>
          <w:spacing w:val="1"/>
          <w:sz w:val="20"/>
        </w:rPr>
        <w:t xml:space="preserve"> </w:t>
      </w:r>
      <w:r>
        <w:rPr>
          <w:sz w:val="20"/>
        </w:rPr>
        <w:t>se</w:t>
      </w:r>
      <w:r>
        <w:rPr>
          <w:spacing w:val="1"/>
          <w:sz w:val="20"/>
        </w:rPr>
        <w:t xml:space="preserve"> </w:t>
      </w:r>
      <w:r>
        <w:rPr>
          <w:sz w:val="20"/>
        </w:rPr>
        <w:t>nisu</w:t>
      </w:r>
      <w:r>
        <w:rPr>
          <w:spacing w:val="1"/>
          <w:sz w:val="20"/>
        </w:rPr>
        <w:t xml:space="preserve"> </w:t>
      </w:r>
      <w:r>
        <w:rPr>
          <w:sz w:val="20"/>
        </w:rPr>
        <w:t>mogle</w:t>
      </w:r>
      <w:r>
        <w:rPr>
          <w:spacing w:val="1"/>
          <w:sz w:val="20"/>
        </w:rPr>
        <w:t xml:space="preserve"> </w:t>
      </w:r>
      <w:r>
        <w:rPr>
          <w:sz w:val="20"/>
        </w:rPr>
        <w:t>predvidjeti,</w:t>
      </w:r>
      <w:r>
        <w:rPr>
          <w:spacing w:val="1"/>
          <w:sz w:val="20"/>
        </w:rPr>
        <w:t xml:space="preserve"> </w:t>
      </w:r>
      <w:r>
        <w:rPr>
          <w:sz w:val="20"/>
        </w:rPr>
        <w:t>bio</w:t>
      </w:r>
      <w:r>
        <w:rPr>
          <w:spacing w:val="1"/>
          <w:sz w:val="20"/>
        </w:rPr>
        <w:t xml:space="preserve"> </w:t>
      </w:r>
      <w:r>
        <w:rPr>
          <w:sz w:val="20"/>
        </w:rPr>
        <w:t>spriječen</w:t>
      </w:r>
      <w:r>
        <w:rPr>
          <w:spacing w:val="1"/>
          <w:sz w:val="20"/>
        </w:rPr>
        <w:t xml:space="preserve"> </w:t>
      </w:r>
      <w:r>
        <w:rPr>
          <w:sz w:val="20"/>
        </w:rPr>
        <w:t>izvoditi</w:t>
      </w:r>
      <w:r>
        <w:rPr>
          <w:spacing w:val="1"/>
          <w:sz w:val="20"/>
        </w:rPr>
        <w:t xml:space="preserve"> </w:t>
      </w:r>
      <w:r>
        <w:rPr>
          <w:sz w:val="20"/>
        </w:rPr>
        <w:t>radove.</w:t>
      </w:r>
      <w:r>
        <w:rPr>
          <w:spacing w:val="1"/>
          <w:sz w:val="20"/>
        </w:rPr>
        <w:t xml:space="preserve"> </w:t>
      </w:r>
      <w:r>
        <w:rPr>
          <w:sz w:val="20"/>
        </w:rPr>
        <w:t>Razlogom</w:t>
      </w:r>
      <w:r>
        <w:rPr>
          <w:spacing w:val="1"/>
          <w:sz w:val="20"/>
        </w:rPr>
        <w:t xml:space="preserve"> </w:t>
      </w:r>
      <w:r>
        <w:rPr>
          <w:sz w:val="20"/>
        </w:rPr>
        <w:t>produljenja</w:t>
      </w:r>
      <w:r>
        <w:rPr>
          <w:spacing w:val="1"/>
          <w:sz w:val="20"/>
        </w:rPr>
        <w:t xml:space="preserve"> </w:t>
      </w:r>
      <w:r>
        <w:rPr>
          <w:sz w:val="20"/>
        </w:rPr>
        <w:t>roka</w:t>
      </w:r>
      <w:r>
        <w:rPr>
          <w:spacing w:val="1"/>
          <w:sz w:val="20"/>
        </w:rPr>
        <w:t xml:space="preserve"> </w:t>
      </w:r>
      <w:r>
        <w:rPr>
          <w:sz w:val="20"/>
        </w:rPr>
        <w:t>završetka</w:t>
      </w:r>
      <w:r>
        <w:rPr>
          <w:spacing w:val="1"/>
          <w:sz w:val="20"/>
        </w:rPr>
        <w:t xml:space="preserve"> </w:t>
      </w:r>
      <w:r>
        <w:rPr>
          <w:sz w:val="20"/>
        </w:rPr>
        <w:t>radova</w:t>
      </w:r>
      <w:r>
        <w:rPr>
          <w:spacing w:val="1"/>
          <w:sz w:val="20"/>
        </w:rPr>
        <w:t xml:space="preserve"> </w:t>
      </w:r>
      <w:r>
        <w:rPr>
          <w:sz w:val="20"/>
        </w:rPr>
        <w:t>mogu</w:t>
      </w:r>
      <w:r>
        <w:rPr>
          <w:spacing w:val="1"/>
          <w:sz w:val="20"/>
        </w:rPr>
        <w:t xml:space="preserve"> </w:t>
      </w:r>
      <w:r>
        <w:rPr>
          <w:sz w:val="20"/>
        </w:rPr>
        <w:t>biti</w:t>
      </w:r>
      <w:r>
        <w:rPr>
          <w:spacing w:val="1"/>
          <w:sz w:val="20"/>
        </w:rPr>
        <w:t xml:space="preserve"> </w:t>
      </w:r>
      <w:r>
        <w:rPr>
          <w:sz w:val="20"/>
        </w:rPr>
        <w:t>samo</w:t>
      </w:r>
      <w:r>
        <w:rPr>
          <w:spacing w:val="1"/>
          <w:sz w:val="20"/>
        </w:rPr>
        <w:t xml:space="preserve"> </w:t>
      </w:r>
      <w:r>
        <w:rPr>
          <w:sz w:val="20"/>
        </w:rPr>
        <w:t>one</w:t>
      </w:r>
      <w:r>
        <w:rPr>
          <w:spacing w:val="1"/>
          <w:sz w:val="20"/>
        </w:rPr>
        <w:t xml:space="preserve"> </w:t>
      </w:r>
      <w:r>
        <w:rPr>
          <w:sz w:val="20"/>
        </w:rPr>
        <w:t>promijenjene</w:t>
      </w:r>
      <w:r>
        <w:rPr>
          <w:spacing w:val="1"/>
          <w:sz w:val="20"/>
        </w:rPr>
        <w:t xml:space="preserve"> </w:t>
      </w:r>
      <w:r>
        <w:rPr>
          <w:sz w:val="20"/>
        </w:rPr>
        <w:t>okolnosti</w:t>
      </w:r>
      <w:r>
        <w:rPr>
          <w:spacing w:val="1"/>
          <w:sz w:val="20"/>
        </w:rPr>
        <w:t xml:space="preserve"> </w:t>
      </w:r>
      <w:r>
        <w:rPr>
          <w:sz w:val="20"/>
        </w:rPr>
        <w:t>koje</w:t>
      </w:r>
      <w:r>
        <w:rPr>
          <w:spacing w:val="1"/>
          <w:sz w:val="20"/>
        </w:rPr>
        <w:t xml:space="preserve"> </w:t>
      </w:r>
      <w:r>
        <w:rPr>
          <w:sz w:val="20"/>
        </w:rPr>
        <w:t>odabrani</w:t>
      </w:r>
      <w:r>
        <w:rPr>
          <w:spacing w:val="1"/>
          <w:sz w:val="20"/>
        </w:rPr>
        <w:t xml:space="preserve"> </w:t>
      </w:r>
      <w:r>
        <w:rPr>
          <w:sz w:val="20"/>
        </w:rPr>
        <w:t>Ponuditelj</w:t>
      </w:r>
      <w:r>
        <w:rPr>
          <w:spacing w:val="-1"/>
          <w:sz w:val="20"/>
        </w:rPr>
        <w:t xml:space="preserve"> </w:t>
      </w:r>
      <w:r>
        <w:rPr>
          <w:sz w:val="20"/>
        </w:rPr>
        <w:t>nije</w:t>
      </w:r>
      <w:r>
        <w:rPr>
          <w:spacing w:val="-1"/>
          <w:sz w:val="20"/>
        </w:rPr>
        <w:t xml:space="preserve"> </w:t>
      </w:r>
      <w:r>
        <w:rPr>
          <w:sz w:val="20"/>
        </w:rPr>
        <w:t>sam</w:t>
      </w:r>
      <w:r>
        <w:rPr>
          <w:spacing w:val="-1"/>
          <w:sz w:val="20"/>
        </w:rPr>
        <w:t xml:space="preserve"> </w:t>
      </w:r>
      <w:r>
        <w:rPr>
          <w:sz w:val="20"/>
        </w:rPr>
        <w:t>uzrokovao</w:t>
      </w:r>
      <w:r w:rsidR="00FA475B">
        <w:rPr>
          <w:sz w:val="20"/>
        </w:rPr>
        <w:t>,</w:t>
      </w:r>
    </w:p>
    <w:p w14:paraId="1799891F" w14:textId="5D3132B9" w:rsidR="005B0551" w:rsidRDefault="00E74459">
      <w:pPr>
        <w:pStyle w:val="ListParagraph"/>
        <w:numPr>
          <w:ilvl w:val="0"/>
          <w:numId w:val="6"/>
        </w:numPr>
        <w:tabs>
          <w:tab w:val="left" w:pos="648"/>
        </w:tabs>
        <w:ind w:right="660" w:firstLine="0"/>
        <w:jc w:val="both"/>
        <w:rPr>
          <w:sz w:val="20"/>
        </w:rPr>
      </w:pPr>
      <w:r>
        <w:rPr>
          <w:sz w:val="20"/>
        </w:rPr>
        <w:t>za</w:t>
      </w:r>
      <w:r>
        <w:rPr>
          <w:spacing w:val="-3"/>
          <w:sz w:val="20"/>
        </w:rPr>
        <w:t xml:space="preserve"> </w:t>
      </w:r>
      <w:r>
        <w:rPr>
          <w:sz w:val="20"/>
        </w:rPr>
        <w:t>broj</w:t>
      </w:r>
      <w:r>
        <w:rPr>
          <w:spacing w:val="-6"/>
          <w:sz w:val="20"/>
        </w:rPr>
        <w:t xml:space="preserve"> </w:t>
      </w:r>
      <w:r>
        <w:rPr>
          <w:sz w:val="20"/>
        </w:rPr>
        <w:t>dana</w:t>
      </w:r>
      <w:r>
        <w:rPr>
          <w:spacing w:val="-4"/>
          <w:sz w:val="20"/>
        </w:rPr>
        <w:t xml:space="preserve"> </w:t>
      </w:r>
      <w:r>
        <w:rPr>
          <w:sz w:val="20"/>
        </w:rPr>
        <w:t>za</w:t>
      </w:r>
      <w:r>
        <w:rPr>
          <w:spacing w:val="-5"/>
          <w:sz w:val="20"/>
        </w:rPr>
        <w:t xml:space="preserve"> </w:t>
      </w:r>
      <w:r>
        <w:rPr>
          <w:sz w:val="20"/>
        </w:rPr>
        <w:t>koji</w:t>
      </w:r>
      <w:r>
        <w:rPr>
          <w:spacing w:val="-2"/>
          <w:sz w:val="20"/>
        </w:rPr>
        <w:t xml:space="preserve"> </w:t>
      </w:r>
      <w:r>
        <w:rPr>
          <w:sz w:val="20"/>
        </w:rPr>
        <w:t>zbog</w:t>
      </w:r>
      <w:r>
        <w:rPr>
          <w:spacing w:val="-4"/>
          <w:sz w:val="20"/>
        </w:rPr>
        <w:t xml:space="preserve"> </w:t>
      </w:r>
      <w:r>
        <w:rPr>
          <w:sz w:val="20"/>
        </w:rPr>
        <w:t>nepovoljnih</w:t>
      </w:r>
      <w:r>
        <w:rPr>
          <w:spacing w:val="-3"/>
          <w:sz w:val="20"/>
        </w:rPr>
        <w:t xml:space="preserve"> </w:t>
      </w:r>
      <w:r>
        <w:rPr>
          <w:sz w:val="20"/>
        </w:rPr>
        <w:t>vremenskih</w:t>
      </w:r>
      <w:r>
        <w:rPr>
          <w:spacing w:val="-1"/>
          <w:sz w:val="20"/>
        </w:rPr>
        <w:t xml:space="preserve"> </w:t>
      </w:r>
      <w:r>
        <w:rPr>
          <w:sz w:val="20"/>
        </w:rPr>
        <w:t>prilika</w:t>
      </w:r>
      <w:r>
        <w:rPr>
          <w:spacing w:val="-3"/>
          <w:sz w:val="20"/>
        </w:rPr>
        <w:t xml:space="preserve"> </w:t>
      </w:r>
      <w:r>
        <w:rPr>
          <w:sz w:val="20"/>
        </w:rPr>
        <w:t>nije</w:t>
      </w:r>
      <w:r>
        <w:rPr>
          <w:spacing w:val="-4"/>
          <w:sz w:val="20"/>
        </w:rPr>
        <w:t xml:space="preserve"> </w:t>
      </w:r>
      <w:r>
        <w:rPr>
          <w:sz w:val="20"/>
        </w:rPr>
        <w:t>bilo</w:t>
      </w:r>
      <w:r>
        <w:rPr>
          <w:spacing w:val="-2"/>
          <w:sz w:val="20"/>
        </w:rPr>
        <w:t xml:space="preserve"> </w:t>
      </w:r>
      <w:r>
        <w:rPr>
          <w:sz w:val="20"/>
        </w:rPr>
        <w:t>moguće</w:t>
      </w:r>
      <w:r>
        <w:rPr>
          <w:spacing w:val="-5"/>
          <w:sz w:val="20"/>
        </w:rPr>
        <w:t xml:space="preserve"> </w:t>
      </w:r>
      <w:r>
        <w:rPr>
          <w:sz w:val="20"/>
        </w:rPr>
        <w:t>izvoditi</w:t>
      </w:r>
      <w:r>
        <w:rPr>
          <w:spacing w:val="-3"/>
          <w:sz w:val="20"/>
        </w:rPr>
        <w:t xml:space="preserve"> </w:t>
      </w:r>
      <w:r>
        <w:rPr>
          <w:sz w:val="20"/>
        </w:rPr>
        <w:t>pojedine</w:t>
      </w:r>
      <w:r>
        <w:rPr>
          <w:spacing w:val="-3"/>
          <w:sz w:val="20"/>
        </w:rPr>
        <w:t xml:space="preserve"> </w:t>
      </w:r>
      <w:r>
        <w:rPr>
          <w:sz w:val="20"/>
        </w:rPr>
        <w:t>vrste</w:t>
      </w:r>
      <w:r>
        <w:rPr>
          <w:spacing w:val="-4"/>
          <w:sz w:val="20"/>
        </w:rPr>
        <w:t xml:space="preserve"> </w:t>
      </w:r>
      <w:r>
        <w:rPr>
          <w:sz w:val="20"/>
        </w:rPr>
        <w:t>radova,</w:t>
      </w:r>
      <w:r>
        <w:rPr>
          <w:spacing w:val="-3"/>
          <w:sz w:val="20"/>
        </w:rPr>
        <w:t xml:space="preserve"> </w:t>
      </w:r>
      <w:r>
        <w:rPr>
          <w:sz w:val="20"/>
        </w:rPr>
        <w:t>a</w:t>
      </w:r>
      <w:r>
        <w:rPr>
          <w:spacing w:val="-2"/>
          <w:sz w:val="20"/>
        </w:rPr>
        <w:t xml:space="preserve"> </w:t>
      </w:r>
      <w:r>
        <w:rPr>
          <w:sz w:val="20"/>
        </w:rPr>
        <w:t>koji</w:t>
      </w:r>
      <w:r>
        <w:rPr>
          <w:spacing w:val="-43"/>
          <w:sz w:val="20"/>
        </w:rPr>
        <w:t xml:space="preserve"> </w:t>
      </w:r>
      <w:r>
        <w:rPr>
          <w:sz w:val="20"/>
        </w:rPr>
        <w:t>odgovara trajanju prekida radova upisanom u građevinski dnevnik. Nepovoljne vremenske prilike se utvrđuju</w:t>
      </w:r>
      <w:r>
        <w:rPr>
          <w:spacing w:val="1"/>
          <w:sz w:val="20"/>
        </w:rPr>
        <w:t xml:space="preserve"> </w:t>
      </w:r>
      <w:r>
        <w:rPr>
          <w:sz w:val="20"/>
        </w:rPr>
        <w:t>evidencijom</w:t>
      </w:r>
      <w:r>
        <w:rPr>
          <w:spacing w:val="-7"/>
          <w:sz w:val="20"/>
        </w:rPr>
        <w:t xml:space="preserve"> </w:t>
      </w:r>
      <w:r>
        <w:rPr>
          <w:sz w:val="20"/>
        </w:rPr>
        <w:t>meteoroloških</w:t>
      </w:r>
      <w:r>
        <w:rPr>
          <w:spacing w:val="-8"/>
          <w:sz w:val="20"/>
        </w:rPr>
        <w:t xml:space="preserve"> </w:t>
      </w:r>
      <w:r>
        <w:rPr>
          <w:sz w:val="20"/>
        </w:rPr>
        <w:t>uvjeta</w:t>
      </w:r>
      <w:r>
        <w:rPr>
          <w:spacing w:val="-9"/>
          <w:sz w:val="20"/>
        </w:rPr>
        <w:t xml:space="preserve"> </w:t>
      </w:r>
      <w:r>
        <w:rPr>
          <w:sz w:val="20"/>
        </w:rPr>
        <w:t>tijekom</w:t>
      </w:r>
      <w:r>
        <w:rPr>
          <w:spacing w:val="-9"/>
          <w:sz w:val="20"/>
        </w:rPr>
        <w:t xml:space="preserve"> </w:t>
      </w:r>
      <w:r>
        <w:rPr>
          <w:sz w:val="20"/>
        </w:rPr>
        <w:t>izvođenja</w:t>
      </w:r>
      <w:r>
        <w:rPr>
          <w:spacing w:val="-8"/>
          <w:sz w:val="20"/>
        </w:rPr>
        <w:t xml:space="preserve"> </w:t>
      </w:r>
      <w:r>
        <w:rPr>
          <w:sz w:val="20"/>
        </w:rPr>
        <w:t>radova,</w:t>
      </w:r>
      <w:r>
        <w:rPr>
          <w:spacing w:val="-5"/>
          <w:sz w:val="20"/>
        </w:rPr>
        <w:t xml:space="preserve"> </w:t>
      </w:r>
      <w:r>
        <w:rPr>
          <w:sz w:val="20"/>
        </w:rPr>
        <w:t>ovjerenih</w:t>
      </w:r>
      <w:r>
        <w:rPr>
          <w:spacing w:val="-7"/>
          <w:sz w:val="20"/>
        </w:rPr>
        <w:t xml:space="preserve"> </w:t>
      </w:r>
      <w:r>
        <w:rPr>
          <w:sz w:val="20"/>
        </w:rPr>
        <w:t>po</w:t>
      </w:r>
      <w:r>
        <w:rPr>
          <w:spacing w:val="-9"/>
          <w:sz w:val="20"/>
        </w:rPr>
        <w:t xml:space="preserve"> </w:t>
      </w:r>
      <w:r>
        <w:rPr>
          <w:sz w:val="20"/>
        </w:rPr>
        <w:t>Nadzornom</w:t>
      </w:r>
      <w:r>
        <w:rPr>
          <w:spacing w:val="-9"/>
          <w:sz w:val="20"/>
        </w:rPr>
        <w:t xml:space="preserve"> </w:t>
      </w:r>
      <w:r>
        <w:rPr>
          <w:sz w:val="20"/>
        </w:rPr>
        <w:t>inženjeru</w:t>
      </w:r>
      <w:r>
        <w:rPr>
          <w:spacing w:val="-9"/>
          <w:sz w:val="20"/>
        </w:rPr>
        <w:t xml:space="preserve"> </w:t>
      </w:r>
      <w:r>
        <w:rPr>
          <w:sz w:val="20"/>
        </w:rPr>
        <w:t>u</w:t>
      </w:r>
      <w:r>
        <w:rPr>
          <w:spacing w:val="-8"/>
          <w:sz w:val="20"/>
        </w:rPr>
        <w:t xml:space="preserve"> </w:t>
      </w:r>
      <w:r>
        <w:rPr>
          <w:sz w:val="20"/>
        </w:rPr>
        <w:t>građevinskom</w:t>
      </w:r>
      <w:r>
        <w:rPr>
          <w:spacing w:val="-43"/>
          <w:sz w:val="20"/>
        </w:rPr>
        <w:t xml:space="preserve"> </w:t>
      </w:r>
      <w:r>
        <w:rPr>
          <w:sz w:val="20"/>
        </w:rPr>
        <w:t>dnevniku, a specifično za radove koji su se u tom trenutku planirali izvoditi, a što je propisano normama ili</w:t>
      </w:r>
      <w:r>
        <w:rPr>
          <w:spacing w:val="1"/>
          <w:sz w:val="20"/>
        </w:rPr>
        <w:t xml:space="preserve"> </w:t>
      </w:r>
      <w:r>
        <w:rPr>
          <w:sz w:val="20"/>
        </w:rPr>
        <w:t>tehničkom</w:t>
      </w:r>
      <w:r>
        <w:rPr>
          <w:spacing w:val="-2"/>
          <w:sz w:val="20"/>
        </w:rPr>
        <w:t xml:space="preserve"> </w:t>
      </w:r>
      <w:r>
        <w:rPr>
          <w:sz w:val="20"/>
        </w:rPr>
        <w:t>uputom</w:t>
      </w:r>
      <w:r>
        <w:rPr>
          <w:spacing w:val="-1"/>
          <w:sz w:val="20"/>
        </w:rPr>
        <w:t xml:space="preserve"> </w:t>
      </w:r>
      <w:r>
        <w:rPr>
          <w:sz w:val="20"/>
        </w:rPr>
        <w:t>za izvođenje</w:t>
      </w:r>
      <w:r>
        <w:rPr>
          <w:spacing w:val="-1"/>
          <w:sz w:val="20"/>
        </w:rPr>
        <w:t xml:space="preserve"> </w:t>
      </w:r>
      <w:r>
        <w:rPr>
          <w:sz w:val="20"/>
        </w:rPr>
        <w:t>predmetnih radova</w:t>
      </w:r>
      <w:r w:rsidR="00FA475B">
        <w:rPr>
          <w:sz w:val="20"/>
        </w:rPr>
        <w:t>,</w:t>
      </w:r>
    </w:p>
    <w:p w14:paraId="782E3ABB" w14:textId="77777777" w:rsidR="005B0551" w:rsidRDefault="00E74459">
      <w:pPr>
        <w:pStyle w:val="ListParagraph"/>
        <w:numPr>
          <w:ilvl w:val="0"/>
          <w:numId w:val="6"/>
        </w:numPr>
        <w:tabs>
          <w:tab w:val="left" w:pos="667"/>
        </w:tabs>
        <w:ind w:left="666" w:hanging="231"/>
        <w:jc w:val="both"/>
        <w:rPr>
          <w:sz w:val="20"/>
        </w:rPr>
      </w:pPr>
      <w:r>
        <w:rPr>
          <w:sz w:val="20"/>
        </w:rPr>
        <w:t>ako</w:t>
      </w:r>
      <w:r>
        <w:rPr>
          <w:spacing w:val="38"/>
          <w:sz w:val="20"/>
        </w:rPr>
        <w:t xml:space="preserve"> </w:t>
      </w:r>
      <w:r>
        <w:rPr>
          <w:sz w:val="20"/>
        </w:rPr>
        <w:t>Naručitelj,</w:t>
      </w:r>
      <w:r>
        <w:rPr>
          <w:spacing w:val="39"/>
          <w:sz w:val="20"/>
        </w:rPr>
        <w:t xml:space="preserve"> </w:t>
      </w:r>
      <w:r>
        <w:rPr>
          <w:sz w:val="20"/>
        </w:rPr>
        <w:t>odnosno</w:t>
      </w:r>
      <w:r>
        <w:rPr>
          <w:spacing w:val="41"/>
          <w:sz w:val="20"/>
        </w:rPr>
        <w:t xml:space="preserve"> </w:t>
      </w:r>
      <w:r>
        <w:rPr>
          <w:sz w:val="20"/>
        </w:rPr>
        <w:t>Nadzorni</w:t>
      </w:r>
      <w:r>
        <w:rPr>
          <w:spacing w:val="37"/>
          <w:sz w:val="20"/>
        </w:rPr>
        <w:t xml:space="preserve"> </w:t>
      </w:r>
      <w:r>
        <w:rPr>
          <w:sz w:val="20"/>
        </w:rPr>
        <w:t>Inženjer,</w:t>
      </w:r>
      <w:r>
        <w:rPr>
          <w:spacing w:val="38"/>
          <w:sz w:val="20"/>
        </w:rPr>
        <w:t xml:space="preserve"> </w:t>
      </w:r>
      <w:r>
        <w:rPr>
          <w:sz w:val="20"/>
        </w:rPr>
        <w:t>izda</w:t>
      </w:r>
      <w:r>
        <w:rPr>
          <w:spacing w:val="39"/>
          <w:sz w:val="20"/>
        </w:rPr>
        <w:t xml:space="preserve"> </w:t>
      </w:r>
      <w:r>
        <w:rPr>
          <w:sz w:val="20"/>
        </w:rPr>
        <w:t>nalog</w:t>
      </w:r>
      <w:r>
        <w:rPr>
          <w:spacing w:val="38"/>
          <w:sz w:val="20"/>
        </w:rPr>
        <w:t xml:space="preserve"> </w:t>
      </w:r>
      <w:r>
        <w:rPr>
          <w:sz w:val="20"/>
        </w:rPr>
        <w:t>o</w:t>
      </w:r>
      <w:r>
        <w:rPr>
          <w:spacing w:val="39"/>
          <w:sz w:val="20"/>
        </w:rPr>
        <w:t xml:space="preserve"> </w:t>
      </w:r>
      <w:r>
        <w:rPr>
          <w:sz w:val="20"/>
        </w:rPr>
        <w:t>obustavi</w:t>
      </w:r>
      <w:r>
        <w:rPr>
          <w:spacing w:val="37"/>
          <w:sz w:val="20"/>
        </w:rPr>
        <w:t xml:space="preserve"> </w:t>
      </w:r>
      <w:r>
        <w:rPr>
          <w:sz w:val="20"/>
        </w:rPr>
        <w:t>radova</w:t>
      </w:r>
      <w:r>
        <w:rPr>
          <w:spacing w:val="39"/>
          <w:sz w:val="20"/>
        </w:rPr>
        <w:t xml:space="preserve"> </w:t>
      </w:r>
      <w:r>
        <w:rPr>
          <w:sz w:val="20"/>
        </w:rPr>
        <w:t>koja</w:t>
      </w:r>
      <w:r>
        <w:rPr>
          <w:spacing w:val="39"/>
          <w:sz w:val="20"/>
        </w:rPr>
        <w:t xml:space="preserve"> </w:t>
      </w:r>
      <w:r>
        <w:rPr>
          <w:sz w:val="20"/>
        </w:rPr>
        <w:t>nije</w:t>
      </w:r>
      <w:r>
        <w:rPr>
          <w:spacing w:val="38"/>
          <w:sz w:val="20"/>
        </w:rPr>
        <w:t xml:space="preserve"> </w:t>
      </w:r>
      <w:r>
        <w:rPr>
          <w:sz w:val="20"/>
        </w:rPr>
        <w:t>uzrokovana</w:t>
      </w:r>
      <w:r>
        <w:rPr>
          <w:spacing w:val="38"/>
          <w:sz w:val="20"/>
        </w:rPr>
        <w:t xml:space="preserve"> </w:t>
      </w:r>
      <w:r>
        <w:rPr>
          <w:sz w:val="20"/>
        </w:rPr>
        <w:t>krivnjom</w:t>
      </w:r>
    </w:p>
    <w:p w14:paraId="20901B49" w14:textId="164E1584" w:rsidR="005B0551" w:rsidRDefault="00E74459">
      <w:pPr>
        <w:pStyle w:val="BodyText"/>
        <w:jc w:val="both"/>
      </w:pPr>
      <w:r>
        <w:lastRenderedPageBreak/>
        <w:t>odabranog</w:t>
      </w:r>
      <w:r>
        <w:rPr>
          <w:spacing w:val="-4"/>
        </w:rPr>
        <w:t xml:space="preserve"> </w:t>
      </w:r>
      <w:r>
        <w:t>Ponuditelja,</w:t>
      </w:r>
      <w:r>
        <w:rPr>
          <w:spacing w:val="-2"/>
        </w:rPr>
        <w:t xml:space="preserve"> </w:t>
      </w:r>
      <w:r>
        <w:t>a</w:t>
      </w:r>
      <w:r>
        <w:rPr>
          <w:spacing w:val="-4"/>
        </w:rPr>
        <w:t xml:space="preserve"> </w:t>
      </w:r>
      <w:r>
        <w:t>za</w:t>
      </w:r>
      <w:r>
        <w:rPr>
          <w:spacing w:val="-3"/>
        </w:rPr>
        <w:t xml:space="preserve"> </w:t>
      </w:r>
      <w:r>
        <w:t>broj</w:t>
      </w:r>
      <w:r>
        <w:rPr>
          <w:spacing w:val="-2"/>
        </w:rPr>
        <w:t xml:space="preserve"> </w:t>
      </w:r>
      <w:r>
        <w:t>dana</w:t>
      </w:r>
      <w:r>
        <w:rPr>
          <w:spacing w:val="-2"/>
        </w:rPr>
        <w:t xml:space="preserve"> </w:t>
      </w:r>
      <w:r>
        <w:t>koji</w:t>
      </w:r>
      <w:r>
        <w:rPr>
          <w:spacing w:val="-3"/>
        </w:rPr>
        <w:t xml:space="preserve"> </w:t>
      </w:r>
      <w:r>
        <w:t>odgovara</w:t>
      </w:r>
      <w:r>
        <w:rPr>
          <w:spacing w:val="-2"/>
        </w:rPr>
        <w:t xml:space="preserve"> </w:t>
      </w:r>
      <w:r>
        <w:t>trajanju</w:t>
      </w:r>
      <w:r>
        <w:rPr>
          <w:spacing w:val="-2"/>
        </w:rPr>
        <w:t xml:space="preserve"> </w:t>
      </w:r>
      <w:r>
        <w:t>obustave</w:t>
      </w:r>
      <w:r w:rsidR="00FA475B">
        <w:t>,</w:t>
      </w:r>
    </w:p>
    <w:p w14:paraId="53738307" w14:textId="55947204" w:rsidR="005B0551" w:rsidRDefault="00E74459">
      <w:pPr>
        <w:pStyle w:val="ListParagraph"/>
        <w:numPr>
          <w:ilvl w:val="0"/>
          <w:numId w:val="6"/>
        </w:numPr>
        <w:tabs>
          <w:tab w:val="left" w:pos="648"/>
        </w:tabs>
        <w:ind w:left="647" w:hanging="212"/>
        <w:jc w:val="both"/>
        <w:rPr>
          <w:sz w:val="20"/>
        </w:rPr>
      </w:pPr>
      <w:r>
        <w:rPr>
          <w:sz w:val="20"/>
        </w:rPr>
        <w:t>zbog</w:t>
      </w:r>
      <w:r>
        <w:rPr>
          <w:spacing w:val="-3"/>
          <w:sz w:val="20"/>
        </w:rPr>
        <w:t xml:space="preserve"> </w:t>
      </w:r>
      <w:r>
        <w:rPr>
          <w:sz w:val="20"/>
        </w:rPr>
        <w:t>bilo</w:t>
      </w:r>
      <w:r>
        <w:rPr>
          <w:spacing w:val="-2"/>
          <w:sz w:val="20"/>
        </w:rPr>
        <w:t xml:space="preserve"> </w:t>
      </w:r>
      <w:r>
        <w:rPr>
          <w:sz w:val="20"/>
        </w:rPr>
        <w:t>kojeg</w:t>
      </w:r>
      <w:r>
        <w:rPr>
          <w:spacing w:val="-3"/>
          <w:sz w:val="20"/>
        </w:rPr>
        <w:t xml:space="preserve"> </w:t>
      </w:r>
      <w:r>
        <w:rPr>
          <w:sz w:val="20"/>
        </w:rPr>
        <w:t>kašnjenja</w:t>
      </w:r>
      <w:r>
        <w:rPr>
          <w:spacing w:val="-2"/>
          <w:sz w:val="20"/>
        </w:rPr>
        <w:t xml:space="preserve"> </w:t>
      </w:r>
      <w:r>
        <w:rPr>
          <w:sz w:val="20"/>
        </w:rPr>
        <w:t>kojeg</w:t>
      </w:r>
      <w:r>
        <w:rPr>
          <w:spacing w:val="-3"/>
          <w:sz w:val="20"/>
        </w:rPr>
        <w:t xml:space="preserve"> </w:t>
      </w:r>
      <w:r>
        <w:rPr>
          <w:sz w:val="20"/>
        </w:rPr>
        <w:t>je</w:t>
      </w:r>
      <w:r>
        <w:rPr>
          <w:spacing w:val="-3"/>
          <w:sz w:val="20"/>
        </w:rPr>
        <w:t xml:space="preserve"> </w:t>
      </w:r>
      <w:r>
        <w:rPr>
          <w:sz w:val="20"/>
        </w:rPr>
        <w:t>uzrokovao</w:t>
      </w:r>
      <w:r>
        <w:rPr>
          <w:spacing w:val="-2"/>
          <w:sz w:val="20"/>
        </w:rPr>
        <w:t xml:space="preserve"> </w:t>
      </w:r>
      <w:r>
        <w:rPr>
          <w:sz w:val="20"/>
        </w:rPr>
        <w:t>Naručitelj</w:t>
      </w:r>
      <w:r>
        <w:rPr>
          <w:spacing w:val="-2"/>
          <w:sz w:val="20"/>
        </w:rPr>
        <w:t xml:space="preserve"> </w:t>
      </w:r>
      <w:r>
        <w:rPr>
          <w:sz w:val="20"/>
        </w:rPr>
        <w:t>ili</w:t>
      </w:r>
      <w:r>
        <w:rPr>
          <w:spacing w:val="-1"/>
          <w:sz w:val="20"/>
        </w:rPr>
        <w:t xml:space="preserve"> </w:t>
      </w:r>
      <w:r>
        <w:rPr>
          <w:sz w:val="20"/>
        </w:rPr>
        <w:t>osobe</w:t>
      </w:r>
      <w:r>
        <w:rPr>
          <w:spacing w:val="-3"/>
          <w:sz w:val="20"/>
        </w:rPr>
        <w:t xml:space="preserve"> </w:t>
      </w:r>
      <w:r>
        <w:rPr>
          <w:sz w:val="20"/>
        </w:rPr>
        <w:t>za</w:t>
      </w:r>
      <w:r>
        <w:rPr>
          <w:spacing w:val="-2"/>
          <w:sz w:val="20"/>
        </w:rPr>
        <w:t xml:space="preserve"> </w:t>
      </w:r>
      <w:r>
        <w:rPr>
          <w:sz w:val="20"/>
        </w:rPr>
        <w:t>koje</w:t>
      </w:r>
      <w:r>
        <w:rPr>
          <w:spacing w:val="-3"/>
          <w:sz w:val="20"/>
        </w:rPr>
        <w:t xml:space="preserve"> </w:t>
      </w:r>
      <w:r>
        <w:rPr>
          <w:sz w:val="20"/>
        </w:rPr>
        <w:t>on</w:t>
      </w:r>
      <w:r>
        <w:rPr>
          <w:spacing w:val="-2"/>
          <w:sz w:val="20"/>
        </w:rPr>
        <w:t xml:space="preserve"> </w:t>
      </w:r>
      <w:r>
        <w:rPr>
          <w:sz w:val="20"/>
        </w:rPr>
        <w:t>odgovara</w:t>
      </w:r>
      <w:r w:rsidR="00FA475B">
        <w:rPr>
          <w:sz w:val="20"/>
        </w:rPr>
        <w:t>,</w:t>
      </w:r>
    </w:p>
    <w:p w14:paraId="3E5560A4" w14:textId="0B933EA5" w:rsidR="00FA475B" w:rsidRPr="00FA475B" w:rsidRDefault="00FA475B" w:rsidP="00FA475B">
      <w:pPr>
        <w:pStyle w:val="ListParagraph"/>
        <w:numPr>
          <w:ilvl w:val="0"/>
          <w:numId w:val="6"/>
        </w:numPr>
        <w:tabs>
          <w:tab w:val="left" w:pos="648"/>
        </w:tabs>
        <w:jc w:val="both"/>
        <w:rPr>
          <w:sz w:val="20"/>
        </w:rPr>
      </w:pPr>
      <w:r w:rsidRPr="00FA475B">
        <w:rPr>
          <w:sz w:val="20"/>
        </w:rPr>
        <w:t>nepredviđeni radovi do kojih je došlo zbog promjene opsega ugovorenih radova na temelju pisanog sporazuma ugovornih strana ili iz razloga za koje odgovara Naručitelj, a njihov opseg bitno utječe na rok</w:t>
      </w:r>
      <w:r>
        <w:rPr>
          <w:sz w:val="20"/>
        </w:rPr>
        <w:t>,</w:t>
      </w:r>
    </w:p>
    <w:p w14:paraId="6C694FBD" w14:textId="77777777" w:rsidR="00FA475B" w:rsidRPr="00FA475B" w:rsidRDefault="00FA475B" w:rsidP="00FA475B">
      <w:pPr>
        <w:pStyle w:val="ListParagraph"/>
        <w:numPr>
          <w:ilvl w:val="0"/>
          <w:numId w:val="6"/>
        </w:numPr>
        <w:tabs>
          <w:tab w:val="left" w:pos="648"/>
        </w:tabs>
        <w:jc w:val="both"/>
        <w:rPr>
          <w:sz w:val="20"/>
        </w:rPr>
      </w:pPr>
      <w:r w:rsidRPr="00FA475B">
        <w:rPr>
          <w:sz w:val="20"/>
        </w:rPr>
        <w:t>•mjere predviđene aktima nadležnih tijela državne vlasti koje su onemogućile ili znatno otežale odvijanje radova, a nisu uzrokovane razlozima za koje je na bilo koji način odgovoran Ugovaratelj niti su bile poznate u trenutku sklapanja ovog ugovora,</w:t>
      </w:r>
    </w:p>
    <w:p w14:paraId="1F24EF89" w14:textId="52BE4AFB" w:rsidR="00FA475B" w:rsidRPr="00FA475B" w:rsidRDefault="00FA475B" w:rsidP="00FA475B">
      <w:pPr>
        <w:pStyle w:val="ListParagraph"/>
        <w:numPr>
          <w:ilvl w:val="0"/>
          <w:numId w:val="6"/>
        </w:numPr>
        <w:tabs>
          <w:tab w:val="left" w:pos="648"/>
        </w:tabs>
        <w:jc w:val="both"/>
        <w:rPr>
          <w:sz w:val="20"/>
        </w:rPr>
      </w:pPr>
      <w:r w:rsidRPr="00FA475B">
        <w:rPr>
          <w:sz w:val="20"/>
        </w:rPr>
        <w:t>•naknadni radovi za povećanje obujma radova preko 10%, s time da je Ugovaratelj ovlašten zatražiti produljenje roka i za manji obujam radova, ako opseg naknadnih radova zbog dugog roka dobavljivosti utječe na rok izvođenja</w:t>
      </w:r>
      <w:r>
        <w:rPr>
          <w:sz w:val="20"/>
        </w:rPr>
        <w:t>,</w:t>
      </w:r>
    </w:p>
    <w:p w14:paraId="7228ECD8" w14:textId="77777777" w:rsidR="00FA475B" w:rsidRPr="00FA475B" w:rsidRDefault="00FA475B" w:rsidP="00FA475B">
      <w:pPr>
        <w:pStyle w:val="ListParagraph"/>
        <w:numPr>
          <w:ilvl w:val="0"/>
          <w:numId w:val="6"/>
        </w:numPr>
        <w:tabs>
          <w:tab w:val="left" w:pos="648"/>
        </w:tabs>
        <w:jc w:val="both"/>
        <w:rPr>
          <w:sz w:val="20"/>
        </w:rPr>
      </w:pPr>
      <w:r w:rsidRPr="00FA475B">
        <w:rPr>
          <w:sz w:val="20"/>
        </w:rPr>
        <w:t xml:space="preserve">•poteškoće u redovitom procesu izvođenja radova, a koje su povezane s mjerama, aktima, preporukama i sl. radnjama i odlukama nadležnih tijela donesenih uslijed izvanrednog stanja pandemije poput bolesti COVID-19 i aktualnog ratnog stanja u Ukrajini čije posljedice su neizvjesne, a koje poteškoće se očituju kroz smanjenje broja raspoloživih radnika, djelomični ili potpuni prestanak ispunjavanja ugovornih obveza dobavljača i kooperanata, problemi sa transportom materijala i opreme, nemogućnost isporuke ugovorenih materijala i opreme i sl., zbog kojih je Izvođač bio spriječen ili mu je bilo otežano izvođenje radova sukladno dinamičkom planu.  Izvođač će u svakom slučaju nastojati minimizirati utjecaj tih okolnosti na dinamiku izvođenja radova. </w:t>
      </w:r>
    </w:p>
    <w:p w14:paraId="39B21C36" w14:textId="5D3B1450" w:rsidR="00FA475B" w:rsidRPr="00FA475B" w:rsidRDefault="00FA475B" w:rsidP="00FA475B">
      <w:pPr>
        <w:pStyle w:val="ListParagraph"/>
        <w:tabs>
          <w:tab w:val="left" w:pos="648"/>
        </w:tabs>
        <w:ind w:left="436" w:firstLine="0"/>
        <w:jc w:val="both"/>
        <w:rPr>
          <w:sz w:val="20"/>
        </w:rPr>
      </w:pPr>
    </w:p>
    <w:p w14:paraId="0D7D9EB2" w14:textId="77777777" w:rsidR="005B0551" w:rsidRPr="004A0E5F" w:rsidRDefault="00E74459">
      <w:pPr>
        <w:pStyle w:val="Heading2"/>
        <w:numPr>
          <w:ilvl w:val="1"/>
          <w:numId w:val="8"/>
        </w:numPr>
        <w:tabs>
          <w:tab w:val="left" w:pos="941"/>
          <w:tab w:val="left" w:pos="9538"/>
        </w:tabs>
        <w:spacing w:before="57"/>
        <w:ind w:hanging="534"/>
        <w:rPr>
          <w:sz w:val="22"/>
          <w:highlight w:val="lightGray"/>
        </w:rPr>
      </w:pPr>
      <w:r w:rsidRPr="004A0E5F">
        <w:rPr>
          <w:highlight w:val="lightGray"/>
          <w:shd w:val="clear" w:color="auto" w:fill="92D050"/>
        </w:rPr>
        <w:t>RAZLOZI</w:t>
      </w:r>
      <w:r w:rsidRPr="004A0E5F">
        <w:rPr>
          <w:spacing w:val="-5"/>
          <w:highlight w:val="lightGray"/>
          <w:shd w:val="clear" w:color="auto" w:fill="92D050"/>
        </w:rPr>
        <w:t xml:space="preserve"> </w:t>
      </w:r>
      <w:r w:rsidRPr="004A0E5F">
        <w:rPr>
          <w:highlight w:val="lightGray"/>
          <w:shd w:val="clear" w:color="auto" w:fill="92D050"/>
        </w:rPr>
        <w:t>ZA</w:t>
      </w:r>
      <w:r w:rsidRPr="004A0E5F">
        <w:rPr>
          <w:spacing w:val="-4"/>
          <w:highlight w:val="lightGray"/>
          <w:shd w:val="clear" w:color="auto" w:fill="92D050"/>
        </w:rPr>
        <w:t xml:space="preserve"> </w:t>
      </w:r>
      <w:r w:rsidRPr="004A0E5F">
        <w:rPr>
          <w:highlight w:val="lightGray"/>
          <w:shd w:val="clear" w:color="auto" w:fill="92D050"/>
        </w:rPr>
        <w:t>ODBIJANJE</w:t>
      </w:r>
      <w:r w:rsidRPr="004A0E5F">
        <w:rPr>
          <w:spacing w:val="-3"/>
          <w:highlight w:val="lightGray"/>
          <w:shd w:val="clear" w:color="auto" w:fill="92D050"/>
        </w:rPr>
        <w:t xml:space="preserve"> </w:t>
      </w:r>
      <w:r w:rsidRPr="004A0E5F">
        <w:rPr>
          <w:highlight w:val="lightGray"/>
          <w:shd w:val="clear" w:color="auto" w:fill="92D050"/>
        </w:rPr>
        <w:t>PONUDA</w:t>
      </w:r>
      <w:r w:rsidRPr="004A0E5F">
        <w:rPr>
          <w:spacing w:val="-2"/>
          <w:highlight w:val="lightGray"/>
          <w:shd w:val="clear" w:color="auto" w:fill="92D050"/>
        </w:rPr>
        <w:t xml:space="preserve"> </w:t>
      </w:r>
      <w:r w:rsidRPr="004A0E5F">
        <w:rPr>
          <w:highlight w:val="lightGray"/>
          <w:shd w:val="clear" w:color="auto" w:fill="92D050"/>
        </w:rPr>
        <w:t>I</w:t>
      </w:r>
      <w:r w:rsidRPr="004A0E5F">
        <w:rPr>
          <w:spacing w:val="-4"/>
          <w:highlight w:val="lightGray"/>
          <w:shd w:val="clear" w:color="auto" w:fill="92D050"/>
        </w:rPr>
        <w:t xml:space="preserve"> </w:t>
      </w:r>
      <w:r w:rsidRPr="004A0E5F">
        <w:rPr>
          <w:highlight w:val="lightGray"/>
          <w:shd w:val="clear" w:color="auto" w:fill="92D050"/>
        </w:rPr>
        <w:t>PONIŠTENJE</w:t>
      </w:r>
      <w:r w:rsidRPr="004A0E5F">
        <w:rPr>
          <w:spacing w:val="-5"/>
          <w:highlight w:val="lightGray"/>
          <w:shd w:val="clear" w:color="auto" w:fill="92D050"/>
        </w:rPr>
        <w:t xml:space="preserve"> </w:t>
      </w:r>
      <w:r w:rsidRPr="004A0E5F">
        <w:rPr>
          <w:highlight w:val="lightGray"/>
          <w:shd w:val="clear" w:color="auto" w:fill="92D050"/>
        </w:rPr>
        <w:t>POSTUPKA</w:t>
      </w:r>
      <w:r w:rsidRPr="004A0E5F">
        <w:rPr>
          <w:spacing w:val="-5"/>
          <w:highlight w:val="lightGray"/>
          <w:shd w:val="clear" w:color="auto" w:fill="92D050"/>
        </w:rPr>
        <w:t xml:space="preserve"> </w:t>
      </w:r>
      <w:r w:rsidRPr="004A0E5F">
        <w:rPr>
          <w:highlight w:val="lightGray"/>
          <w:shd w:val="clear" w:color="auto" w:fill="92D050"/>
        </w:rPr>
        <w:t>NABAVE</w:t>
      </w:r>
      <w:r w:rsidRPr="004A0E5F">
        <w:rPr>
          <w:highlight w:val="lightGray"/>
          <w:shd w:val="clear" w:color="auto" w:fill="92D050"/>
        </w:rPr>
        <w:tab/>
      </w:r>
    </w:p>
    <w:p w14:paraId="273DBDF9" w14:textId="77777777" w:rsidR="005B0551" w:rsidRDefault="00E74459">
      <w:pPr>
        <w:pStyle w:val="BodyText"/>
        <w:spacing w:before="2"/>
        <w:ind w:right="627"/>
      </w:pPr>
      <w:r>
        <w:t>Sukladno</w:t>
      </w:r>
      <w:r>
        <w:rPr>
          <w:spacing w:val="14"/>
        </w:rPr>
        <w:t xml:space="preserve"> </w:t>
      </w:r>
      <w:r>
        <w:t>članku</w:t>
      </w:r>
      <w:r>
        <w:rPr>
          <w:spacing w:val="15"/>
        </w:rPr>
        <w:t xml:space="preserve"> </w:t>
      </w:r>
      <w:r>
        <w:t>7.</w:t>
      </w:r>
      <w:r>
        <w:rPr>
          <w:spacing w:val="14"/>
        </w:rPr>
        <w:t xml:space="preserve"> </w:t>
      </w:r>
      <w:r>
        <w:t>stavku</w:t>
      </w:r>
      <w:r>
        <w:rPr>
          <w:spacing w:val="15"/>
        </w:rPr>
        <w:t xml:space="preserve"> </w:t>
      </w:r>
      <w:r>
        <w:t>12.</w:t>
      </w:r>
      <w:r>
        <w:rPr>
          <w:spacing w:val="13"/>
        </w:rPr>
        <w:t xml:space="preserve"> </w:t>
      </w:r>
      <w:r>
        <w:t>Pravilnika</w:t>
      </w:r>
      <w:r>
        <w:rPr>
          <w:spacing w:val="14"/>
        </w:rPr>
        <w:t xml:space="preserve"> </w:t>
      </w:r>
      <w:r>
        <w:t>o</w:t>
      </w:r>
      <w:r>
        <w:rPr>
          <w:spacing w:val="14"/>
        </w:rPr>
        <w:t xml:space="preserve"> </w:t>
      </w:r>
      <w:r>
        <w:t>obnovi,</w:t>
      </w:r>
      <w:r>
        <w:rPr>
          <w:spacing w:val="17"/>
        </w:rPr>
        <w:t xml:space="preserve"> </w:t>
      </w:r>
      <w:r>
        <w:t>Naručitelj</w:t>
      </w:r>
      <w:r>
        <w:rPr>
          <w:spacing w:val="14"/>
        </w:rPr>
        <w:t xml:space="preserve"> </w:t>
      </w:r>
      <w:r>
        <w:t>je</w:t>
      </w:r>
      <w:r>
        <w:rPr>
          <w:spacing w:val="13"/>
        </w:rPr>
        <w:t xml:space="preserve"> </w:t>
      </w:r>
      <w:r>
        <w:t>obvezan</w:t>
      </w:r>
      <w:r>
        <w:rPr>
          <w:spacing w:val="14"/>
        </w:rPr>
        <w:t xml:space="preserve"> </w:t>
      </w:r>
      <w:r>
        <w:t>na</w:t>
      </w:r>
      <w:r>
        <w:rPr>
          <w:spacing w:val="14"/>
        </w:rPr>
        <w:t xml:space="preserve"> </w:t>
      </w:r>
      <w:r>
        <w:t>osnovi</w:t>
      </w:r>
      <w:r>
        <w:rPr>
          <w:spacing w:val="17"/>
        </w:rPr>
        <w:t xml:space="preserve"> </w:t>
      </w:r>
      <w:r>
        <w:t>rezultata</w:t>
      </w:r>
      <w:r>
        <w:rPr>
          <w:spacing w:val="14"/>
        </w:rPr>
        <w:t xml:space="preserve"> </w:t>
      </w:r>
      <w:r>
        <w:t>pregleda</w:t>
      </w:r>
      <w:r>
        <w:rPr>
          <w:spacing w:val="14"/>
        </w:rPr>
        <w:t xml:space="preserve"> </w:t>
      </w:r>
      <w:r>
        <w:t>i</w:t>
      </w:r>
      <w:r>
        <w:rPr>
          <w:spacing w:val="13"/>
        </w:rPr>
        <w:t xml:space="preserve"> </w:t>
      </w:r>
      <w:r>
        <w:t>ocjene</w:t>
      </w:r>
      <w:r>
        <w:rPr>
          <w:spacing w:val="-42"/>
        </w:rPr>
        <w:t xml:space="preserve"> </w:t>
      </w:r>
      <w:r>
        <w:t>ponuda</w:t>
      </w:r>
      <w:r>
        <w:rPr>
          <w:spacing w:val="-1"/>
        </w:rPr>
        <w:t xml:space="preserve"> </w:t>
      </w:r>
      <w:r>
        <w:t>odbiti:</w:t>
      </w:r>
    </w:p>
    <w:p w14:paraId="06ADD2DA" w14:textId="77777777" w:rsidR="005B0551" w:rsidRDefault="00E74459">
      <w:pPr>
        <w:pStyle w:val="ListParagraph"/>
        <w:numPr>
          <w:ilvl w:val="0"/>
          <w:numId w:val="5"/>
        </w:numPr>
        <w:tabs>
          <w:tab w:val="left" w:pos="1156"/>
          <w:tab w:val="left" w:pos="1157"/>
        </w:tabs>
        <w:spacing w:line="243" w:lineRule="exact"/>
        <w:ind w:hanging="361"/>
        <w:rPr>
          <w:sz w:val="20"/>
        </w:rPr>
      </w:pPr>
      <w:r>
        <w:rPr>
          <w:sz w:val="20"/>
        </w:rPr>
        <w:t>ponudu</w:t>
      </w:r>
      <w:r>
        <w:rPr>
          <w:spacing w:val="-3"/>
          <w:sz w:val="20"/>
        </w:rPr>
        <w:t xml:space="preserve"> </w:t>
      </w:r>
      <w:r>
        <w:rPr>
          <w:sz w:val="20"/>
        </w:rPr>
        <w:t>koja</w:t>
      </w:r>
      <w:r>
        <w:rPr>
          <w:spacing w:val="-2"/>
          <w:sz w:val="20"/>
        </w:rPr>
        <w:t xml:space="preserve"> </w:t>
      </w:r>
      <w:r>
        <w:rPr>
          <w:sz w:val="20"/>
        </w:rPr>
        <w:t>nije</w:t>
      </w:r>
      <w:r>
        <w:rPr>
          <w:spacing w:val="-4"/>
          <w:sz w:val="20"/>
        </w:rPr>
        <w:t xml:space="preserve"> </w:t>
      </w:r>
      <w:r>
        <w:rPr>
          <w:sz w:val="20"/>
        </w:rPr>
        <w:t>u</w:t>
      </w:r>
      <w:r>
        <w:rPr>
          <w:spacing w:val="-1"/>
          <w:sz w:val="20"/>
        </w:rPr>
        <w:t xml:space="preserve"> </w:t>
      </w:r>
      <w:r>
        <w:rPr>
          <w:sz w:val="20"/>
        </w:rPr>
        <w:t>skladu</w:t>
      </w:r>
      <w:r>
        <w:rPr>
          <w:spacing w:val="-3"/>
          <w:sz w:val="20"/>
        </w:rPr>
        <w:t xml:space="preserve"> </w:t>
      </w:r>
      <w:r>
        <w:rPr>
          <w:sz w:val="20"/>
        </w:rPr>
        <w:t>s</w:t>
      </w:r>
      <w:r>
        <w:rPr>
          <w:spacing w:val="-3"/>
          <w:sz w:val="20"/>
        </w:rPr>
        <w:t xml:space="preserve"> </w:t>
      </w:r>
      <w:r>
        <w:rPr>
          <w:sz w:val="20"/>
        </w:rPr>
        <w:t>odredbama</w:t>
      </w:r>
      <w:r>
        <w:rPr>
          <w:spacing w:val="-3"/>
          <w:sz w:val="20"/>
        </w:rPr>
        <w:t xml:space="preserve"> </w:t>
      </w:r>
      <w:r>
        <w:rPr>
          <w:sz w:val="20"/>
        </w:rPr>
        <w:t>Poziva</w:t>
      </w:r>
      <w:r>
        <w:rPr>
          <w:spacing w:val="-2"/>
          <w:sz w:val="20"/>
        </w:rPr>
        <w:t xml:space="preserve"> </w:t>
      </w:r>
      <w:r>
        <w:rPr>
          <w:sz w:val="20"/>
        </w:rPr>
        <w:t>na</w:t>
      </w:r>
      <w:r>
        <w:rPr>
          <w:spacing w:val="-3"/>
          <w:sz w:val="20"/>
        </w:rPr>
        <w:t xml:space="preserve"> </w:t>
      </w:r>
      <w:r>
        <w:rPr>
          <w:sz w:val="20"/>
        </w:rPr>
        <w:t>dostavu</w:t>
      </w:r>
      <w:r>
        <w:rPr>
          <w:spacing w:val="-2"/>
          <w:sz w:val="20"/>
        </w:rPr>
        <w:t xml:space="preserve"> </w:t>
      </w:r>
      <w:r>
        <w:rPr>
          <w:sz w:val="20"/>
        </w:rPr>
        <w:t>ponuda</w:t>
      </w:r>
    </w:p>
    <w:p w14:paraId="557E9D0E" w14:textId="77777777" w:rsidR="005B0551" w:rsidRDefault="00E74459">
      <w:pPr>
        <w:pStyle w:val="ListParagraph"/>
        <w:numPr>
          <w:ilvl w:val="0"/>
          <w:numId w:val="5"/>
        </w:numPr>
        <w:tabs>
          <w:tab w:val="left" w:pos="1156"/>
          <w:tab w:val="left" w:pos="1157"/>
        </w:tabs>
        <w:spacing w:before="1"/>
        <w:ind w:hanging="361"/>
        <w:rPr>
          <w:sz w:val="20"/>
        </w:rPr>
      </w:pPr>
      <w:r>
        <w:rPr>
          <w:sz w:val="20"/>
        </w:rPr>
        <w:t>ponudu</w:t>
      </w:r>
      <w:r>
        <w:rPr>
          <w:spacing w:val="-2"/>
          <w:sz w:val="20"/>
        </w:rPr>
        <w:t xml:space="preserve"> </w:t>
      </w:r>
      <w:r>
        <w:rPr>
          <w:sz w:val="20"/>
        </w:rPr>
        <w:t>u</w:t>
      </w:r>
      <w:r>
        <w:rPr>
          <w:spacing w:val="-4"/>
          <w:sz w:val="20"/>
        </w:rPr>
        <w:t xml:space="preserve"> </w:t>
      </w:r>
      <w:r>
        <w:rPr>
          <w:sz w:val="20"/>
        </w:rPr>
        <w:t>kojoj</w:t>
      </w:r>
      <w:r>
        <w:rPr>
          <w:spacing w:val="-2"/>
          <w:sz w:val="20"/>
        </w:rPr>
        <w:t xml:space="preserve"> </w:t>
      </w:r>
      <w:r>
        <w:rPr>
          <w:sz w:val="20"/>
        </w:rPr>
        <w:t>cijena</w:t>
      </w:r>
      <w:r>
        <w:rPr>
          <w:spacing w:val="-2"/>
          <w:sz w:val="20"/>
        </w:rPr>
        <w:t xml:space="preserve"> </w:t>
      </w:r>
      <w:r>
        <w:rPr>
          <w:sz w:val="20"/>
        </w:rPr>
        <w:t>nije</w:t>
      </w:r>
      <w:r>
        <w:rPr>
          <w:spacing w:val="-3"/>
          <w:sz w:val="20"/>
        </w:rPr>
        <w:t xml:space="preserve"> </w:t>
      </w:r>
      <w:r>
        <w:rPr>
          <w:sz w:val="20"/>
        </w:rPr>
        <w:t>iskazana</w:t>
      </w:r>
      <w:r>
        <w:rPr>
          <w:spacing w:val="-2"/>
          <w:sz w:val="20"/>
        </w:rPr>
        <w:t xml:space="preserve"> </w:t>
      </w:r>
      <w:r>
        <w:rPr>
          <w:sz w:val="20"/>
        </w:rPr>
        <w:t>u</w:t>
      </w:r>
      <w:r>
        <w:rPr>
          <w:spacing w:val="-2"/>
          <w:sz w:val="20"/>
        </w:rPr>
        <w:t xml:space="preserve"> </w:t>
      </w:r>
      <w:r>
        <w:rPr>
          <w:sz w:val="20"/>
        </w:rPr>
        <w:t>apsolutnom</w:t>
      </w:r>
      <w:r>
        <w:rPr>
          <w:spacing w:val="-3"/>
          <w:sz w:val="20"/>
        </w:rPr>
        <w:t xml:space="preserve"> </w:t>
      </w:r>
      <w:r>
        <w:rPr>
          <w:sz w:val="20"/>
        </w:rPr>
        <w:t>iznosu</w:t>
      </w:r>
    </w:p>
    <w:p w14:paraId="0BFC57AF" w14:textId="3C4B9D70" w:rsidR="005B0551" w:rsidRPr="0084485C" w:rsidRDefault="00E74459" w:rsidP="00E2573D">
      <w:pPr>
        <w:pStyle w:val="ListParagraph"/>
        <w:numPr>
          <w:ilvl w:val="0"/>
          <w:numId w:val="5"/>
        </w:numPr>
        <w:tabs>
          <w:tab w:val="left" w:pos="1156"/>
          <w:tab w:val="left" w:pos="1157"/>
        </w:tabs>
        <w:spacing w:before="39"/>
        <w:ind w:right="663" w:hanging="361"/>
        <w:rPr>
          <w:sz w:val="20"/>
        </w:rPr>
      </w:pPr>
      <w:r w:rsidRPr="0084485C">
        <w:rPr>
          <w:sz w:val="20"/>
        </w:rPr>
        <w:t>ponudu</w:t>
      </w:r>
      <w:r w:rsidRPr="0084485C">
        <w:rPr>
          <w:spacing w:val="14"/>
          <w:sz w:val="20"/>
        </w:rPr>
        <w:t xml:space="preserve"> </w:t>
      </w:r>
      <w:r w:rsidRPr="0084485C">
        <w:rPr>
          <w:sz w:val="20"/>
        </w:rPr>
        <w:t>koja</w:t>
      </w:r>
      <w:r w:rsidRPr="0084485C">
        <w:rPr>
          <w:spacing w:val="14"/>
          <w:sz w:val="20"/>
        </w:rPr>
        <w:t xml:space="preserve"> </w:t>
      </w:r>
      <w:r w:rsidRPr="0084485C">
        <w:rPr>
          <w:sz w:val="20"/>
        </w:rPr>
        <w:t>sadrži</w:t>
      </w:r>
      <w:r w:rsidRPr="0084485C">
        <w:rPr>
          <w:spacing w:val="16"/>
          <w:sz w:val="20"/>
        </w:rPr>
        <w:t xml:space="preserve"> </w:t>
      </w:r>
      <w:r w:rsidRPr="0084485C">
        <w:rPr>
          <w:sz w:val="20"/>
        </w:rPr>
        <w:t>pogreške,</w:t>
      </w:r>
      <w:r w:rsidRPr="0084485C">
        <w:rPr>
          <w:spacing w:val="16"/>
          <w:sz w:val="20"/>
        </w:rPr>
        <w:t xml:space="preserve"> </w:t>
      </w:r>
      <w:r w:rsidRPr="0084485C">
        <w:rPr>
          <w:sz w:val="20"/>
        </w:rPr>
        <w:t>nedostatke</w:t>
      </w:r>
      <w:r w:rsidRPr="0084485C">
        <w:rPr>
          <w:spacing w:val="15"/>
          <w:sz w:val="20"/>
        </w:rPr>
        <w:t xml:space="preserve"> </w:t>
      </w:r>
      <w:r w:rsidRPr="0084485C">
        <w:rPr>
          <w:sz w:val="20"/>
        </w:rPr>
        <w:t>odnosno</w:t>
      </w:r>
      <w:r w:rsidRPr="0084485C">
        <w:rPr>
          <w:spacing w:val="16"/>
          <w:sz w:val="20"/>
        </w:rPr>
        <w:t xml:space="preserve"> </w:t>
      </w:r>
      <w:r w:rsidRPr="0084485C">
        <w:rPr>
          <w:sz w:val="20"/>
        </w:rPr>
        <w:t>nejasnoće</w:t>
      </w:r>
      <w:r w:rsidRPr="0084485C">
        <w:rPr>
          <w:spacing w:val="14"/>
          <w:sz w:val="20"/>
        </w:rPr>
        <w:t xml:space="preserve"> </w:t>
      </w:r>
      <w:r w:rsidRPr="0084485C">
        <w:rPr>
          <w:sz w:val="20"/>
        </w:rPr>
        <w:t>ako</w:t>
      </w:r>
      <w:r w:rsidRPr="0084485C">
        <w:rPr>
          <w:spacing w:val="16"/>
          <w:sz w:val="20"/>
        </w:rPr>
        <w:t xml:space="preserve"> </w:t>
      </w:r>
      <w:r w:rsidRPr="0084485C">
        <w:rPr>
          <w:sz w:val="20"/>
        </w:rPr>
        <w:t>pogreške,</w:t>
      </w:r>
      <w:r w:rsidRPr="0084485C">
        <w:rPr>
          <w:spacing w:val="16"/>
          <w:sz w:val="20"/>
        </w:rPr>
        <w:t xml:space="preserve"> </w:t>
      </w:r>
      <w:r w:rsidRPr="0084485C">
        <w:rPr>
          <w:sz w:val="20"/>
        </w:rPr>
        <w:t>nedostaci</w:t>
      </w:r>
      <w:r w:rsidRPr="0084485C">
        <w:rPr>
          <w:spacing w:val="15"/>
          <w:sz w:val="20"/>
        </w:rPr>
        <w:t xml:space="preserve"> </w:t>
      </w:r>
      <w:r w:rsidRPr="0084485C">
        <w:rPr>
          <w:sz w:val="20"/>
        </w:rPr>
        <w:t>odnosno</w:t>
      </w:r>
      <w:r w:rsidRPr="0084485C">
        <w:rPr>
          <w:spacing w:val="-43"/>
          <w:sz w:val="20"/>
        </w:rPr>
        <w:t xml:space="preserve"> </w:t>
      </w:r>
      <w:r w:rsidRPr="0084485C">
        <w:rPr>
          <w:sz w:val="20"/>
        </w:rPr>
        <w:t>nejasnoće</w:t>
      </w:r>
      <w:r w:rsidRPr="0084485C">
        <w:rPr>
          <w:spacing w:val="-3"/>
          <w:sz w:val="20"/>
        </w:rPr>
        <w:t xml:space="preserve"> </w:t>
      </w:r>
      <w:r w:rsidRPr="0084485C">
        <w:rPr>
          <w:sz w:val="20"/>
        </w:rPr>
        <w:t>nisu uklonjive</w:t>
      </w:r>
      <w:r w:rsidR="0084485C">
        <w:rPr>
          <w:sz w:val="20"/>
        </w:rPr>
        <w:t xml:space="preserve"> </w:t>
      </w:r>
      <w:r w:rsidRPr="0084485C">
        <w:rPr>
          <w:sz w:val="20"/>
        </w:rPr>
        <w:t>ponudu</w:t>
      </w:r>
      <w:r w:rsidRPr="0084485C">
        <w:rPr>
          <w:spacing w:val="4"/>
          <w:sz w:val="20"/>
        </w:rPr>
        <w:t xml:space="preserve"> </w:t>
      </w:r>
      <w:r w:rsidRPr="0084485C">
        <w:rPr>
          <w:sz w:val="20"/>
        </w:rPr>
        <w:t>u</w:t>
      </w:r>
      <w:r w:rsidRPr="0084485C">
        <w:rPr>
          <w:spacing w:val="6"/>
          <w:sz w:val="20"/>
        </w:rPr>
        <w:t xml:space="preserve"> </w:t>
      </w:r>
      <w:r w:rsidRPr="0084485C">
        <w:rPr>
          <w:sz w:val="20"/>
        </w:rPr>
        <w:t>kojoj</w:t>
      </w:r>
      <w:r w:rsidRPr="0084485C">
        <w:rPr>
          <w:spacing w:val="4"/>
          <w:sz w:val="20"/>
        </w:rPr>
        <w:t xml:space="preserve"> </w:t>
      </w:r>
      <w:r w:rsidRPr="0084485C">
        <w:rPr>
          <w:sz w:val="20"/>
        </w:rPr>
        <w:t>dopunom,</w:t>
      </w:r>
      <w:r w:rsidRPr="0084485C">
        <w:rPr>
          <w:spacing w:val="3"/>
          <w:sz w:val="20"/>
        </w:rPr>
        <w:t xml:space="preserve"> </w:t>
      </w:r>
      <w:r w:rsidRPr="0084485C">
        <w:rPr>
          <w:sz w:val="20"/>
        </w:rPr>
        <w:t>upotpunjavanjem</w:t>
      </w:r>
      <w:r w:rsidRPr="0084485C">
        <w:rPr>
          <w:spacing w:val="5"/>
          <w:sz w:val="20"/>
        </w:rPr>
        <w:t xml:space="preserve"> </w:t>
      </w:r>
      <w:r w:rsidRPr="0084485C">
        <w:rPr>
          <w:sz w:val="20"/>
        </w:rPr>
        <w:t>ili</w:t>
      </w:r>
      <w:r w:rsidRPr="0084485C">
        <w:rPr>
          <w:spacing w:val="5"/>
          <w:sz w:val="20"/>
        </w:rPr>
        <w:t xml:space="preserve"> </w:t>
      </w:r>
      <w:r w:rsidRPr="0084485C">
        <w:rPr>
          <w:sz w:val="20"/>
        </w:rPr>
        <w:t>razjašnjenjem</w:t>
      </w:r>
      <w:r w:rsidRPr="0084485C">
        <w:rPr>
          <w:spacing w:val="6"/>
          <w:sz w:val="20"/>
        </w:rPr>
        <w:t xml:space="preserve"> </w:t>
      </w:r>
      <w:r w:rsidRPr="0084485C">
        <w:rPr>
          <w:sz w:val="20"/>
        </w:rPr>
        <w:t>odnosno</w:t>
      </w:r>
      <w:r w:rsidRPr="0084485C">
        <w:rPr>
          <w:spacing w:val="6"/>
          <w:sz w:val="20"/>
        </w:rPr>
        <w:t xml:space="preserve"> </w:t>
      </w:r>
      <w:r w:rsidRPr="0084485C">
        <w:rPr>
          <w:sz w:val="20"/>
        </w:rPr>
        <w:t>dostavom</w:t>
      </w:r>
      <w:r w:rsidRPr="0084485C">
        <w:rPr>
          <w:spacing w:val="5"/>
          <w:sz w:val="20"/>
        </w:rPr>
        <w:t xml:space="preserve"> </w:t>
      </w:r>
      <w:r w:rsidRPr="0084485C">
        <w:rPr>
          <w:sz w:val="20"/>
        </w:rPr>
        <w:t>nužne</w:t>
      </w:r>
      <w:r w:rsidRPr="0084485C">
        <w:rPr>
          <w:spacing w:val="6"/>
          <w:sz w:val="20"/>
        </w:rPr>
        <w:t xml:space="preserve"> </w:t>
      </w:r>
      <w:r w:rsidRPr="0084485C">
        <w:rPr>
          <w:sz w:val="20"/>
        </w:rPr>
        <w:t>informacije</w:t>
      </w:r>
      <w:r w:rsidRPr="0084485C">
        <w:rPr>
          <w:spacing w:val="5"/>
          <w:sz w:val="20"/>
        </w:rPr>
        <w:t xml:space="preserve"> </w:t>
      </w:r>
      <w:r w:rsidRPr="0084485C">
        <w:rPr>
          <w:sz w:val="20"/>
        </w:rPr>
        <w:t>ili</w:t>
      </w:r>
    </w:p>
    <w:p w14:paraId="6ABC90AA" w14:textId="77777777" w:rsidR="005B0551" w:rsidRDefault="00E74459">
      <w:pPr>
        <w:pStyle w:val="BodyText"/>
        <w:spacing w:before="1"/>
        <w:ind w:left="1156"/>
      </w:pPr>
      <w:r>
        <w:t>dokumentacije</w:t>
      </w:r>
      <w:r>
        <w:rPr>
          <w:spacing w:val="-4"/>
        </w:rPr>
        <w:t xml:space="preserve"> </w:t>
      </w:r>
      <w:r>
        <w:t>u</w:t>
      </w:r>
      <w:r>
        <w:rPr>
          <w:spacing w:val="-2"/>
        </w:rPr>
        <w:t xml:space="preserve"> </w:t>
      </w:r>
      <w:r>
        <w:t>skladu</w:t>
      </w:r>
      <w:r>
        <w:rPr>
          <w:spacing w:val="-3"/>
        </w:rPr>
        <w:t xml:space="preserve"> </w:t>
      </w:r>
      <w:r>
        <w:t>s</w:t>
      </w:r>
      <w:r>
        <w:rPr>
          <w:spacing w:val="-3"/>
        </w:rPr>
        <w:t xml:space="preserve"> </w:t>
      </w:r>
      <w:r>
        <w:t>Pravilnikom</w:t>
      </w:r>
      <w:r>
        <w:rPr>
          <w:spacing w:val="-1"/>
        </w:rPr>
        <w:t xml:space="preserve"> </w:t>
      </w:r>
      <w:r>
        <w:t>o</w:t>
      </w:r>
      <w:r>
        <w:rPr>
          <w:spacing w:val="-3"/>
        </w:rPr>
        <w:t xml:space="preserve"> </w:t>
      </w:r>
      <w:r>
        <w:t>obnovi</w:t>
      </w:r>
      <w:r>
        <w:rPr>
          <w:spacing w:val="-1"/>
        </w:rPr>
        <w:t xml:space="preserve"> </w:t>
      </w:r>
      <w:r>
        <w:t>nije</w:t>
      </w:r>
      <w:r>
        <w:rPr>
          <w:spacing w:val="-4"/>
        </w:rPr>
        <w:t xml:space="preserve"> </w:t>
      </w:r>
      <w:r>
        <w:t>uklonjena</w:t>
      </w:r>
      <w:r>
        <w:rPr>
          <w:spacing w:val="-3"/>
        </w:rPr>
        <w:t xml:space="preserve"> </w:t>
      </w:r>
      <w:r>
        <w:t>pogreška,</w:t>
      </w:r>
      <w:r>
        <w:rPr>
          <w:spacing w:val="-2"/>
        </w:rPr>
        <w:t xml:space="preserve"> </w:t>
      </w:r>
      <w:r>
        <w:t>nedostatak</w:t>
      </w:r>
      <w:r>
        <w:rPr>
          <w:spacing w:val="-3"/>
        </w:rPr>
        <w:t xml:space="preserve"> </w:t>
      </w:r>
      <w:r>
        <w:t>ili</w:t>
      </w:r>
      <w:r>
        <w:rPr>
          <w:spacing w:val="-4"/>
        </w:rPr>
        <w:t xml:space="preserve"> </w:t>
      </w:r>
      <w:r>
        <w:t>nejasnoća</w:t>
      </w:r>
    </w:p>
    <w:p w14:paraId="5F06BD85" w14:textId="77777777" w:rsidR="005B0551" w:rsidRDefault="00E74459">
      <w:pPr>
        <w:pStyle w:val="ListParagraph"/>
        <w:numPr>
          <w:ilvl w:val="0"/>
          <w:numId w:val="5"/>
        </w:numPr>
        <w:tabs>
          <w:tab w:val="left" w:pos="1156"/>
          <w:tab w:val="left" w:pos="1157"/>
        </w:tabs>
        <w:spacing w:before="1" w:line="243" w:lineRule="exact"/>
        <w:ind w:hanging="361"/>
        <w:rPr>
          <w:sz w:val="20"/>
        </w:rPr>
      </w:pPr>
      <w:r>
        <w:rPr>
          <w:sz w:val="20"/>
        </w:rPr>
        <w:t>ponudu</w:t>
      </w:r>
      <w:r>
        <w:rPr>
          <w:spacing w:val="-3"/>
          <w:sz w:val="20"/>
        </w:rPr>
        <w:t xml:space="preserve"> </w:t>
      </w:r>
      <w:r>
        <w:rPr>
          <w:sz w:val="20"/>
        </w:rPr>
        <w:t>za</w:t>
      </w:r>
      <w:r>
        <w:rPr>
          <w:spacing w:val="-5"/>
          <w:sz w:val="20"/>
        </w:rPr>
        <w:t xml:space="preserve"> </w:t>
      </w:r>
      <w:r>
        <w:rPr>
          <w:sz w:val="20"/>
        </w:rPr>
        <w:t>koju</w:t>
      </w:r>
      <w:r>
        <w:rPr>
          <w:spacing w:val="-3"/>
          <w:sz w:val="20"/>
        </w:rPr>
        <w:t xml:space="preserve"> </w:t>
      </w:r>
      <w:r>
        <w:rPr>
          <w:sz w:val="20"/>
        </w:rPr>
        <w:t>ponuditelj</w:t>
      </w:r>
      <w:r>
        <w:rPr>
          <w:spacing w:val="-2"/>
          <w:sz w:val="20"/>
        </w:rPr>
        <w:t xml:space="preserve"> </w:t>
      </w:r>
      <w:r>
        <w:rPr>
          <w:sz w:val="20"/>
        </w:rPr>
        <w:t>nije</w:t>
      </w:r>
      <w:r>
        <w:rPr>
          <w:spacing w:val="-4"/>
          <w:sz w:val="20"/>
        </w:rPr>
        <w:t xml:space="preserve"> </w:t>
      </w:r>
      <w:r>
        <w:rPr>
          <w:sz w:val="20"/>
        </w:rPr>
        <w:t>pisanim putem</w:t>
      </w:r>
      <w:r>
        <w:rPr>
          <w:spacing w:val="-4"/>
          <w:sz w:val="20"/>
        </w:rPr>
        <w:t xml:space="preserve"> </w:t>
      </w:r>
      <w:r>
        <w:rPr>
          <w:sz w:val="20"/>
        </w:rPr>
        <w:t>prihvatio</w:t>
      </w:r>
      <w:r>
        <w:rPr>
          <w:spacing w:val="-2"/>
          <w:sz w:val="20"/>
        </w:rPr>
        <w:t xml:space="preserve"> </w:t>
      </w:r>
      <w:r>
        <w:rPr>
          <w:sz w:val="20"/>
        </w:rPr>
        <w:t>ispravak</w:t>
      </w:r>
      <w:r>
        <w:rPr>
          <w:spacing w:val="-3"/>
          <w:sz w:val="20"/>
        </w:rPr>
        <w:t xml:space="preserve"> </w:t>
      </w:r>
      <w:r>
        <w:rPr>
          <w:sz w:val="20"/>
        </w:rPr>
        <w:t>računske</w:t>
      </w:r>
      <w:r>
        <w:rPr>
          <w:spacing w:val="-4"/>
          <w:sz w:val="20"/>
        </w:rPr>
        <w:t xml:space="preserve"> </w:t>
      </w:r>
      <w:r>
        <w:rPr>
          <w:sz w:val="20"/>
        </w:rPr>
        <w:t>pogreške</w:t>
      </w:r>
    </w:p>
    <w:p w14:paraId="20A18982" w14:textId="77777777" w:rsidR="005B0551" w:rsidRDefault="00E74459">
      <w:pPr>
        <w:pStyle w:val="ListParagraph"/>
        <w:numPr>
          <w:ilvl w:val="0"/>
          <w:numId w:val="5"/>
        </w:numPr>
        <w:tabs>
          <w:tab w:val="left" w:pos="1156"/>
          <w:tab w:val="left" w:pos="1157"/>
        </w:tabs>
        <w:spacing w:line="243" w:lineRule="exact"/>
        <w:ind w:hanging="361"/>
        <w:rPr>
          <w:sz w:val="20"/>
        </w:rPr>
      </w:pPr>
      <w:r>
        <w:rPr>
          <w:sz w:val="20"/>
        </w:rPr>
        <w:t>ako</w:t>
      </w:r>
      <w:r>
        <w:rPr>
          <w:spacing w:val="-4"/>
          <w:sz w:val="20"/>
        </w:rPr>
        <w:t xml:space="preserve"> </w:t>
      </w:r>
      <w:r>
        <w:rPr>
          <w:sz w:val="20"/>
        </w:rPr>
        <w:t>nisu</w:t>
      </w:r>
      <w:r>
        <w:rPr>
          <w:spacing w:val="-4"/>
          <w:sz w:val="20"/>
        </w:rPr>
        <w:t xml:space="preserve"> </w:t>
      </w:r>
      <w:r>
        <w:rPr>
          <w:sz w:val="20"/>
        </w:rPr>
        <w:t>dostavljena</w:t>
      </w:r>
      <w:r>
        <w:rPr>
          <w:spacing w:val="-4"/>
          <w:sz w:val="20"/>
        </w:rPr>
        <w:t xml:space="preserve"> </w:t>
      </w:r>
      <w:r>
        <w:rPr>
          <w:sz w:val="20"/>
        </w:rPr>
        <w:t>zahtijevana</w:t>
      </w:r>
      <w:r>
        <w:rPr>
          <w:spacing w:val="-4"/>
          <w:sz w:val="20"/>
        </w:rPr>
        <w:t xml:space="preserve"> </w:t>
      </w:r>
      <w:r>
        <w:rPr>
          <w:sz w:val="20"/>
        </w:rPr>
        <w:t>jamstva</w:t>
      </w:r>
    </w:p>
    <w:p w14:paraId="7025132B" w14:textId="77777777" w:rsidR="005B0551" w:rsidRDefault="00E74459">
      <w:pPr>
        <w:pStyle w:val="ListParagraph"/>
        <w:numPr>
          <w:ilvl w:val="0"/>
          <w:numId w:val="5"/>
        </w:numPr>
        <w:tabs>
          <w:tab w:val="left" w:pos="1156"/>
          <w:tab w:val="left" w:pos="1157"/>
        </w:tabs>
        <w:ind w:hanging="361"/>
        <w:rPr>
          <w:sz w:val="20"/>
        </w:rPr>
      </w:pPr>
      <w:r>
        <w:rPr>
          <w:sz w:val="20"/>
        </w:rPr>
        <w:t>ponudu</w:t>
      </w:r>
      <w:r>
        <w:rPr>
          <w:spacing w:val="12"/>
          <w:sz w:val="20"/>
        </w:rPr>
        <w:t xml:space="preserve"> </w:t>
      </w:r>
      <w:r>
        <w:rPr>
          <w:sz w:val="20"/>
        </w:rPr>
        <w:t>ponuditelja</w:t>
      </w:r>
      <w:r>
        <w:rPr>
          <w:spacing w:val="14"/>
          <w:sz w:val="20"/>
        </w:rPr>
        <w:t xml:space="preserve"> </w:t>
      </w:r>
      <w:r>
        <w:rPr>
          <w:sz w:val="20"/>
        </w:rPr>
        <w:t>koji</w:t>
      </w:r>
      <w:r>
        <w:rPr>
          <w:spacing w:val="14"/>
          <w:sz w:val="20"/>
        </w:rPr>
        <w:t xml:space="preserve"> </w:t>
      </w:r>
      <w:r>
        <w:rPr>
          <w:sz w:val="20"/>
        </w:rPr>
        <w:t>je</w:t>
      </w:r>
      <w:r>
        <w:rPr>
          <w:spacing w:val="13"/>
          <w:sz w:val="20"/>
        </w:rPr>
        <w:t xml:space="preserve"> </w:t>
      </w:r>
      <w:r>
        <w:rPr>
          <w:sz w:val="20"/>
        </w:rPr>
        <w:t>podnio</w:t>
      </w:r>
      <w:r>
        <w:rPr>
          <w:spacing w:val="15"/>
          <w:sz w:val="20"/>
        </w:rPr>
        <w:t xml:space="preserve"> </w:t>
      </w:r>
      <w:r>
        <w:rPr>
          <w:sz w:val="20"/>
        </w:rPr>
        <w:t>najpovoljniju</w:t>
      </w:r>
      <w:r>
        <w:rPr>
          <w:spacing w:val="15"/>
          <w:sz w:val="20"/>
        </w:rPr>
        <w:t xml:space="preserve"> </w:t>
      </w:r>
      <w:r>
        <w:rPr>
          <w:sz w:val="20"/>
        </w:rPr>
        <w:t>ponudu</w:t>
      </w:r>
      <w:r>
        <w:rPr>
          <w:spacing w:val="12"/>
          <w:sz w:val="20"/>
        </w:rPr>
        <w:t xml:space="preserve"> </w:t>
      </w:r>
      <w:r>
        <w:rPr>
          <w:sz w:val="20"/>
        </w:rPr>
        <w:t>ako</w:t>
      </w:r>
      <w:r>
        <w:rPr>
          <w:spacing w:val="14"/>
          <w:sz w:val="20"/>
        </w:rPr>
        <w:t xml:space="preserve"> </w:t>
      </w:r>
      <w:r>
        <w:rPr>
          <w:sz w:val="20"/>
        </w:rPr>
        <w:t>utvrdi</w:t>
      </w:r>
      <w:r>
        <w:rPr>
          <w:spacing w:val="14"/>
          <w:sz w:val="20"/>
        </w:rPr>
        <w:t xml:space="preserve"> </w:t>
      </w:r>
      <w:r>
        <w:rPr>
          <w:sz w:val="20"/>
        </w:rPr>
        <w:t>da</w:t>
      </w:r>
      <w:r>
        <w:rPr>
          <w:spacing w:val="14"/>
          <w:sz w:val="20"/>
        </w:rPr>
        <w:t xml:space="preserve"> </w:t>
      </w:r>
      <w:r>
        <w:rPr>
          <w:sz w:val="20"/>
        </w:rPr>
        <w:t>je</w:t>
      </w:r>
      <w:r>
        <w:rPr>
          <w:spacing w:val="13"/>
          <w:sz w:val="20"/>
        </w:rPr>
        <w:t xml:space="preserve"> </w:t>
      </w:r>
      <w:r>
        <w:rPr>
          <w:sz w:val="20"/>
        </w:rPr>
        <w:t>cijena</w:t>
      </w:r>
      <w:r>
        <w:rPr>
          <w:spacing w:val="14"/>
          <w:sz w:val="20"/>
        </w:rPr>
        <w:t xml:space="preserve"> </w:t>
      </w:r>
      <w:r>
        <w:rPr>
          <w:sz w:val="20"/>
        </w:rPr>
        <w:t>te</w:t>
      </w:r>
      <w:r>
        <w:rPr>
          <w:spacing w:val="13"/>
          <w:sz w:val="20"/>
        </w:rPr>
        <w:t xml:space="preserve"> </w:t>
      </w:r>
      <w:r>
        <w:rPr>
          <w:sz w:val="20"/>
        </w:rPr>
        <w:t>ponude</w:t>
      </w:r>
      <w:r>
        <w:rPr>
          <w:spacing w:val="14"/>
          <w:sz w:val="20"/>
        </w:rPr>
        <w:t xml:space="preserve"> </w:t>
      </w:r>
      <w:r>
        <w:rPr>
          <w:sz w:val="20"/>
        </w:rPr>
        <w:t>jednaka</w:t>
      </w:r>
      <w:r>
        <w:rPr>
          <w:spacing w:val="14"/>
          <w:sz w:val="20"/>
        </w:rPr>
        <w:t xml:space="preserve"> </w:t>
      </w:r>
      <w:r>
        <w:rPr>
          <w:sz w:val="20"/>
        </w:rPr>
        <w:t>ili</w:t>
      </w:r>
    </w:p>
    <w:p w14:paraId="595D5BBF" w14:textId="77777777" w:rsidR="005B0551" w:rsidRDefault="00E74459">
      <w:pPr>
        <w:pStyle w:val="BodyText"/>
        <w:spacing w:before="1"/>
        <w:ind w:left="1156"/>
      </w:pPr>
      <w:r>
        <w:t>veća</w:t>
      </w:r>
      <w:r>
        <w:rPr>
          <w:spacing w:val="-3"/>
        </w:rPr>
        <w:t xml:space="preserve"> </w:t>
      </w:r>
      <w:r>
        <w:t>od</w:t>
      </w:r>
      <w:r>
        <w:rPr>
          <w:spacing w:val="-3"/>
        </w:rPr>
        <w:t xml:space="preserve"> </w:t>
      </w:r>
      <w:r>
        <w:t>europskih</w:t>
      </w:r>
      <w:r>
        <w:rPr>
          <w:spacing w:val="-2"/>
        </w:rPr>
        <w:t xml:space="preserve"> </w:t>
      </w:r>
      <w:r>
        <w:t>pragova.</w:t>
      </w:r>
    </w:p>
    <w:p w14:paraId="6D95836E" w14:textId="77777777" w:rsidR="005B0551" w:rsidRDefault="005B0551">
      <w:pPr>
        <w:pStyle w:val="BodyText"/>
        <w:spacing w:before="11"/>
        <w:ind w:left="0"/>
        <w:rPr>
          <w:sz w:val="19"/>
        </w:rPr>
      </w:pPr>
    </w:p>
    <w:p w14:paraId="1BDFF306" w14:textId="77777777" w:rsidR="005B0551" w:rsidRDefault="00E74459">
      <w:pPr>
        <w:pStyle w:val="BodyText"/>
      </w:pPr>
      <w:r>
        <w:t>Sukladno</w:t>
      </w:r>
      <w:r>
        <w:rPr>
          <w:spacing w:val="-3"/>
        </w:rPr>
        <w:t xml:space="preserve"> </w:t>
      </w:r>
      <w:r>
        <w:t>članku</w:t>
      </w:r>
      <w:r>
        <w:rPr>
          <w:spacing w:val="-1"/>
        </w:rPr>
        <w:t xml:space="preserve"> </w:t>
      </w:r>
      <w:r>
        <w:t>7.</w:t>
      </w:r>
      <w:r>
        <w:rPr>
          <w:spacing w:val="-3"/>
        </w:rPr>
        <w:t xml:space="preserve"> </w:t>
      </w:r>
      <w:r>
        <w:t>stavku</w:t>
      </w:r>
      <w:r>
        <w:rPr>
          <w:spacing w:val="-1"/>
        </w:rPr>
        <w:t xml:space="preserve"> </w:t>
      </w:r>
      <w:r>
        <w:t>17.</w:t>
      </w:r>
      <w:r>
        <w:rPr>
          <w:spacing w:val="-3"/>
        </w:rPr>
        <w:t xml:space="preserve"> </w:t>
      </w:r>
      <w:r>
        <w:t>Pravilnika</w:t>
      </w:r>
      <w:r>
        <w:rPr>
          <w:spacing w:val="-2"/>
        </w:rPr>
        <w:t xml:space="preserve"> </w:t>
      </w:r>
      <w:r>
        <w:t>o obnovi,</w:t>
      </w:r>
      <w:r>
        <w:rPr>
          <w:spacing w:val="-1"/>
        </w:rPr>
        <w:t xml:space="preserve"> </w:t>
      </w:r>
      <w:r>
        <w:t>Naručitelj je</w:t>
      </w:r>
      <w:r>
        <w:rPr>
          <w:spacing w:val="-3"/>
        </w:rPr>
        <w:t xml:space="preserve"> </w:t>
      </w:r>
      <w:r>
        <w:t>obvezan</w:t>
      </w:r>
      <w:r>
        <w:rPr>
          <w:spacing w:val="-2"/>
        </w:rPr>
        <w:t xml:space="preserve"> </w:t>
      </w:r>
      <w:r>
        <w:t>poništiti</w:t>
      </w:r>
      <w:r>
        <w:rPr>
          <w:spacing w:val="-3"/>
        </w:rPr>
        <w:t xml:space="preserve"> </w:t>
      </w:r>
      <w:r>
        <w:t>postupak</w:t>
      </w:r>
      <w:r>
        <w:rPr>
          <w:spacing w:val="-2"/>
        </w:rPr>
        <w:t xml:space="preserve"> </w:t>
      </w:r>
      <w:r>
        <w:t>nabave</w:t>
      </w:r>
      <w:r>
        <w:rPr>
          <w:spacing w:val="-4"/>
        </w:rPr>
        <w:t xml:space="preserve"> </w:t>
      </w:r>
      <w:r>
        <w:t>ako:</w:t>
      </w:r>
    </w:p>
    <w:p w14:paraId="797ADB8F" w14:textId="77777777" w:rsidR="005B0551" w:rsidRDefault="00E74459">
      <w:pPr>
        <w:pStyle w:val="ListParagraph"/>
        <w:numPr>
          <w:ilvl w:val="0"/>
          <w:numId w:val="5"/>
        </w:numPr>
        <w:tabs>
          <w:tab w:val="left" w:pos="1156"/>
          <w:tab w:val="left" w:pos="1157"/>
        </w:tabs>
        <w:spacing w:before="1"/>
        <w:ind w:hanging="361"/>
        <w:rPr>
          <w:sz w:val="20"/>
        </w:rPr>
      </w:pPr>
      <w:r>
        <w:rPr>
          <w:sz w:val="20"/>
        </w:rPr>
        <w:t>postanu</w:t>
      </w:r>
      <w:r>
        <w:rPr>
          <w:spacing w:val="12"/>
          <w:sz w:val="20"/>
        </w:rPr>
        <w:t xml:space="preserve"> </w:t>
      </w:r>
      <w:r>
        <w:rPr>
          <w:sz w:val="20"/>
        </w:rPr>
        <w:t>poznate</w:t>
      </w:r>
      <w:r>
        <w:rPr>
          <w:spacing w:val="10"/>
          <w:sz w:val="20"/>
        </w:rPr>
        <w:t xml:space="preserve"> </w:t>
      </w:r>
      <w:r>
        <w:rPr>
          <w:sz w:val="20"/>
        </w:rPr>
        <w:t>okolnosti</w:t>
      </w:r>
      <w:r>
        <w:rPr>
          <w:spacing w:val="12"/>
          <w:sz w:val="20"/>
        </w:rPr>
        <w:t xml:space="preserve"> </w:t>
      </w:r>
      <w:r>
        <w:rPr>
          <w:sz w:val="20"/>
        </w:rPr>
        <w:t>zbog</w:t>
      </w:r>
      <w:r>
        <w:rPr>
          <w:spacing w:val="11"/>
          <w:sz w:val="20"/>
        </w:rPr>
        <w:t xml:space="preserve"> </w:t>
      </w:r>
      <w:r>
        <w:rPr>
          <w:sz w:val="20"/>
        </w:rPr>
        <w:t>kojih</w:t>
      </w:r>
      <w:r>
        <w:rPr>
          <w:spacing w:val="12"/>
          <w:sz w:val="20"/>
        </w:rPr>
        <w:t xml:space="preserve"> </w:t>
      </w:r>
      <w:r>
        <w:rPr>
          <w:sz w:val="20"/>
        </w:rPr>
        <w:t>ne</w:t>
      </w:r>
      <w:r>
        <w:rPr>
          <w:spacing w:val="10"/>
          <w:sz w:val="20"/>
        </w:rPr>
        <w:t xml:space="preserve"> </w:t>
      </w:r>
      <w:r>
        <w:rPr>
          <w:sz w:val="20"/>
        </w:rPr>
        <w:t>bi</w:t>
      </w:r>
      <w:r>
        <w:rPr>
          <w:spacing w:val="10"/>
          <w:sz w:val="20"/>
        </w:rPr>
        <w:t xml:space="preserve"> </w:t>
      </w:r>
      <w:r>
        <w:rPr>
          <w:sz w:val="20"/>
        </w:rPr>
        <w:t>došlo</w:t>
      </w:r>
      <w:r>
        <w:rPr>
          <w:spacing w:val="12"/>
          <w:sz w:val="20"/>
        </w:rPr>
        <w:t xml:space="preserve"> </w:t>
      </w:r>
      <w:r>
        <w:rPr>
          <w:sz w:val="20"/>
        </w:rPr>
        <w:t>do</w:t>
      </w:r>
      <w:r>
        <w:rPr>
          <w:spacing w:val="10"/>
          <w:sz w:val="20"/>
        </w:rPr>
        <w:t xml:space="preserve"> </w:t>
      </w:r>
      <w:r>
        <w:rPr>
          <w:sz w:val="20"/>
        </w:rPr>
        <w:t>pokretanja</w:t>
      </w:r>
      <w:r>
        <w:rPr>
          <w:spacing w:val="12"/>
          <w:sz w:val="20"/>
        </w:rPr>
        <w:t xml:space="preserve"> </w:t>
      </w:r>
      <w:r>
        <w:rPr>
          <w:sz w:val="20"/>
        </w:rPr>
        <w:t>postupka</w:t>
      </w:r>
      <w:r>
        <w:rPr>
          <w:spacing w:val="10"/>
          <w:sz w:val="20"/>
        </w:rPr>
        <w:t xml:space="preserve"> </w:t>
      </w:r>
      <w:r>
        <w:rPr>
          <w:sz w:val="20"/>
        </w:rPr>
        <w:t>nabave,</w:t>
      </w:r>
      <w:r>
        <w:rPr>
          <w:spacing w:val="13"/>
          <w:sz w:val="20"/>
        </w:rPr>
        <w:t xml:space="preserve"> </w:t>
      </w:r>
      <w:r>
        <w:rPr>
          <w:sz w:val="20"/>
        </w:rPr>
        <w:t>da</w:t>
      </w:r>
      <w:r>
        <w:rPr>
          <w:spacing w:val="9"/>
          <w:sz w:val="20"/>
        </w:rPr>
        <w:t xml:space="preserve"> </w:t>
      </w:r>
      <w:r>
        <w:rPr>
          <w:sz w:val="20"/>
        </w:rPr>
        <w:t>su</w:t>
      </w:r>
      <w:r>
        <w:rPr>
          <w:spacing w:val="12"/>
          <w:sz w:val="20"/>
        </w:rPr>
        <w:t xml:space="preserve"> </w:t>
      </w:r>
      <w:r>
        <w:rPr>
          <w:sz w:val="20"/>
        </w:rPr>
        <w:t>bile</w:t>
      </w:r>
      <w:r>
        <w:rPr>
          <w:spacing w:val="11"/>
          <w:sz w:val="20"/>
        </w:rPr>
        <w:t xml:space="preserve"> </w:t>
      </w:r>
      <w:r>
        <w:rPr>
          <w:sz w:val="20"/>
        </w:rPr>
        <w:t>poznate</w:t>
      </w:r>
    </w:p>
    <w:p w14:paraId="7945E77E" w14:textId="77777777" w:rsidR="005B0551" w:rsidRDefault="00E74459">
      <w:pPr>
        <w:pStyle w:val="BodyText"/>
        <w:spacing w:line="243" w:lineRule="exact"/>
        <w:ind w:left="1156"/>
      </w:pPr>
      <w:r>
        <w:t>prije</w:t>
      </w:r>
    </w:p>
    <w:p w14:paraId="09CED85E" w14:textId="77777777" w:rsidR="005B0551" w:rsidRDefault="00E74459">
      <w:pPr>
        <w:pStyle w:val="ListParagraph"/>
        <w:numPr>
          <w:ilvl w:val="0"/>
          <w:numId w:val="5"/>
        </w:numPr>
        <w:tabs>
          <w:tab w:val="left" w:pos="1156"/>
          <w:tab w:val="left" w:pos="1157"/>
        </w:tabs>
        <w:ind w:right="655"/>
        <w:rPr>
          <w:sz w:val="20"/>
        </w:rPr>
      </w:pPr>
      <w:r>
        <w:rPr>
          <w:sz w:val="20"/>
        </w:rPr>
        <w:t>postanu</w:t>
      </w:r>
      <w:r>
        <w:rPr>
          <w:spacing w:val="21"/>
          <w:sz w:val="20"/>
        </w:rPr>
        <w:t xml:space="preserve"> </w:t>
      </w:r>
      <w:r>
        <w:rPr>
          <w:sz w:val="20"/>
        </w:rPr>
        <w:t>poznate</w:t>
      </w:r>
      <w:r>
        <w:rPr>
          <w:spacing w:val="21"/>
          <w:sz w:val="20"/>
        </w:rPr>
        <w:t xml:space="preserve"> </w:t>
      </w:r>
      <w:r>
        <w:rPr>
          <w:sz w:val="20"/>
        </w:rPr>
        <w:t>okolnosti</w:t>
      </w:r>
      <w:r>
        <w:rPr>
          <w:spacing w:val="22"/>
          <w:sz w:val="20"/>
        </w:rPr>
        <w:t xml:space="preserve"> </w:t>
      </w:r>
      <w:r>
        <w:rPr>
          <w:sz w:val="20"/>
        </w:rPr>
        <w:t>zbog</w:t>
      </w:r>
      <w:r>
        <w:rPr>
          <w:spacing w:val="21"/>
          <w:sz w:val="20"/>
        </w:rPr>
        <w:t xml:space="preserve"> </w:t>
      </w:r>
      <w:r>
        <w:rPr>
          <w:sz w:val="20"/>
        </w:rPr>
        <w:t>kojih</w:t>
      </w:r>
      <w:r>
        <w:rPr>
          <w:spacing w:val="22"/>
          <w:sz w:val="20"/>
        </w:rPr>
        <w:t xml:space="preserve"> </w:t>
      </w:r>
      <w:r>
        <w:rPr>
          <w:sz w:val="20"/>
        </w:rPr>
        <w:t>bi</w:t>
      </w:r>
      <w:r>
        <w:rPr>
          <w:spacing w:val="20"/>
          <w:sz w:val="20"/>
        </w:rPr>
        <w:t xml:space="preserve"> </w:t>
      </w:r>
      <w:r>
        <w:rPr>
          <w:sz w:val="20"/>
        </w:rPr>
        <w:t>došlo</w:t>
      </w:r>
      <w:r>
        <w:rPr>
          <w:spacing w:val="22"/>
          <w:sz w:val="20"/>
        </w:rPr>
        <w:t xml:space="preserve"> </w:t>
      </w:r>
      <w:r>
        <w:rPr>
          <w:sz w:val="20"/>
        </w:rPr>
        <w:t>do</w:t>
      </w:r>
      <w:r>
        <w:rPr>
          <w:spacing w:val="22"/>
          <w:sz w:val="20"/>
        </w:rPr>
        <w:t xml:space="preserve"> </w:t>
      </w:r>
      <w:r>
        <w:rPr>
          <w:sz w:val="20"/>
        </w:rPr>
        <w:t>sadržajno</w:t>
      </w:r>
      <w:r>
        <w:rPr>
          <w:spacing w:val="22"/>
          <w:sz w:val="20"/>
        </w:rPr>
        <w:t xml:space="preserve"> </w:t>
      </w:r>
      <w:r>
        <w:rPr>
          <w:sz w:val="20"/>
        </w:rPr>
        <w:t>bitno</w:t>
      </w:r>
      <w:r>
        <w:rPr>
          <w:spacing w:val="22"/>
          <w:sz w:val="20"/>
        </w:rPr>
        <w:t xml:space="preserve"> </w:t>
      </w:r>
      <w:r>
        <w:rPr>
          <w:sz w:val="20"/>
        </w:rPr>
        <w:t>drukčije</w:t>
      </w:r>
      <w:r>
        <w:rPr>
          <w:spacing w:val="21"/>
          <w:sz w:val="20"/>
        </w:rPr>
        <w:t xml:space="preserve"> </w:t>
      </w:r>
      <w:r>
        <w:rPr>
          <w:sz w:val="20"/>
        </w:rPr>
        <w:t>obavijesti</w:t>
      </w:r>
      <w:r>
        <w:rPr>
          <w:spacing w:val="21"/>
          <w:sz w:val="20"/>
        </w:rPr>
        <w:t xml:space="preserve"> </w:t>
      </w:r>
      <w:r>
        <w:rPr>
          <w:sz w:val="20"/>
        </w:rPr>
        <w:t>o</w:t>
      </w:r>
      <w:r>
        <w:rPr>
          <w:spacing w:val="24"/>
          <w:sz w:val="20"/>
        </w:rPr>
        <w:t xml:space="preserve"> </w:t>
      </w:r>
      <w:r>
        <w:rPr>
          <w:sz w:val="20"/>
        </w:rPr>
        <w:t>jednostavnoj</w:t>
      </w:r>
      <w:r>
        <w:rPr>
          <w:spacing w:val="-42"/>
          <w:sz w:val="20"/>
        </w:rPr>
        <w:t xml:space="preserve"> </w:t>
      </w:r>
      <w:r>
        <w:rPr>
          <w:sz w:val="20"/>
        </w:rPr>
        <w:t>nabavi</w:t>
      </w:r>
      <w:r>
        <w:rPr>
          <w:spacing w:val="-1"/>
          <w:sz w:val="20"/>
        </w:rPr>
        <w:t xml:space="preserve"> </w:t>
      </w:r>
      <w:r>
        <w:rPr>
          <w:sz w:val="20"/>
        </w:rPr>
        <w:t>ili Pozivu na dostavu</w:t>
      </w:r>
      <w:r>
        <w:rPr>
          <w:spacing w:val="-1"/>
          <w:sz w:val="20"/>
        </w:rPr>
        <w:t xml:space="preserve"> </w:t>
      </w:r>
      <w:r>
        <w:rPr>
          <w:sz w:val="20"/>
        </w:rPr>
        <w:t>ponude, da su bile</w:t>
      </w:r>
      <w:r>
        <w:rPr>
          <w:spacing w:val="-3"/>
          <w:sz w:val="20"/>
        </w:rPr>
        <w:t xml:space="preserve"> </w:t>
      </w:r>
      <w:r>
        <w:rPr>
          <w:sz w:val="20"/>
        </w:rPr>
        <w:t>poznate</w:t>
      </w:r>
      <w:r>
        <w:rPr>
          <w:spacing w:val="-1"/>
          <w:sz w:val="20"/>
        </w:rPr>
        <w:t xml:space="preserve"> </w:t>
      </w:r>
      <w:r>
        <w:rPr>
          <w:sz w:val="20"/>
        </w:rPr>
        <w:t>prije</w:t>
      </w:r>
    </w:p>
    <w:p w14:paraId="5F4F50E8" w14:textId="77777777" w:rsidR="005B0551" w:rsidRDefault="00E74459">
      <w:pPr>
        <w:pStyle w:val="ListParagraph"/>
        <w:numPr>
          <w:ilvl w:val="0"/>
          <w:numId w:val="5"/>
        </w:numPr>
        <w:tabs>
          <w:tab w:val="left" w:pos="1156"/>
          <w:tab w:val="left" w:pos="1157"/>
        </w:tabs>
        <w:spacing w:before="1"/>
        <w:ind w:hanging="361"/>
        <w:rPr>
          <w:sz w:val="20"/>
        </w:rPr>
      </w:pPr>
      <w:r>
        <w:rPr>
          <w:sz w:val="20"/>
        </w:rPr>
        <w:t>je</w:t>
      </w:r>
      <w:r>
        <w:rPr>
          <w:spacing w:val="-4"/>
          <w:sz w:val="20"/>
        </w:rPr>
        <w:t xml:space="preserve"> </w:t>
      </w:r>
      <w:r>
        <w:rPr>
          <w:sz w:val="20"/>
        </w:rPr>
        <w:t>to</w:t>
      </w:r>
      <w:r>
        <w:rPr>
          <w:spacing w:val="-2"/>
          <w:sz w:val="20"/>
        </w:rPr>
        <w:t xml:space="preserve"> </w:t>
      </w:r>
      <w:r>
        <w:rPr>
          <w:sz w:val="20"/>
        </w:rPr>
        <w:t>potrebno</w:t>
      </w:r>
      <w:r>
        <w:rPr>
          <w:spacing w:val="-2"/>
          <w:sz w:val="20"/>
        </w:rPr>
        <w:t xml:space="preserve"> </w:t>
      </w:r>
      <w:r>
        <w:rPr>
          <w:sz w:val="20"/>
        </w:rPr>
        <w:t>radi</w:t>
      </w:r>
      <w:r>
        <w:rPr>
          <w:spacing w:val="-2"/>
          <w:sz w:val="20"/>
        </w:rPr>
        <w:t xml:space="preserve"> </w:t>
      </w:r>
      <w:r>
        <w:rPr>
          <w:sz w:val="20"/>
        </w:rPr>
        <w:t>zaštite</w:t>
      </w:r>
      <w:r>
        <w:rPr>
          <w:spacing w:val="-4"/>
          <w:sz w:val="20"/>
        </w:rPr>
        <w:t xml:space="preserve"> </w:t>
      </w:r>
      <w:r>
        <w:rPr>
          <w:sz w:val="20"/>
        </w:rPr>
        <w:t>javnog</w:t>
      </w:r>
      <w:r>
        <w:rPr>
          <w:spacing w:val="-3"/>
          <w:sz w:val="20"/>
        </w:rPr>
        <w:t xml:space="preserve"> </w:t>
      </w:r>
      <w:r>
        <w:rPr>
          <w:sz w:val="20"/>
        </w:rPr>
        <w:t>interesa</w:t>
      </w:r>
    </w:p>
    <w:p w14:paraId="00DFCE6B" w14:textId="77777777" w:rsidR="005B0551" w:rsidRDefault="00E74459">
      <w:pPr>
        <w:pStyle w:val="ListParagraph"/>
        <w:numPr>
          <w:ilvl w:val="0"/>
          <w:numId w:val="5"/>
        </w:numPr>
        <w:tabs>
          <w:tab w:val="left" w:pos="1156"/>
          <w:tab w:val="left" w:pos="1157"/>
        </w:tabs>
        <w:spacing w:line="243" w:lineRule="exact"/>
        <w:ind w:hanging="361"/>
        <w:rPr>
          <w:sz w:val="20"/>
        </w:rPr>
      </w:pPr>
      <w:r>
        <w:rPr>
          <w:sz w:val="20"/>
        </w:rPr>
        <w:t>je</w:t>
      </w:r>
      <w:r>
        <w:rPr>
          <w:spacing w:val="-4"/>
          <w:sz w:val="20"/>
        </w:rPr>
        <w:t xml:space="preserve"> </w:t>
      </w:r>
      <w:r>
        <w:rPr>
          <w:sz w:val="20"/>
        </w:rPr>
        <w:t>cijena</w:t>
      </w:r>
      <w:r>
        <w:rPr>
          <w:spacing w:val="-2"/>
          <w:sz w:val="20"/>
        </w:rPr>
        <w:t xml:space="preserve"> </w:t>
      </w:r>
      <w:r>
        <w:rPr>
          <w:sz w:val="20"/>
        </w:rPr>
        <w:t>svih</w:t>
      </w:r>
      <w:r>
        <w:rPr>
          <w:spacing w:val="-2"/>
          <w:sz w:val="20"/>
        </w:rPr>
        <w:t xml:space="preserve"> </w:t>
      </w:r>
      <w:r>
        <w:rPr>
          <w:sz w:val="20"/>
        </w:rPr>
        <w:t>ponuda</w:t>
      </w:r>
      <w:r>
        <w:rPr>
          <w:spacing w:val="-2"/>
          <w:sz w:val="20"/>
        </w:rPr>
        <w:t xml:space="preserve"> </w:t>
      </w:r>
      <w:r>
        <w:rPr>
          <w:sz w:val="20"/>
        </w:rPr>
        <w:t>u</w:t>
      </w:r>
      <w:r>
        <w:rPr>
          <w:spacing w:val="-3"/>
          <w:sz w:val="20"/>
        </w:rPr>
        <w:t xml:space="preserve"> </w:t>
      </w:r>
      <w:r>
        <w:rPr>
          <w:sz w:val="20"/>
        </w:rPr>
        <w:t>postupku</w:t>
      </w:r>
      <w:r>
        <w:rPr>
          <w:spacing w:val="-1"/>
          <w:sz w:val="20"/>
        </w:rPr>
        <w:t xml:space="preserve"> </w:t>
      </w:r>
      <w:r>
        <w:rPr>
          <w:sz w:val="20"/>
        </w:rPr>
        <w:t>nabave</w:t>
      </w:r>
      <w:r>
        <w:rPr>
          <w:spacing w:val="-3"/>
          <w:sz w:val="20"/>
        </w:rPr>
        <w:t xml:space="preserve"> </w:t>
      </w:r>
      <w:r>
        <w:rPr>
          <w:sz w:val="20"/>
        </w:rPr>
        <w:t>jednaka</w:t>
      </w:r>
      <w:r>
        <w:rPr>
          <w:spacing w:val="-3"/>
          <w:sz w:val="20"/>
        </w:rPr>
        <w:t xml:space="preserve"> </w:t>
      </w:r>
      <w:r>
        <w:rPr>
          <w:sz w:val="20"/>
        </w:rPr>
        <w:t>ili</w:t>
      </w:r>
      <w:r>
        <w:rPr>
          <w:spacing w:val="-3"/>
          <w:sz w:val="20"/>
        </w:rPr>
        <w:t xml:space="preserve"> </w:t>
      </w:r>
      <w:r>
        <w:rPr>
          <w:sz w:val="20"/>
        </w:rPr>
        <w:t>veća</w:t>
      </w:r>
      <w:r>
        <w:rPr>
          <w:spacing w:val="-2"/>
          <w:sz w:val="20"/>
        </w:rPr>
        <w:t xml:space="preserve"> </w:t>
      </w:r>
      <w:r>
        <w:rPr>
          <w:sz w:val="20"/>
        </w:rPr>
        <w:t>od</w:t>
      </w:r>
      <w:r>
        <w:rPr>
          <w:spacing w:val="-2"/>
          <w:sz w:val="20"/>
        </w:rPr>
        <w:t xml:space="preserve"> </w:t>
      </w:r>
      <w:r>
        <w:rPr>
          <w:sz w:val="20"/>
        </w:rPr>
        <w:t>europskih</w:t>
      </w:r>
      <w:r>
        <w:rPr>
          <w:spacing w:val="-2"/>
          <w:sz w:val="20"/>
        </w:rPr>
        <w:t xml:space="preserve"> </w:t>
      </w:r>
      <w:r>
        <w:rPr>
          <w:sz w:val="20"/>
        </w:rPr>
        <w:t>pragova</w:t>
      </w:r>
    </w:p>
    <w:p w14:paraId="24FE9532" w14:textId="77777777" w:rsidR="005B0551" w:rsidRDefault="00E74459">
      <w:pPr>
        <w:pStyle w:val="ListParagraph"/>
        <w:numPr>
          <w:ilvl w:val="0"/>
          <w:numId w:val="5"/>
        </w:numPr>
        <w:tabs>
          <w:tab w:val="left" w:pos="1156"/>
          <w:tab w:val="left" w:pos="1157"/>
        </w:tabs>
        <w:spacing w:line="243" w:lineRule="exact"/>
        <w:ind w:hanging="361"/>
        <w:rPr>
          <w:sz w:val="20"/>
        </w:rPr>
      </w:pPr>
      <w:r>
        <w:rPr>
          <w:sz w:val="20"/>
        </w:rPr>
        <w:t>nije</w:t>
      </w:r>
      <w:r>
        <w:rPr>
          <w:spacing w:val="-4"/>
          <w:sz w:val="20"/>
        </w:rPr>
        <w:t xml:space="preserve"> </w:t>
      </w:r>
      <w:r>
        <w:rPr>
          <w:sz w:val="20"/>
        </w:rPr>
        <w:t>pristigla</w:t>
      </w:r>
      <w:r>
        <w:rPr>
          <w:spacing w:val="-2"/>
          <w:sz w:val="20"/>
        </w:rPr>
        <w:t xml:space="preserve"> </w:t>
      </w:r>
      <w:r>
        <w:rPr>
          <w:sz w:val="20"/>
        </w:rPr>
        <w:t>nijedna</w:t>
      </w:r>
      <w:r>
        <w:rPr>
          <w:spacing w:val="-3"/>
          <w:sz w:val="20"/>
        </w:rPr>
        <w:t xml:space="preserve"> </w:t>
      </w:r>
      <w:r>
        <w:rPr>
          <w:sz w:val="20"/>
        </w:rPr>
        <w:t>ponuda</w:t>
      </w:r>
    </w:p>
    <w:p w14:paraId="55AE6D17" w14:textId="77777777" w:rsidR="005B0551" w:rsidRDefault="00E74459">
      <w:pPr>
        <w:pStyle w:val="ListParagraph"/>
        <w:numPr>
          <w:ilvl w:val="0"/>
          <w:numId w:val="5"/>
        </w:numPr>
        <w:tabs>
          <w:tab w:val="left" w:pos="1156"/>
          <w:tab w:val="left" w:pos="1157"/>
        </w:tabs>
        <w:spacing w:before="1"/>
        <w:ind w:hanging="361"/>
        <w:rPr>
          <w:sz w:val="20"/>
        </w:rPr>
      </w:pPr>
      <w:r>
        <w:rPr>
          <w:sz w:val="20"/>
        </w:rPr>
        <w:t>nakon</w:t>
      </w:r>
      <w:r>
        <w:rPr>
          <w:spacing w:val="-4"/>
          <w:sz w:val="20"/>
        </w:rPr>
        <w:t xml:space="preserve"> </w:t>
      </w:r>
      <w:r>
        <w:rPr>
          <w:sz w:val="20"/>
        </w:rPr>
        <w:t>isključenja</w:t>
      </w:r>
      <w:r>
        <w:rPr>
          <w:spacing w:val="-3"/>
          <w:sz w:val="20"/>
        </w:rPr>
        <w:t xml:space="preserve"> </w:t>
      </w:r>
      <w:r>
        <w:rPr>
          <w:sz w:val="20"/>
        </w:rPr>
        <w:t>ponuditelja</w:t>
      </w:r>
      <w:r>
        <w:rPr>
          <w:spacing w:val="-1"/>
          <w:sz w:val="20"/>
        </w:rPr>
        <w:t xml:space="preserve"> </w:t>
      </w:r>
      <w:r>
        <w:rPr>
          <w:sz w:val="20"/>
        </w:rPr>
        <w:t>ili</w:t>
      </w:r>
      <w:r>
        <w:rPr>
          <w:spacing w:val="-4"/>
          <w:sz w:val="20"/>
        </w:rPr>
        <w:t xml:space="preserve"> </w:t>
      </w:r>
      <w:r>
        <w:rPr>
          <w:sz w:val="20"/>
        </w:rPr>
        <w:t>odbijanja</w:t>
      </w:r>
      <w:r>
        <w:rPr>
          <w:spacing w:val="-3"/>
          <w:sz w:val="20"/>
        </w:rPr>
        <w:t xml:space="preserve"> </w:t>
      </w:r>
      <w:r>
        <w:rPr>
          <w:sz w:val="20"/>
        </w:rPr>
        <w:t>ponuda</w:t>
      </w:r>
      <w:r>
        <w:rPr>
          <w:spacing w:val="-3"/>
          <w:sz w:val="20"/>
        </w:rPr>
        <w:t xml:space="preserve"> </w:t>
      </w:r>
      <w:r>
        <w:rPr>
          <w:sz w:val="20"/>
        </w:rPr>
        <w:t>ne</w:t>
      </w:r>
      <w:r>
        <w:rPr>
          <w:spacing w:val="-4"/>
          <w:sz w:val="20"/>
        </w:rPr>
        <w:t xml:space="preserve"> </w:t>
      </w:r>
      <w:r>
        <w:rPr>
          <w:sz w:val="20"/>
        </w:rPr>
        <w:t>preostane</w:t>
      </w:r>
      <w:r>
        <w:rPr>
          <w:spacing w:val="-4"/>
          <w:sz w:val="20"/>
        </w:rPr>
        <w:t xml:space="preserve"> </w:t>
      </w:r>
      <w:r>
        <w:rPr>
          <w:sz w:val="20"/>
        </w:rPr>
        <w:t>nijedna</w:t>
      </w:r>
      <w:r>
        <w:rPr>
          <w:spacing w:val="-3"/>
          <w:sz w:val="20"/>
        </w:rPr>
        <w:t xml:space="preserve"> </w:t>
      </w:r>
      <w:r>
        <w:rPr>
          <w:sz w:val="20"/>
        </w:rPr>
        <w:t>valjana</w:t>
      </w:r>
      <w:r>
        <w:rPr>
          <w:spacing w:val="-3"/>
          <w:sz w:val="20"/>
        </w:rPr>
        <w:t xml:space="preserve"> </w:t>
      </w:r>
      <w:r>
        <w:rPr>
          <w:sz w:val="20"/>
        </w:rPr>
        <w:t>ponuda</w:t>
      </w:r>
    </w:p>
    <w:p w14:paraId="1F9BED1A" w14:textId="77777777" w:rsidR="005B0551" w:rsidRDefault="00E74459">
      <w:pPr>
        <w:pStyle w:val="ListParagraph"/>
        <w:numPr>
          <w:ilvl w:val="0"/>
          <w:numId w:val="5"/>
        </w:numPr>
        <w:tabs>
          <w:tab w:val="left" w:pos="1156"/>
          <w:tab w:val="left" w:pos="1157"/>
        </w:tabs>
        <w:spacing w:before="1"/>
        <w:ind w:right="663"/>
        <w:rPr>
          <w:sz w:val="20"/>
        </w:rPr>
      </w:pPr>
      <w:r>
        <w:rPr>
          <w:sz w:val="20"/>
        </w:rPr>
        <w:t>je</w:t>
      </w:r>
      <w:r>
        <w:rPr>
          <w:spacing w:val="-9"/>
          <w:sz w:val="20"/>
        </w:rPr>
        <w:t xml:space="preserve"> </w:t>
      </w:r>
      <w:r>
        <w:rPr>
          <w:sz w:val="20"/>
        </w:rPr>
        <w:t>cijena</w:t>
      </w:r>
      <w:r>
        <w:rPr>
          <w:spacing w:val="-8"/>
          <w:sz w:val="20"/>
        </w:rPr>
        <w:t xml:space="preserve"> </w:t>
      </w:r>
      <w:r>
        <w:rPr>
          <w:sz w:val="20"/>
        </w:rPr>
        <w:t>najpovoljnije</w:t>
      </w:r>
      <w:r>
        <w:rPr>
          <w:spacing w:val="-9"/>
          <w:sz w:val="20"/>
        </w:rPr>
        <w:t xml:space="preserve"> </w:t>
      </w:r>
      <w:r>
        <w:rPr>
          <w:sz w:val="20"/>
        </w:rPr>
        <w:t>ponude</w:t>
      </w:r>
      <w:r>
        <w:rPr>
          <w:spacing w:val="-9"/>
          <w:sz w:val="20"/>
        </w:rPr>
        <w:t xml:space="preserve"> </w:t>
      </w:r>
      <w:r>
        <w:rPr>
          <w:sz w:val="20"/>
        </w:rPr>
        <w:t>veća</w:t>
      </w:r>
      <w:r>
        <w:rPr>
          <w:spacing w:val="-9"/>
          <w:sz w:val="20"/>
        </w:rPr>
        <w:t xml:space="preserve"> </w:t>
      </w:r>
      <w:r>
        <w:rPr>
          <w:sz w:val="20"/>
        </w:rPr>
        <w:t>od</w:t>
      </w:r>
      <w:r>
        <w:rPr>
          <w:spacing w:val="-8"/>
          <w:sz w:val="20"/>
        </w:rPr>
        <w:t xml:space="preserve"> </w:t>
      </w:r>
      <w:r>
        <w:rPr>
          <w:sz w:val="20"/>
        </w:rPr>
        <w:t>procijenjene</w:t>
      </w:r>
      <w:r>
        <w:rPr>
          <w:spacing w:val="-9"/>
          <w:sz w:val="20"/>
        </w:rPr>
        <w:t xml:space="preserve"> </w:t>
      </w:r>
      <w:r>
        <w:rPr>
          <w:sz w:val="20"/>
        </w:rPr>
        <w:t>vrijednosti</w:t>
      </w:r>
      <w:r>
        <w:rPr>
          <w:spacing w:val="-9"/>
          <w:sz w:val="20"/>
        </w:rPr>
        <w:t xml:space="preserve"> </w:t>
      </w:r>
      <w:r>
        <w:rPr>
          <w:sz w:val="20"/>
        </w:rPr>
        <w:t>nabave,</w:t>
      </w:r>
      <w:r>
        <w:rPr>
          <w:spacing w:val="-8"/>
          <w:sz w:val="20"/>
        </w:rPr>
        <w:t xml:space="preserve"> </w:t>
      </w:r>
      <w:r>
        <w:rPr>
          <w:sz w:val="20"/>
        </w:rPr>
        <w:t>a</w:t>
      </w:r>
      <w:r>
        <w:rPr>
          <w:spacing w:val="-8"/>
          <w:sz w:val="20"/>
        </w:rPr>
        <w:t xml:space="preserve"> </w:t>
      </w:r>
      <w:r>
        <w:rPr>
          <w:sz w:val="20"/>
        </w:rPr>
        <w:t>ispod</w:t>
      </w:r>
      <w:r>
        <w:rPr>
          <w:spacing w:val="-7"/>
          <w:sz w:val="20"/>
        </w:rPr>
        <w:t xml:space="preserve"> </w:t>
      </w:r>
      <w:r>
        <w:rPr>
          <w:sz w:val="20"/>
        </w:rPr>
        <w:t>europskih</w:t>
      </w:r>
      <w:r>
        <w:rPr>
          <w:spacing w:val="-8"/>
          <w:sz w:val="20"/>
        </w:rPr>
        <w:t xml:space="preserve"> </w:t>
      </w:r>
      <w:r>
        <w:rPr>
          <w:sz w:val="20"/>
        </w:rPr>
        <w:t>pragova,</w:t>
      </w:r>
      <w:r>
        <w:rPr>
          <w:spacing w:val="-8"/>
          <w:sz w:val="20"/>
        </w:rPr>
        <w:t xml:space="preserve"> </w:t>
      </w:r>
      <w:r>
        <w:rPr>
          <w:sz w:val="20"/>
        </w:rPr>
        <w:t>osim</w:t>
      </w:r>
      <w:r>
        <w:rPr>
          <w:spacing w:val="-42"/>
          <w:sz w:val="20"/>
        </w:rPr>
        <w:t xml:space="preserve"> </w:t>
      </w:r>
      <w:r>
        <w:rPr>
          <w:sz w:val="20"/>
        </w:rPr>
        <w:t>ako</w:t>
      </w:r>
      <w:r>
        <w:rPr>
          <w:spacing w:val="-1"/>
          <w:sz w:val="20"/>
        </w:rPr>
        <w:t xml:space="preserve"> </w:t>
      </w:r>
      <w:r>
        <w:rPr>
          <w:sz w:val="20"/>
        </w:rPr>
        <w:t>Naručitelj ima ili</w:t>
      </w:r>
      <w:r>
        <w:rPr>
          <w:spacing w:val="-1"/>
          <w:sz w:val="20"/>
        </w:rPr>
        <w:t xml:space="preserve"> </w:t>
      </w:r>
      <w:r>
        <w:rPr>
          <w:sz w:val="20"/>
        </w:rPr>
        <w:t>će</w:t>
      </w:r>
      <w:r>
        <w:rPr>
          <w:spacing w:val="-1"/>
          <w:sz w:val="20"/>
        </w:rPr>
        <w:t xml:space="preserve"> </w:t>
      </w:r>
      <w:r>
        <w:rPr>
          <w:sz w:val="20"/>
        </w:rPr>
        <w:t>imati</w:t>
      </w:r>
      <w:r>
        <w:rPr>
          <w:spacing w:val="1"/>
          <w:sz w:val="20"/>
        </w:rPr>
        <w:t xml:space="preserve"> </w:t>
      </w:r>
      <w:r>
        <w:rPr>
          <w:sz w:val="20"/>
        </w:rPr>
        <w:t>osigurana sredstva.</w:t>
      </w:r>
    </w:p>
    <w:p w14:paraId="3BE3C33B" w14:textId="77777777" w:rsidR="005B0551" w:rsidRDefault="005B0551">
      <w:pPr>
        <w:rPr>
          <w:sz w:val="20"/>
        </w:rPr>
        <w:sectPr w:rsidR="005B0551">
          <w:pgSz w:w="11910" w:h="16840"/>
          <w:pgMar w:top="1360" w:right="760" w:bottom="1160" w:left="980" w:header="0" w:footer="896" w:gutter="0"/>
          <w:cols w:space="720"/>
        </w:sectPr>
      </w:pPr>
    </w:p>
    <w:p w14:paraId="2BC57E89" w14:textId="46149CC0" w:rsidR="005B0551" w:rsidRDefault="005B0551">
      <w:pPr>
        <w:pStyle w:val="BodyText"/>
        <w:ind w:left="407"/>
      </w:pPr>
    </w:p>
    <w:p w14:paraId="7070DA9B" w14:textId="3BAFBC20" w:rsidR="005B0551" w:rsidRPr="00D71C8E" w:rsidRDefault="00D71C8E" w:rsidP="00D71C8E">
      <w:pPr>
        <w:pStyle w:val="BodyText"/>
        <w:spacing w:before="2"/>
        <w:ind w:left="0"/>
        <w:jc w:val="center"/>
        <w:rPr>
          <w:sz w:val="25"/>
          <w:vertAlign w:val="superscript"/>
        </w:rPr>
      </w:pPr>
      <w:r w:rsidRPr="00D71C8E">
        <w:rPr>
          <w:sz w:val="25"/>
          <w:highlight w:val="lightGray"/>
        </w:rPr>
        <w:t>PRILOG 2: IZJAVA O PONUĐENOM TRAJANJU JAMSTVA ZA OTKLANJANJE NEDOSTATAKA U JAMSTVENOM ROKU</w:t>
      </w:r>
      <w:r w:rsidRPr="00D71C8E">
        <w:rPr>
          <w:sz w:val="25"/>
          <w:highlight w:val="lightGray"/>
          <w:vertAlign w:val="superscript"/>
        </w:rPr>
        <w:t>2</w:t>
      </w:r>
    </w:p>
    <w:p w14:paraId="347F5BE1" w14:textId="77777777" w:rsidR="005B0551" w:rsidRDefault="00E74459">
      <w:pPr>
        <w:pStyle w:val="BodyText"/>
        <w:spacing w:before="60"/>
      </w:pPr>
      <w:r>
        <w:t>Potvrđujemo</w:t>
      </w:r>
      <w:r>
        <w:rPr>
          <w:spacing w:val="24"/>
        </w:rPr>
        <w:t xml:space="preserve"> </w:t>
      </w:r>
      <w:r>
        <w:t>točnost</w:t>
      </w:r>
      <w:r>
        <w:rPr>
          <w:spacing w:val="25"/>
        </w:rPr>
        <w:t xml:space="preserve"> </w:t>
      </w:r>
      <w:r>
        <w:t>navedenih</w:t>
      </w:r>
      <w:r>
        <w:rPr>
          <w:spacing w:val="25"/>
        </w:rPr>
        <w:t xml:space="preserve"> </w:t>
      </w:r>
      <w:r>
        <w:t>podataka</w:t>
      </w:r>
      <w:r>
        <w:rPr>
          <w:spacing w:val="25"/>
        </w:rPr>
        <w:t xml:space="preserve"> </w:t>
      </w:r>
      <w:r>
        <w:t>za</w:t>
      </w:r>
      <w:r>
        <w:rPr>
          <w:spacing w:val="25"/>
        </w:rPr>
        <w:t xml:space="preserve"> </w:t>
      </w:r>
      <w:r>
        <w:t>vrednovanje</w:t>
      </w:r>
      <w:r>
        <w:rPr>
          <w:spacing w:val="26"/>
        </w:rPr>
        <w:t xml:space="preserve"> </w:t>
      </w:r>
      <w:r>
        <w:t>ponude</w:t>
      </w:r>
      <w:r>
        <w:rPr>
          <w:spacing w:val="23"/>
        </w:rPr>
        <w:t xml:space="preserve"> </w:t>
      </w:r>
      <w:r>
        <w:t>sukladno</w:t>
      </w:r>
      <w:r>
        <w:rPr>
          <w:spacing w:val="25"/>
        </w:rPr>
        <w:t xml:space="preserve"> </w:t>
      </w:r>
      <w:r>
        <w:t>kriterijima</w:t>
      </w:r>
      <w:r>
        <w:rPr>
          <w:spacing w:val="24"/>
        </w:rPr>
        <w:t xml:space="preserve"> </w:t>
      </w:r>
      <w:r>
        <w:t>za</w:t>
      </w:r>
      <w:r>
        <w:rPr>
          <w:spacing w:val="25"/>
        </w:rPr>
        <w:t xml:space="preserve"> </w:t>
      </w:r>
      <w:r>
        <w:t>odabir</w:t>
      </w:r>
      <w:r>
        <w:rPr>
          <w:spacing w:val="24"/>
        </w:rPr>
        <w:t xml:space="preserve"> </w:t>
      </w:r>
      <w:r>
        <w:t>ekonomski</w:t>
      </w:r>
      <w:r>
        <w:rPr>
          <w:spacing w:val="-42"/>
        </w:rPr>
        <w:t xml:space="preserve"> </w:t>
      </w:r>
      <w:r>
        <w:t>najpovoljnije</w:t>
      </w:r>
      <w:r>
        <w:rPr>
          <w:spacing w:val="-2"/>
        </w:rPr>
        <w:t xml:space="preserve"> </w:t>
      </w:r>
      <w:r>
        <w:t>ponude</w:t>
      </w:r>
      <w:r>
        <w:rPr>
          <w:spacing w:val="-1"/>
        </w:rPr>
        <w:t xml:space="preserve"> </w:t>
      </w:r>
      <w:r>
        <w:t>utvrđenima u</w:t>
      </w:r>
      <w:r>
        <w:rPr>
          <w:spacing w:val="-1"/>
        </w:rPr>
        <w:t xml:space="preserve"> </w:t>
      </w:r>
      <w:r>
        <w:t>točki 6.5.</w:t>
      </w:r>
      <w:r>
        <w:rPr>
          <w:spacing w:val="3"/>
        </w:rPr>
        <w:t xml:space="preserve"> </w:t>
      </w:r>
      <w:r>
        <w:t>Poziva na</w:t>
      </w:r>
      <w:r>
        <w:rPr>
          <w:spacing w:val="-1"/>
        </w:rPr>
        <w:t xml:space="preserve"> </w:t>
      </w:r>
      <w:r>
        <w:t>dostavu ponuda.</w:t>
      </w:r>
    </w:p>
    <w:p w14:paraId="14F48C0D" w14:textId="77777777" w:rsidR="005B0551" w:rsidRDefault="005B0551">
      <w:pPr>
        <w:pStyle w:val="BodyText"/>
        <w:spacing w:before="11"/>
        <w:ind w:left="0"/>
        <w:rPr>
          <w:sz w:val="19"/>
        </w:rPr>
      </w:pPr>
    </w:p>
    <w:p w14:paraId="04AD82E0" w14:textId="77777777" w:rsidR="005B0551" w:rsidRDefault="00E74459">
      <w:pPr>
        <w:pStyle w:val="BodyText"/>
      </w:pPr>
      <w:r>
        <w:t>Ovom</w:t>
      </w:r>
      <w:r>
        <w:rPr>
          <w:spacing w:val="-4"/>
        </w:rPr>
        <w:t xml:space="preserve"> </w:t>
      </w:r>
      <w:r>
        <w:t>izjavom</w:t>
      </w:r>
      <w:r>
        <w:rPr>
          <w:spacing w:val="-6"/>
        </w:rPr>
        <w:t xml:space="preserve"> </w:t>
      </w:r>
      <w:r>
        <w:t>potvrđujemo</w:t>
      </w:r>
      <w:r>
        <w:rPr>
          <w:spacing w:val="-5"/>
        </w:rPr>
        <w:t xml:space="preserve"> </w:t>
      </w:r>
      <w:r>
        <w:t>kako</w:t>
      </w:r>
      <w:r>
        <w:rPr>
          <w:spacing w:val="-5"/>
        </w:rPr>
        <w:t xml:space="preserve"> </w:t>
      </w:r>
      <w:r>
        <w:t>nudimo</w:t>
      </w:r>
      <w:r>
        <w:rPr>
          <w:spacing w:val="-5"/>
        </w:rPr>
        <w:t xml:space="preserve"> </w:t>
      </w:r>
      <w:r>
        <w:t>trajanje</w:t>
      </w:r>
      <w:r>
        <w:rPr>
          <w:spacing w:val="-6"/>
        </w:rPr>
        <w:t xml:space="preserve"> </w:t>
      </w:r>
      <w:r>
        <w:t>jamstva</w:t>
      </w:r>
      <w:r>
        <w:rPr>
          <w:spacing w:val="-4"/>
        </w:rPr>
        <w:t xml:space="preserve"> </w:t>
      </w:r>
      <w:r>
        <w:t>i</w:t>
      </w:r>
      <w:r>
        <w:rPr>
          <w:spacing w:val="-3"/>
        </w:rPr>
        <w:t xml:space="preserve"> </w:t>
      </w:r>
      <w:r>
        <w:t>suglasni</w:t>
      </w:r>
      <w:r>
        <w:rPr>
          <w:spacing w:val="-3"/>
        </w:rPr>
        <w:t xml:space="preserve"> </w:t>
      </w:r>
      <w:r>
        <w:t>smo</w:t>
      </w:r>
      <w:r>
        <w:rPr>
          <w:spacing w:val="-3"/>
        </w:rPr>
        <w:t xml:space="preserve"> </w:t>
      </w:r>
      <w:r>
        <w:t>da</w:t>
      </w:r>
      <w:r>
        <w:rPr>
          <w:spacing w:val="-5"/>
        </w:rPr>
        <w:t xml:space="preserve"> </w:t>
      </w:r>
      <w:r>
        <w:t>se</w:t>
      </w:r>
      <w:r>
        <w:rPr>
          <w:spacing w:val="-4"/>
        </w:rPr>
        <w:t xml:space="preserve"> </w:t>
      </w:r>
      <w:r>
        <w:t>isti</w:t>
      </w:r>
      <w:r>
        <w:rPr>
          <w:spacing w:val="-5"/>
        </w:rPr>
        <w:t xml:space="preserve"> </w:t>
      </w:r>
      <w:r>
        <w:t>primijene</w:t>
      </w:r>
      <w:r>
        <w:rPr>
          <w:spacing w:val="-6"/>
        </w:rPr>
        <w:t xml:space="preserve"> </w:t>
      </w:r>
      <w:r>
        <w:t>u</w:t>
      </w:r>
      <w:r>
        <w:rPr>
          <w:spacing w:val="-5"/>
        </w:rPr>
        <w:t xml:space="preserve"> </w:t>
      </w:r>
      <w:r>
        <w:t>evaluaciji</w:t>
      </w:r>
      <w:r>
        <w:rPr>
          <w:spacing w:val="-5"/>
        </w:rPr>
        <w:t xml:space="preserve"> </w:t>
      </w:r>
      <w:r>
        <w:t>kriterija</w:t>
      </w:r>
    </w:p>
    <w:p w14:paraId="0F828F0A" w14:textId="77777777" w:rsidR="005B0551" w:rsidRDefault="00E74459">
      <w:pPr>
        <w:pStyle w:val="BodyText"/>
        <w:spacing w:before="1"/>
      </w:pPr>
      <w:r>
        <w:t>za</w:t>
      </w:r>
      <w:r>
        <w:rPr>
          <w:spacing w:val="-3"/>
        </w:rPr>
        <w:t xml:space="preserve"> </w:t>
      </w:r>
      <w:r>
        <w:t>odabir</w:t>
      </w:r>
      <w:r>
        <w:rPr>
          <w:spacing w:val="-2"/>
        </w:rPr>
        <w:t xml:space="preserve"> </w:t>
      </w:r>
      <w:r>
        <w:t>ponude.</w:t>
      </w:r>
      <w:r>
        <w:rPr>
          <w:spacing w:val="-2"/>
        </w:rPr>
        <w:t xml:space="preserve"> </w:t>
      </w:r>
      <w:r>
        <w:t>Poznato</w:t>
      </w:r>
      <w:r>
        <w:rPr>
          <w:spacing w:val="-3"/>
        </w:rPr>
        <w:t xml:space="preserve"> </w:t>
      </w:r>
      <w:r>
        <w:t>nam</w:t>
      </w:r>
      <w:r>
        <w:rPr>
          <w:spacing w:val="-3"/>
        </w:rPr>
        <w:t xml:space="preserve"> </w:t>
      </w:r>
      <w:r>
        <w:t>je</w:t>
      </w:r>
      <w:r>
        <w:rPr>
          <w:spacing w:val="-3"/>
        </w:rPr>
        <w:t xml:space="preserve"> </w:t>
      </w:r>
      <w:r>
        <w:t>da</w:t>
      </w:r>
      <w:r>
        <w:rPr>
          <w:spacing w:val="-3"/>
        </w:rPr>
        <w:t xml:space="preserve"> </w:t>
      </w:r>
      <w:r>
        <w:t>se</w:t>
      </w:r>
      <w:r>
        <w:rPr>
          <w:spacing w:val="-3"/>
        </w:rPr>
        <w:t xml:space="preserve"> </w:t>
      </w:r>
      <w:r>
        <w:t>jamstvo</w:t>
      </w:r>
      <w:r>
        <w:rPr>
          <w:spacing w:val="-2"/>
        </w:rPr>
        <w:t xml:space="preserve"> </w:t>
      </w:r>
      <w:r>
        <w:t>koje</w:t>
      </w:r>
      <w:r>
        <w:rPr>
          <w:spacing w:val="-3"/>
        </w:rPr>
        <w:t xml:space="preserve"> </w:t>
      </w:r>
      <w:r>
        <w:t>nudimo</w:t>
      </w:r>
      <w:r>
        <w:rPr>
          <w:spacing w:val="3"/>
        </w:rPr>
        <w:t xml:space="preserve"> </w:t>
      </w:r>
      <w:r>
        <w:t>odnosi</w:t>
      </w:r>
      <w:r>
        <w:rPr>
          <w:spacing w:val="-2"/>
        </w:rPr>
        <w:t xml:space="preserve"> </w:t>
      </w:r>
      <w:r>
        <w:t>na</w:t>
      </w:r>
      <w:r>
        <w:rPr>
          <w:spacing w:val="-3"/>
        </w:rPr>
        <w:t xml:space="preserve"> </w:t>
      </w:r>
      <w:r>
        <w:t>sve</w:t>
      </w:r>
      <w:r>
        <w:rPr>
          <w:spacing w:val="-3"/>
        </w:rPr>
        <w:t xml:space="preserve"> </w:t>
      </w:r>
      <w:r>
        <w:t>nedostatke</w:t>
      </w:r>
      <w:r>
        <w:rPr>
          <w:spacing w:val="-1"/>
        </w:rPr>
        <w:t xml:space="preserve"> </w:t>
      </w:r>
      <w:r>
        <w:t>radova.</w:t>
      </w:r>
    </w:p>
    <w:p w14:paraId="1EB626EF" w14:textId="77777777" w:rsidR="005B0551" w:rsidRDefault="005B0551">
      <w:pPr>
        <w:pStyle w:val="BodyText"/>
        <w:spacing w:before="11"/>
        <w:ind w:left="0"/>
        <w:rPr>
          <w:sz w:val="19"/>
        </w:rPr>
      </w:pPr>
    </w:p>
    <w:p w14:paraId="4D00706C" w14:textId="77777777" w:rsidR="005B0551" w:rsidRDefault="00E74459">
      <w:pPr>
        <w:pStyle w:val="BodyText"/>
        <w:ind w:right="560"/>
      </w:pPr>
      <w:r>
        <w:t>Temeljem</w:t>
      </w:r>
      <w:r>
        <w:rPr>
          <w:spacing w:val="-6"/>
        </w:rPr>
        <w:t xml:space="preserve"> </w:t>
      </w:r>
      <w:r>
        <w:t>točke</w:t>
      </w:r>
      <w:r>
        <w:rPr>
          <w:spacing w:val="-6"/>
        </w:rPr>
        <w:t xml:space="preserve"> </w:t>
      </w:r>
      <w:r>
        <w:t>6.5.</w:t>
      </w:r>
      <w:r>
        <w:rPr>
          <w:spacing w:val="-3"/>
        </w:rPr>
        <w:t xml:space="preserve"> </w:t>
      </w:r>
      <w:r>
        <w:t>Poziva</w:t>
      </w:r>
      <w:r>
        <w:rPr>
          <w:spacing w:val="-5"/>
        </w:rPr>
        <w:t xml:space="preserve"> </w:t>
      </w:r>
      <w:r>
        <w:t>na</w:t>
      </w:r>
      <w:r>
        <w:rPr>
          <w:spacing w:val="-2"/>
        </w:rPr>
        <w:t xml:space="preserve"> </w:t>
      </w:r>
      <w:r>
        <w:t>dostavu</w:t>
      </w:r>
      <w:r>
        <w:rPr>
          <w:spacing w:val="-5"/>
        </w:rPr>
        <w:t xml:space="preserve"> </w:t>
      </w:r>
      <w:r>
        <w:t>ponuda,</w:t>
      </w:r>
      <w:r>
        <w:rPr>
          <w:spacing w:val="-5"/>
        </w:rPr>
        <w:t xml:space="preserve"> </w:t>
      </w:r>
      <w:r>
        <w:t>u</w:t>
      </w:r>
      <w:r>
        <w:rPr>
          <w:spacing w:val="-6"/>
        </w:rPr>
        <w:t xml:space="preserve"> </w:t>
      </w:r>
      <w:r>
        <w:t>vezi</w:t>
      </w:r>
      <w:r>
        <w:rPr>
          <w:spacing w:val="-5"/>
        </w:rPr>
        <w:t xml:space="preserve"> </w:t>
      </w:r>
      <w:r>
        <w:t>s</w:t>
      </w:r>
      <w:r>
        <w:rPr>
          <w:spacing w:val="-5"/>
        </w:rPr>
        <w:t xml:space="preserve"> </w:t>
      </w:r>
      <w:r>
        <w:t>kriterijima</w:t>
      </w:r>
      <w:r>
        <w:rPr>
          <w:spacing w:val="-5"/>
        </w:rPr>
        <w:t xml:space="preserve"> </w:t>
      </w:r>
      <w:r>
        <w:t>za</w:t>
      </w:r>
      <w:r>
        <w:rPr>
          <w:spacing w:val="-3"/>
        </w:rPr>
        <w:t xml:space="preserve"> </w:t>
      </w:r>
      <w:r>
        <w:t>odabir</w:t>
      </w:r>
      <w:r>
        <w:rPr>
          <w:spacing w:val="-5"/>
        </w:rPr>
        <w:t xml:space="preserve"> </w:t>
      </w:r>
      <w:r>
        <w:t>ponude</w:t>
      </w:r>
      <w:r>
        <w:rPr>
          <w:spacing w:val="-6"/>
        </w:rPr>
        <w:t xml:space="preserve"> </w:t>
      </w:r>
      <w:r>
        <w:t>u</w:t>
      </w:r>
      <w:r>
        <w:rPr>
          <w:spacing w:val="-6"/>
        </w:rPr>
        <w:t xml:space="preserve"> </w:t>
      </w:r>
      <w:r>
        <w:t>postupku</w:t>
      </w:r>
      <w:r>
        <w:rPr>
          <w:spacing w:val="-4"/>
        </w:rPr>
        <w:t xml:space="preserve"> </w:t>
      </w:r>
      <w:r>
        <w:t>nabave</w:t>
      </w:r>
      <w:r>
        <w:rPr>
          <w:spacing w:val="-5"/>
        </w:rPr>
        <w:t xml:space="preserve"> </w:t>
      </w:r>
      <w:r w:rsidR="00A26478" w:rsidRPr="00A26478">
        <w:t>Izvedba radova popravka i obnove Palače bogoštovlja i nastave</w:t>
      </w:r>
      <w:r>
        <w:t>,</w:t>
      </w:r>
      <w:r>
        <w:rPr>
          <w:spacing w:val="-4"/>
        </w:rPr>
        <w:t xml:space="preserve"> </w:t>
      </w:r>
      <w:r>
        <w:t>evidencijski</w:t>
      </w:r>
      <w:r>
        <w:rPr>
          <w:spacing w:val="-2"/>
        </w:rPr>
        <w:t xml:space="preserve"> </w:t>
      </w:r>
      <w:r>
        <w:t>broj</w:t>
      </w:r>
      <w:r>
        <w:rPr>
          <w:spacing w:val="-2"/>
        </w:rPr>
        <w:t xml:space="preserve"> </w:t>
      </w:r>
      <w:r>
        <w:t>nabave:</w:t>
      </w:r>
      <w:r>
        <w:rPr>
          <w:spacing w:val="6"/>
        </w:rPr>
        <w:t xml:space="preserve"> </w:t>
      </w:r>
      <w:r w:rsidR="00A26478">
        <w:rPr>
          <w:u w:val="single"/>
        </w:rPr>
        <w:t>29/2022</w:t>
      </w:r>
      <w:r>
        <w:rPr>
          <w:spacing w:val="-1"/>
        </w:rPr>
        <w:t xml:space="preserve"> </w:t>
      </w:r>
      <w:r>
        <w:t>daje</w:t>
      </w:r>
      <w:r>
        <w:rPr>
          <w:spacing w:val="-2"/>
        </w:rPr>
        <w:t xml:space="preserve"> </w:t>
      </w:r>
      <w:r>
        <w:t>se</w:t>
      </w:r>
    </w:p>
    <w:p w14:paraId="24E5B1A8" w14:textId="77777777" w:rsidR="005B0551" w:rsidRDefault="005B0551">
      <w:pPr>
        <w:pStyle w:val="BodyText"/>
        <w:spacing w:before="2"/>
        <w:ind w:left="0"/>
        <w:rPr>
          <w:sz w:val="15"/>
        </w:rPr>
      </w:pPr>
    </w:p>
    <w:p w14:paraId="1ADD4C61" w14:textId="77777777" w:rsidR="005B0551" w:rsidRDefault="00E74459">
      <w:pPr>
        <w:pStyle w:val="BodyText"/>
        <w:spacing w:before="59"/>
        <w:ind w:left="426" w:right="649"/>
        <w:jc w:val="center"/>
      </w:pPr>
      <w:r>
        <w:t>I</w:t>
      </w:r>
      <w:r>
        <w:rPr>
          <w:spacing w:val="-1"/>
        </w:rPr>
        <w:t xml:space="preserve"> </w:t>
      </w:r>
      <w:r>
        <w:t>Z J</w:t>
      </w:r>
      <w:r>
        <w:rPr>
          <w:spacing w:val="-3"/>
        </w:rPr>
        <w:t xml:space="preserve"> </w:t>
      </w:r>
      <w:r>
        <w:t>A V A</w:t>
      </w:r>
    </w:p>
    <w:p w14:paraId="36C7F09E" w14:textId="77777777" w:rsidR="005B0551" w:rsidRDefault="005B0551">
      <w:pPr>
        <w:pStyle w:val="BodyText"/>
        <w:spacing w:before="2"/>
        <w:ind w:left="0"/>
      </w:pPr>
    </w:p>
    <w:p w14:paraId="2F66ACE6" w14:textId="77777777" w:rsidR="005B0551" w:rsidRDefault="00E74459">
      <w:pPr>
        <w:pStyle w:val="BodyText"/>
        <w:ind w:left="426" w:right="651"/>
        <w:jc w:val="center"/>
      </w:pPr>
      <w:r>
        <w:t>kojom</w:t>
      </w:r>
      <w:r>
        <w:rPr>
          <w:spacing w:val="-6"/>
        </w:rPr>
        <w:t xml:space="preserve"> </w:t>
      </w:r>
      <w:r>
        <w:t>gospodarski</w:t>
      </w:r>
      <w:r>
        <w:rPr>
          <w:spacing w:val="-5"/>
        </w:rPr>
        <w:t xml:space="preserve"> </w:t>
      </w:r>
      <w:r>
        <w:t>subjekt</w:t>
      </w:r>
    </w:p>
    <w:p w14:paraId="1103C2AF" w14:textId="77777777" w:rsidR="005B0551" w:rsidRDefault="005B0551">
      <w:pPr>
        <w:pStyle w:val="BodyText"/>
        <w:ind w:left="0"/>
      </w:pPr>
    </w:p>
    <w:p w14:paraId="58505FDB" w14:textId="77777777" w:rsidR="005B0551" w:rsidRDefault="00CB4EC3">
      <w:pPr>
        <w:pStyle w:val="BodyText"/>
        <w:spacing w:before="1"/>
        <w:ind w:left="0"/>
        <w:rPr>
          <w:sz w:val="14"/>
        </w:rPr>
      </w:pPr>
      <w:r>
        <w:rPr>
          <w:noProof/>
          <w:lang w:val="en-GB" w:eastAsia="en-GB"/>
        </w:rPr>
        <mc:AlternateContent>
          <mc:Choice Requires="wps">
            <w:drawing>
              <wp:anchor distT="0" distB="0" distL="0" distR="0" simplePos="0" relativeHeight="487595008" behindDoc="1" locked="0" layoutInCell="1" allowOverlap="1" wp14:anchorId="4C7CCAFA" wp14:editId="6A83B5E1">
                <wp:simplePos x="0" y="0"/>
                <wp:positionH relativeFrom="page">
                  <wp:posOffset>1438910</wp:posOffset>
                </wp:positionH>
                <wp:positionV relativeFrom="paragraph">
                  <wp:posOffset>138430</wp:posOffset>
                </wp:positionV>
                <wp:extent cx="4674870" cy="1270"/>
                <wp:effectExtent l="0" t="0" r="0" b="0"/>
                <wp:wrapTopAndBottom/>
                <wp:docPr id="46"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4870" cy="1270"/>
                        </a:xfrm>
                        <a:custGeom>
                          <a:avLst/>
                          <a:gdLst>
                            <a:gd name="T0" fmla="+- 0 2266 2266"/>
                            <a:gd name="T1" fmla="*/ T0 w 7362"/>
                            <a:gd name="T2" fmla="+- 0 9628 2266"/>
                            <a:gd name="T3" fmla="*/ T2 w 7362"/>
                          </a:gdLst>
                          <a:ahLst/>
                          <a:cxnLst>
                            <a:cxn ang="0">
                              <a:pos x="T1" y="0"/>
                            </a:cxn>
                            <a:cxn ang="0">
                              <a:pos x="T3" y="0"/>
                            </a:cxn>
                          </a:cxnLst>
                          <a:rect l="0" t="0" r="r" b="b"/>
                          <a:pathLst>
                            <a:path w="7362">
                              <a:moveTo>
                                <a:pt x="0" y="0"/>
                              </a:moveTo>
                              <a:lnTo>
                                <a:pt x="7362" y="0"/>
                              </a:lnTo>
                            </a:path>
                          </a:pathLst>
                        </a:custGeom>
                        <a:noFill/>
                        <a:ln w="82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F3F573" id="Freeform 33" o:spid="_x0000_s1026" style="position:absolute;margin-left:113.3pt;margin-top:10.9pt;width:368.1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36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" path="m,l7362,e" filled="f" strokeweight=".22839mm">
                <v:path arrowok="t" o:connecttype="custom" o:connectlocs="0,0;4674870,0" o:connectangles="0,0"/>
                <w10:wrap type="topAndBottom" anchorx="page"/>
              </v:shape>
            </w:pict>
          </mc:Fallback>
        </mc:AlternateContent>
      </w:r>
    </w:p>
    <w:p w14:paraId="1E7A3BD0" w14:textId="77777777" w:rsidR="005B0551" w:rsidRDefault="00E74459">
      <w:pPr>
        <w:spacing w:line="182" w:lineRule="exact"/>
        <w:ind w:left="426" w:right="647"/>
        <w:jc w:val="center"/>
        <w:rPr>
          <w:sz w:val="16"/>
        </w:rPr>
      </w:pPr>
      <w:r>
        <w:rPr>
          <w:sz w:val="16"/>
        </w:rPr>
        <w:t>(naziv</w:t>
      </w:r>
      <w:r>
        <w:rPr>
          <w:spacing w:val="-4"/>
          <w:sz w:val="16"/>
        </w:rPr>
        <w:t xml:space="preserve"> </w:t>
      </w:r>
      <w:r>
        <w:rPr>
          <w:sz w:val="16"/>
        </w:rPr>
        <w:t>i</w:t>
      </w:r>
      <w:r>
        <w:rPr>
          <w:spacing w:val="-4"/>
          <w:sz w:val="16"/>
        </w:rPr>
        <w:t xml:space="preserve"> </w:t>
      </w:r>
      <w:r>
        <w:rPr>
          <w:sz w:val="16"/>
        </w:rPr>
        <w:t>adresa</w:t>
      </w:r>
      <w:r>
        <w:rPr>
          <w:spacing w:val="-3"/>
          <w:sz w:val="16"/>
        </w:rPr>
        <w:t xml:space="preserve"> </w:t>
      </w:r>
      <w:r>
        <w:rPr>
          <w:sz w:val="16"/>
        </w:rPr>
        <w:t>gospodarskog</w:t>
      </w:r>
      <w:r>
        <w:rPr>
          <w:spacing w:val="-1"/>
          <w:sz w:val="16"/>
        </w:rPr>
        <w:t xml:space="preserve"> </w:t>
      </w:r>
      <w:r>
        <w:rPr>
          <w:sz w:val="16"/>
        </w:rPr>
        <w:t>subjekta,</w:t>
      </w:r>
      <w:r>
        <w:rPr>
          <w:spacing w:val="-2"/>
          <w:sz w:val="16"/>
        </w:rPr>
        <w:t xml:space="preserve"> </w:t>
      </w:r>
      <w:r>
        <w:rPr>
          <w:sz w:val="16"/>
        </w:rPr>
        <w:t>OIB)</w:t>
      </w:r>
    </w:p>
    <w:p w14:paraId="52555994" w14:textId="77777777" w:rsidR="005B0551" w:rsidRDefault="005B0551">
      <w:pPr>
        <w:pStyle w:val="BodyText"/>
        <w:ind w:left="0"/>
        <w:rPr>
          <w:sz w:val="16"/>
        </w:rPr>
      </w:pPr>
    </w:p>
    <w:p w14:paraId="2F5A5364" w14:textId="77777777" w:rsidR="005B0551" w:rsidRDefault="005B0551">
      <w:pPr>
        <w:pStyle w:val="BodyText"/>
        <w:ind w:left="0"/>
        <w:rPr>
          <w:sz w:val="16"/>
        </w:rPr>
      </w:pPr>
    </w:p>
    <w:p w14:paraId="373DE7E3" w14:textId="77777777" w:rsidR="005B0551" w:rsidRDefault="00E74459">
      <w:pPr>
        <w:pStyle w:val="BodyText"/>
        <w:spacing w:before="100"/>
        <w:ind w:left="950" w:right="1179"/>
        <w:jc w:val="center"/>
      </w:pPr>
      <w:r>
        <w:t>u</w:t>
      </w:r>
      <w:r>
        <w:rPr>
          <w:spacing w:val="-3"/>
        </w:rPr>
        <w:t xml:space="preserve"> </w:t>
      </w:r>
      <w:r>
        <w:t>predmetnom</w:t>
      </w:r>
      <w:r>
        <w:rPr>
          <w:spacing w:val="-4"/>
        </w:rPr>
        <w:t xml:space="preserve"> </w:t>
      </w:r>
      <w:r>
        <w:t>postupku</w:t>
      </w:r>
      <w:r>
        <w:rPr>
          <w:spacing w:val="-2"/>
        </w:rPr>
        <w:t xml:space="preserve"> </w:t>
      </w:r>
      <w:r>
        <w:t>nabave</w:t>
      </w:r>
      <w:r>
        <w:rPr>
          <w:spacing w:val="-4"/>
        </w:rPr>
        <w:t xml:space="preserve"> </w:t>
      </w:r>
      <w:r>
        <w:t>za</w:t>
      </w:r>
      <w:r>
        <w:rPr>
          <w:spacing w:val="-3"/>
        </w:rPr>
        <w:t xml:space="preserve"> </w:t>
      </w:r>
      <w:r>
        <w:t>ponuđeni</w:t>
      </w:r>
      <w:r>
        <w:rPr>
          <w:spacing w:val="-2"/>
        </w:rPr>
        <w:t xml:space="preserve"> </w:t>
      </w:r>
      <w:r>
        <w:t>predmet</w:t>
      </w:r>
      <w:r>
        <w:rPr>
          <w:spacing w:val="-3"/>
        </w:rPr>
        <w:t xml:space="preserve"> </w:t>
      </w:r>
      <w:r>
        <w:t>nabave</w:t>
      </w:r>
      <w:r>
        <w:rPr>
          <w:spacing w:val="-4"/>
        </w:rPr>
        <w:t xml:space="preserve"> </w:t>
      </w:r>
      <w:r>
        <w:t>nudi</w:t>
      </w:r>
      <w:r>
        <w:rPr>
          <w:spacing w:val="-3"/>
        </w:rPr>
        <w:t xml:space="preserve"> </w:t>
      </w:r>
      <w:r>
        <w:t>trajanje</w:t>
      </w:r>
      <w:r>
        <w:rPr>
          <w:spacing w:val="-4"/>
        </w:rPr>
        <w:t xml:space="preserve"> </w:t>
      </w:r>
      <w:r>
        <w:t>jamstva</w:t>
      </w:r>
      <w:r>
        <w:rPr>
          <w:spacing w:val="-2"/>
        </w:rPr>
        <w:t xml:space="preserve"> </w:t>
      </w:r>
      <w:r>
        <w:t>za</w:t>
      </w:r>
      <w:r>
        <w:rPr>
          <w:spacing w:val="-3"/>
        </w:rPr>
        <w:t xml:space="preserve"> </w:t>
      </w:r>
      <w:r>
        <w:t>otklanjanje</w:t>
      </w:r>
    </w:p>
    <w:p w14:paraId="5CF5D105" w14:textId="77777777" w:rsidR="005B0551" w:rsidRDefault="00E74459">
      <w:pPr>
        <w:pStyle w:val="BodyText"/>
        <w:spacing w:before="1"/>
        <w:ind w:left="950" w:right="1169"/>
        <w:jc w:val="center"/>
      </w:pPr>
      <w:r>
        <w:t>nedostataka</w:t>
      </w:r>
      <w:r>
        <w:rPr>
          <w:spacing w:val="-3"/>
        </w:rPr>
        <w:t xml:space="preserve"> </w:t>
      </w:r>
      <w:r>
        <w:t>u</w:t>
      </w:r>
      <w:r>
        <w:rPr>
          <w:spacing w:val="-1"/>
        </w:rPr>
        <w:t xml:space="preserve"> </w:t>
      </w:r>
      <w:r>
        <w:t>jamstvenom</w:t>
      </w:r>
      <w:r>
        <w:rPr>
          <w:spacing w:val="-3"/>
        </w:rPr>
        <w:t xml:space="preserve"> </w:t>
      </w:r>
      <w:r>
        <w:t>roku</w:t>
      </w:r>
      <w:r>
        <w:rPr>
          <w:spacing w:val="-2"/>
        </w:rPr>
        <w:t xml:space="preserve"> </w:t>
      </w:r>
      <w:r>
        <w:t>kako</w:t>
      </w:r>
      <w:r>
        <w:rPr>
          <w:spacing w:val="-2"/>
        </w:rPr>
        <w:t xml:space="preserve"> </w:t>
      </w:r>
      <w:r>
        <w:t>slijedi:</w:t>
      </w:r>
    </w:p>
    <w:p w14:paraId="5D6099B0" w14:textId="77777777" w:rsidR="005B0551" w:rsidRDefault="005B0551">
      <w:pPr>
        <w:pStyle w:val="BodyText"/>
        <w:spacing w:before="10"/>
        <w:ind w:left="0"/>
        <w:rPr>
          <w:sz w:val="19"/>
        </w:rPr>
      </w:pPr>
    </w:p>
    <w:tbl>
      <w:tblPr>
        <w:tblW w:w="0" w:type="auto"/>
        <w:tblInd w:w="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39"/>
        <w:gridCol w:w="1824"/>
        <w:gridCol w:w="2899"/>
      </w:tblGrid>
      <w:tr w:rsidR="005B0551" w14:paraId="099D4E11" w14:textId="77777777">
        <w:trPr>
          <w:trHeight w:val="978"/>
        </w:trPr>
        <w:tc>
          <w:tcPr>
            <w:tcW w:w="4239" w:type="dxa"/>
          </w:tcPr>
          <w:p w14:paraId="5DF4CBDA" w14:textId="77777777" w:rsidR="005B0551" w:rsidRDefault="005B0551">
            <w:pPr>
              <w:pStyle w:val="TableParagraph"/>
              <w:spacing w:before="2"/>
              <w:rPr>
                <w:sz w:val="20"/>
              </w:rPr>
            </w:pPr>
          </w:p>
          <w:p w14:paraId="133D5F03" w14:textId="77777777" w:rsidR="005B0551" w:rsidRDefault="00E74459">
            <w:pPr>
              <w:pStyle w:val="TableParagraph"/>
              <w:ind w:left="420" w:right="417"/>
              <w:jc w:val="center"/>
              <w:rPr>
                <w:sz w:val="20"/>
              </w:rPr>
            </w:pPr>
            <w:r>
              <w:rPr>
                <w:sz w:val="20"/>
              </w:rPr>
              <w:t>Ponuđeno</w:t>
            </w:r>
            <w:r>
              <w:rPr>
                <w:spacing w:val="-4"/>
                <w:sz w:val="20"/>
              </w:rPr>
              <w:t xml:space="preserve"> </w:t>
            </w:r>
            <w:r>
              <w:rPr>
                <w:sz w:val="20"/>
              </w:rPr>
              <w:t>trajanje</w:t>
            </w:r>
            <w:r>
              <w:rPr>
                <w:spacing w:val="-5"/>
                <w:sz w:val="20"/>
              </w:rPr>
              <w:t xml:space="preserve"> </w:t>
            </w:r>
            <w:r>
              <w:rPr>
                <w:sz w:val="20"/>
              </w:rPr>
              <w:t>jamstva</w:t>
            </w:r>
            <w:r>
              <w:rPr>
                <w:spacing w:val="-4"/>
                <w:sz w:val="20"/>
              </w:rPr>
              <w:t xml:space="preserve"> </w:t>
            </w:r>
            <w:r>
              <w:rPr>
                <w:sz w:val="20"/>
              </w:rPr>
              <w:t>za</w:t>
            </w:r>
            <w:r>
              <w:rPr>
                <w:spacing w:val="-1"/>
                <w:sz w:val="20"/>
              </w:rPr>
              <w:t xml:space="preserve"> </w:t>
            </w:r>
            <w:r>
              <w:rPr>
                <w:sz w:val="20"/>
              </w:rPr>
              <w:t>otklanjanje</w:t>
            </w:r>
          </w:p>
          <w:p w14:paraId="3472B063" w14:textId="77777777" w:rsidR="005B0551" w:rsidRDefault="00E74459">
            <w:pPr>
              <w:pStyle w:val="TableParagraph"/>
              <w:ind w:left="419" w:right="417"/>
              <w:jc w:val="center"/>
              <w:rPr>
                <w:sz w:val="20"/>
              </w:rPr>
            </w:pPr>
            <w:r>
              <w:rPr>
                <w:sz w:val="20"/>
              </w:rPr>
              <w:t>nedostataka</w:t>
            </w:r>
            <w:r>
              <w:rPr>
                <w:spacing w:val="-3"/>
                <w:sz w:val="20"/>
              </w:rPr>
              <w:t xml:space="preserve"> </w:t>
            </w:r>
            <w:r>
              <w:rPr>
                <w:sz w:val="20"/>
              </w:rPr>
              <w:t>u</w:t>
            </w:r>
            <w:r>
              <w:rPr>
                <w:spacing w:val="-2"/>
                <w:sz w:val="20"/>
              </w:rPr>
              <w:t xml:space="preserve"> </w:t>
            </w:r>
            <w:r>
              <w:rPr>
                <w:sz w:val="20"/>
              </w:rPr>
              <w:t>jamstvenom</w:t>
            </w:r>
            <w:r>
              <w:rPr>
                <w:spacing w:val="-4"/>
                <w:sz w:val="20"/>
              </w:rPr>
              <w:t xml:space="preserve"> </w:t>
            </w:r>
            <w:r>
              <w:rPr>
                <w:sz w:val="20"/>
              </w:rPr>
              <w:t>roku</w:t>
            </w:r>
          </w:p>
        </w:tc>
        <w:tc>
          <w:tcPr>
            <w:tcW w:w="1824" w:type="dxa"/>
          </w:tcPr>
          <w:p w14:paraId="2EE58595" w14:textId="77777777" w:rsidR="005B0551" w:rsidRDefault="005B0551">
            <w:pPr>
              <w:pStyle w:val="TableParagraph"/>
              <w:spacing w:before="2"/>
              <w:rPr>
                <w:sz w:val="20"/>
              </w:rPr>
            </w:pPr>
          </w:p>
          <w:p w14:paraId="364260C6" w14:textId="77777777" w:rsidR="005B0551" w:rsidRDefault="00E74459">
            <w:pPr>
              <w:pStyle w:val="TableParagraph"/>
              <w:ind w:left="87" w:right="80"/>
              <w:jc w:val="center"/>
              <w:rPr>
                <w:sz w:val="20"/>
              </w:rPr>
            </w:pPr>
            <w:r>
              <w:rPr>
                <w:sz w:val="20"/>
              </w:rPr>
              <w:t>U</w:t>
            </w:r>
            <w:r>
              <w:rPr>
                <w:spacing w:val="-3"/>
                <w:sz w:val="20"/>
              </w:rPr>
              <w:t xml:space="preserve"> </w:t>
            </w:r>
            <w:r>
              <w:rPr>
                <w:sz w:val="20"/>
              </w:rPr>
              <w:t>mjesecima;</w:t>
            </w:r>
          </w:p>
          <w:p w14:paraId="2B8755E3" w14:textId="77777777" w:rsidR="005B0551" w:rsidRDefault="00E74459">
            <w:pPr>
              <w:pStyle w:val="TableParagraph"/>
              <w:ind w:left="88" w:right="80"/>
              <w:jc w:val="center"/>
              <w:rPr>
                <w:sz w:val="20"/>
              </w:rPr>
            </w:pPr>
            <w:r>
              <w:rPr>
                <w:sz w:val="20"/>
              </w:rPr>
              <w:t>u</w:t>
            </w:r>
            <w:r>
              <w:rPr>
                <w:spacing w:val="-1"/>
                <w:sz w:val="20"/>
              </w:rPr>
              <w:t xml:space="preserve"> </w:t>
            </w:r>
            <w:r>
              <w:rPr>
                <w:sz w:val="20"/>
              </w:rPr>
              <w:t>cijelim</w:t>
            </w:r>
            <w:r>
              <w:rPr>
                <w:spacing w:val="-4"/>
                <w:sz w:val="20"/>
              </w:rPr>
              <w:t xml:space="preserve"> </w:t>
            </w:r>
            <w:r>
              <w:rPr>
                <w:sz w:val="20"/>
              </w:rPr>
              <w:t>jedinicama</w:t>
            </w:r>
          </w:p>
        </w:tc>
        <w:tc>
          <w:tcPr>
            <w:tcW w:w="2899" w:type="dxa"/>
          </w:tcPr>
          <w:p w14:paraId="01F6A3A9" w14:textId="77777777" w:rsidR="005B0551" w:rsidRDefault="005B0551">
            <w:pPr>
              <w:pStyle w:val="TableParagraph"/>
              <w:rPr>
                <w:sz w:val="20"/>
              </w:rPr>
            </w:pPr>
          </w:p>
          <w:p w14:paraId="6DF134BA" w14:textId="77777777" w:rsidR="005B0551" w:rsidRDefault="005B0551">
            <w:pPr>
              <w:pStyle w:val="TableParagraph"/>
              <w:spacing w:before="6" w:after="1"/>
              <w:rPr>
                <w:sz w:val="17"/>
              </w:rPr>
            </w:pPr>
          </w:p>
          <w:p w14:paraId="5980B576" w14:textId="77777777" w:rsidR="005B0551" w:rsidRDefault="00CB4EC3">
            <w:pPr>
              <w:pStyle w:val="TableParagraph"/>
              <w:spacing w:line="20" w:lineRule="exact"/>
              <w:ind w:left="993"/>
              <w:rPr>
                <w:sz w:val="2"/>
              </w:rPr>
            </w:pPr>
            <w:r>
              <w:rPr>
                <w:noProof/>
                <w:sz w:val="2"/>
                <w:lang w:val="en-GB" w:eastAsia="en-GB"/>
              </w:rPr>
              <mc:AlternateContent>
                <mc:Choice Requires="wpg">
                  <w:drawing>
                    <wp:inline distT="0" distB="0" distL="0" distR="0" wp14:anchorId="59E56981" wp14:editId="510D61DD">
                      <wp:extent cx="568960" cy="8255"/>
                      <wp:effectExtent l="6350" t="6350" r="5715" b="4445"/>
                      <wp:docPr id="4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960" cy="8255"/>
                                <a:chOff x="0" y="0"/>
                                <a:chExt cx="896" cy="13"/>
                              </a:xfrm>
                            </wpg:grpSpPr>
                            <wps:wsp>
                              <wps:cNvPr id="45" name="Line 32"/>
                              <wps:cNvCnPr>
                                <a:cxnSpLocks noChangeShapeType="1"/>
                              </wps:cNvCnPr>
                              <wps:spPr bwMode="auto">
                                <a:xfrm>
                                  <a:off x="0" y="6"/>
                                  <a:ext cx="895" cy="0"/>
                                </a:xfrm>
                                <a:prstGeom prst="line">
                                  <a:avLst/>
                                </a:prstGeom>
                                <a:noFill/>
                                <a:ln w="82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84BA35C" id="Group 31" o:spid="_x0000_s1026" style="width:44.8pt;height:.65pt;mso-position-horizontal-relative:char;mso-position-vertical-relative:line" coordsize="89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">
                      <v:line id="Line 32" o:spid="_x0000_s1027" style="position:absolute;visibility:visible;mso-wrap-style:square" from="0,6" to="89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" strokeweight=".22839mm"/>
                      <w10:anchorlock/>
                    </v:group>
                  </w:pict>
                </mc:Fallback>
              </mc:AlternateContent>
            </w:r>
          </w:p>
          <w:p w14:paraId="39BE6462" w14:textId="77777777" w:rsidR="005B0551" w:rsidRDefault="005B0551">
            <w:pPr>
              <w:pStyle w:val="TableParagraph"/>
              <w:spacing w:before="10"/>
              <w:rPr>
                <w:sz w:val="20"/>
              </w:rPr>
            </w:pPr>
          </w:p>
          <w:p w14:paraId="581DC862" w14:textId="77777777" w:rsidR="005B0551" w:rsidRDefault="00E74459">
            <w:pPr>
              <w:pStyle w:val="TableParagraph"/>
              <w:spacing w:line="225" w:lineRule="exact"/>
              <w:ind w:left="681"/>
              <w:rPr>
                <w:i/>
                <w:sz w:val="20"/>
              </w:rPr>
            </w:pPr>
            <w:r>
              <w:rPr>
                <w:i/>
                <w:sz w:val="20"/>
              </w:rPr>
              <w:t>(upisati</w:t>
            </w:r>
            <w:r>
              <w:rPr>
                <w:i/>
                <w:spacing w:val="-4"/>
                <w:sz w:val="20"/>
              </w:rPr>
              <w:t xml:space="preserve"> </w:t>
            </w:r>
            <w:r>
              <w:rPr>
                <w:i/>
                <w:sz w:val="20"/>
              </w:rPr>
              <w:t>ponuđeno)</w:t>
            </w:r>
          </w:p>
        </w:tc>
      </w:tr>
    </w:tbl>
    <w:p w14:paraId="72C89C51" w14:textId="77777777" w:rsidR="005B0551" w:rsidRDefault="005B0551">
      <w:pPr>
        <w:pStyle w:val="BodyText"/>
        <w:ind w:left="0"/>
      </w:pPr>
    </w:p>
    <w:p w14:paraId="1521CDD5" w14:textId="77777777" w:rsidR="005B0551" w:rsidRDefault="005B0551">
      <w:pPr>
        <w:pStyle w:val="BodyText"/>
        <w:ind w:left="0"/>
      </w:pPr>
    </w:p>
    <w:p w14:paraId="4CE22857" w14:textId="77777777" w:rsidR="005B0551" w:rsidRDefault="005B0551">
      <w:pPr>
        <w:pStyle w:val="BodyText"/>
        <w:spacing w:before="11"/>
        <w:ind w:left="0"/>
        <w:rPr>
          <w:sz w:val="19"/>
        </w:rPr>
      </w:pPr>
    </w:p>
    <w:p w14:paraId="1B3261C8" w14:textId="77777777" w:rsidR="005B0551" w:rsidRDefault="00E74459">
      <w:pPr>
        <w:pStyle w:val="BodyText"/>
        <w:ind w:right="654"/>
        <w:jc w:val="both"/>
      </w:pPr>
      <w:r>
        <w:t>Poznata nam je okolnost da ćemo, u slučaju da naša ponuda bude odabrana, sukladno točki 7.4. VRSTA,</w:t>
      </w:r>
      <w:r>
        <w:rPr>
          <w:spacing w:val="1"/>
        </w:rPr>
        <w:t xml:space="preserve"> </w:t>
      </w:r>
      <w:r>
        <w:t>SREDSTVO</w:t>
      </w:r>
      <w:r>
        <w:rPr>
          <w:spacing w:val="-9"/>
        </w:rPr>
        <w:t xml:space="preserve"> </w:t>
      </w:r>
      <w:r>
        <w:t>I</w:t>
      </w:r>
      <w:r>
        <w:rPr>
          <w:spacing w:val="-9"/>
        </w:rPr>
        <w:t xml:space="preserve"> </w:t>
      </w:r>
      <w:r>
        <w:t>UVJETI</w:t>
      </w:r>
      <w:r>
        <w:rPr>
          <w:spacing w:val="-9"/>
        </w:rPr>
        <w:t xml:space="preserve"> </w:t>
      </w:r>
      <w:r>
        <w:t>JAMSTVA</w:t>
      </w:r>
      <w:r>
        <w:rPr>
          <w:spacing w:val="-5"/>
        </w:rPr>
        <w:t xml:space="preserve"> </w:t>
      </w:r>
      <w:r>
        <w:t>Poziva</w:t>
      </w:r>
      <w:r>
        <w:rPr>
          <w:spacing w:val="-7"/>
        </w:rPr>
        <w:t xml:space="preserve"> </w:t>
      </w:r>
      <w:r>
        <w:t>na</w:t>
      </w:r>
      <w:r>
        <w:rPr>
          <w:spacing w:val="-8"/>
        </w:rPr>
        <w:t xml:space="preserve"> </w:t>
      </w:r>
      <w:r>
        <w:t>dostavu</w:t>
      </w:r>
      <w:r>
        <w:rPr>
          <w:spacing w:val="-8"/>
        </w:rPr>
        <w:t xml:space="preserve"> </w:t>
      </w:r>
      <w:r>
        <w:t>ponuda,</w:t>
      </w:r>
      <w:r>
        <w:rPr>
          <w:spacing w:val="-11"/>
        </w:rPr>
        <w:t xml:space="preserve"> </w:t>
      </w:r>
      <w:r>
        <w:t>biti</w:t>
      </w:r>
      <w:r>
        <w:rPr>
          <w:spacing w:val="-8"/>
        </w:rPr>
        <w:t xml:space="preserve"> </w:t>
      </w:r>
      <w:r>
        <w:t>u</w:t>
      </w:r>
      <w:r>
        <w:rPr>
          <w:spacing w:val="-8"/>
        </w:rPr>
        <w:t xml:space="preserve"> </w:t>
      </w:r>
      <w:r>
        <w:t>obvezi</w:t>
      </w:r>
      <w:r>
        <w:rPr>
          <w:spacing w:val="-9"/>
        </w:rPr>
        <w:t xml:space="preserve"> </w:t>
      </w:r>
      <w:r>
        <w:t>prema</w:t>
      </w:r>
      <w:r>
        <w:rPr>
          <w:spacing w:val="-8"/>
        </w:rPr>
        <w:t xml:space="preserve"> </w:t>
      </w:r>
      <w:r>
        <w:t>ovom</w:t>
      </w:r>
      <w:r>
        <w:rPr>
          <w:spacing w:val="-9"/>
        </w:rPr>
        <w:t xml:space="preserve"> </w:t>
      </w:r>
      <w:r>
        <w:t>ponuđenom</w:t>
      </w:r>
      <w:r>
        <w:rPr>
          <w:spacing w:val="-10"/>
        </w:rPr>
        <w:t xml:space="preserve"> </w:t>
      </w:r>
      <w:r>
        <w:t>trajanju</w:t>
      </w:r>
      <w:r>
        <w:rPr>
          <w:spacing w:val="-8"/>
        </w:rPr>
        <w:t xml:space="preserve"> </w:t>
      </w:r>
      <w:r>
        <w:t>jamstva,</w:t>
      </w:r>
      <w:r>
        <w:rPr>
          <w:spacing w:val="1"/>
        </w:rPr>
        <w:t xml:space="preserve"> </w:t>
      </w:r>
      <w:r>
        <w:rPr>
          <w:spacing w:val="-1"/>
        </w:rPr>
        <w:t>Naručitelju</w:t>
      </w:r>
      <w:r>
        <w:rPr>
          <w:spacing w:val="-9"/>
        </w:rPr>
        <w:t xml:space="preserve"> </w:t>
      </w:r>
      <w:r>
        <w:rPr>
          <w:spacing w:val="-1"/>
        </w:rPr>
        <w:t>predati</w:t>
      </w:r>
      <w:r>
        <w:rPr>
          <w:spacing w:val="-9"/>
        </w:rPr>
        <w:t xml:space="preserve"> </w:t>
      </w:r>
      <w:r>
        <w:rPr>
          <w:spacing w:val="-1"/>
        </w:rPr>
        <w:t>jamstvo</w:t>
      </w:r>
      <w:r>
        <w:rPr>
          <w:spacing w:val="-8"/>
        </w:rPr>
        <w:t xml:space="preserve"> </w:t>
      </w:r>
      <w:r>
        <w:t>za</w:t>
      </w:r>
      <w:r>
        <w:rPr>
          <w:spacing w:val="-9"/>
        </w:rPr>
        <w:t xml:space="preserve"> </w:t>
      </w:r>
      <w:r>
        <w:t>otklanjanje</w:t>
      </w:r>
      <w:r>
        <w:rPr>
          <w:spacing w:val="-9"/>
        </w:rPr>
        <w:t xml:space="preserve"> </w:t>
      </w:r>
      <w:r>
        <w:t>nedostataka</w:t>
      </w:r>
      <w:r>
        <w:rPr>
          <w:spacing w:val="-11"/>
        </w:rPr>
        <w:t xml:space="preserve"> </w:t>
      </w:r>
      <w:r>
        <w:t>u</w:t>
      </w:r>
      <w:r>
        <w:rPr>
          <w:spacing w:val="-9"/>
        </w:rPr>
        <w:t xml:space="preserve"> </w:t>
      </w:r>
      <w:r>
        <w:t>jamstvenom</w:t>
      </w:r>
      <w:r>
        <w:rPr>
          <w:spacing w:val="-10"/>
        </w:rPr>
        <w:t xml:space="preserve"> </w:t>
      </w:r>
      <w:r>
        <w:t>roku</w:t>
      </w:r>
      <w:r>
        <w:rPr>
          <w:spacing w:val="-8"/>
        </w:rPr>
        <w:t xml:space="preserve"> </w:t>
      </w:r>
      <w:r>
        <w:t>u</w:t>
      </w:r>
      <w:r>
        <w:rPr>
          <w:spacing w:val="-9"/>
        </w:rPr>
        <w:t xml:space="preserve"> </w:t>
      </w:r>
      <w:r>
        <w:t>vrijednosti</w:t>
      </w:r>
      <w:r>
        <w:rPr>
          <w:spacing w:val="-9"/>
        </w:rPr>
        <w:t xml:space="preserve"> </w:t>
      </w:r>
      <w:r>
        <w:t>10%</w:t>
      </w:r>
      <w:r>
        <w:rPr>
          <w:spacing w:val="-10"/>
        </w:rPr>
        <w:t xml:space="preserve"> </w:t>
      </w:r>
      <w:r>
        <w:t>(deset</w:t>
      </w:r>
      <w:r>
        <w:rPr>
          <w:spacing w:val="-9"/>
        </w:rPr>
        <w:t xml:space="preserve"> </w:t>
      </w:r>
      <w:r>
        <w:t>posto)</w:t>
      </w:r>
      <w:r>
        <w:rPr>
          <w:spacing w:val="-6"/>
        </w:rPr>
        <w:t xml:space="preserve"> </w:t>
      </w:r>
      <w:r>
        <w:t>iznosa</w:t>
      </w:r>
      <w:r>
        <w:rPr>
          <w:spacing w:val="-43"/>
        </w:rPr>
        <w:t xml:space="preserve"> </w:t>
      </w:r>
      <w:r>
        <w:t>izvršenog</w:t>
      </w:r>
      <w:r>
        <w:rPr>
          <w:spacing w:val="-9"/>
        </w:rPr>
        <w:t xml:space="preserve"> </w:t>
      </w:r>
      <w:r>
        <w:t>Ugovora</w:t>
      </w:r>
      <w:r>
        <w:rPr>
          <w:spacing w:val="-7"/>
        </w:rPr>
        <w:t xml:space="preserve"> </w:t>
      </w:r>
      <w:r>
        <w:t>(bez</w:t>
      </w:r>
      <w:r>
        <w:rPr>
          <w:spacing w:val="-8"/>
        </w:rPr>
        <w:t xml:space="preserve"> </w:t>
      </w:r>
      <w:r>
        <w:t>PDV-a),</w:t>
      </w:r>
      <w:r>
        <w:rPr>
          <w:spacing w:val="-9"/>
        </w:rPr>
        <w:t xml:space="preserve"> </w:t>
      </w:r>
      <w:r>
        <w:t>u</w:t>
      </w:r>
      <w:r>
        <w:rPr>
          <w:spacing w:val="-9"/>
        </w:rPr>
        <w:t xml:space="preserve"> </w:t>
      </w:r>
      <w:r>
        <w:t>obliku</w:t>
      </w:r>
      <w:r>
        <w:rPr>
          <w:spacing w:val="-8"/>
        </w:rPr>
        <w:t xml:space="preserve"> </w:t>
      </w:r>
      <w:r>
        <w:t>bjanko</w:t>
      </w:r>
      <w:r>
        <w:rPr>
          <w:spacing w:val="-8"/>
        </w:rPr>
        <w:t xml:space="preserve"> </w:t>
      </w:r>
      <w:r>
        <w:t>zadužnice</w:t>
      </w:r>
      <w:r>
        <w:rPr>
          <w:spacing w:val="-10"/>
        </w:rPr>
        <w:t xml:space="preserve"> </w:t>
      </w:r>
      <w:r>
        <w:t>ili</w:t>
      </w:r>
      <w:r>
        <w:rPr>
          <w:spacing w:val="-10"/>
        </w:rPr>
        <w:t xml:space="preserve"> </w:t>
      </w:r>
      <w:r>
        <w:t>bankarske</w:t>
      </w:r>
      <w:r>
        <w:rPr>
          <w:spacing w:val="-9"/>
        </w:rPr>
        <w:t xml:space="preserve"> </w:t>
      </w:r>
      <w:r>
        <w:t>garancije</w:t>
      </w:r>
      <w:r>
        <w:rPr>
          <w:spacing w:val="-10"/>
        </w:rPr>
        <w:t xml:space="preserve"> </w:t>
      </w:r>
      <w:r>
        <w:t>„bez</w:t>
      </w:r>
      <w:r>
        <w:rPr>
          <w:spacing w:val="-9"/>
        </w:rPr>
        <w:t xml:space="preserve"> </w:t>
      </w:r>
      <w:r>
        <w:t>prigovora“</w:t>
      </w:r>
      <w:r>
        <w:rPr>
          <w:spacing w:val="-9"/>
        </w:rPr>
        <w:t xml:space="preserve"> </w:t>
      </w:r>
      <w:r>
        <w:t>i</w:t>
      </w:r>
      <w:r>
        <w:rPr>
          <w:spacing w:val="-9"/>
        </w:rPr>
        <w:t xml:space="preserve"> </w:t>
      </w:r>
      <w:r>
        <w:t>„na</w:t>
      </w:r>
      <w:r>
        <w:rPr>
          <w:spacing w:val="-9"/>
        </w:rPr>
        <w:t xml:space="preserve"> </w:t>
      </w:r>
      <w:r>
        <w:t>prvi</w:t>
      </w:r>
      <w:r>
        <w:rPr>
          <w:spacing w:val="-9"/>
        </w:rPr>
        <w:t xml:space="preserve"> </w:t>
      </w:r>
      <w:r>
        <w:t>poziv“</w:t>
      </w:r>
      <w:r>
        <w:rPr>
          <w:spacing w:val="1"/>
        </w:rPr>
        <w:t xml:space="preserve"> </w:t>
      </w:r>
      <w:r>
        <w:t>na kojoj je kao korisnik naznačen Naručitelj sukladno članku 1039. Zakona o obveznim odnosima s jamstvenim</w:t>
      </w:r>
      <w:r>
        <w:rPr>
          <w:spacing w:val="1"/>
        </w:rPr>
        <w:t xml:space="preserve"> </w:t>
      </w:r>
      <w:r>
        <w:rPr>
          <w:spacing w:val="-1"/>
        </w:rPr>
        <w:t>rokom</w:t>
      </w:r>
      <w:r>
        <w:rPr>
          <w:spacing w:val="-10"/>
        </w:rPr>
        <w:t xml:space="preserve"> </w:t>
      </w:r>
      <w:r>
        <w:rPr>
          <w:spacing w:val="-1"/>
        </w:rPr>
        <w:t>ponuđenim</w:t>
      </w:r>
      <w:r>
        <w:rPr>
          <w:spacing w:val="-11"/>
        </w:rPr>
        <w:t xml:space="preserve"> </w:t>
      </w:r>
      <w:r>
        <w:rPr>
          <w:spacing w:val="-1"/>
        </w:rPr>
        <w:t>ovom</w:t>
      </w:r>
      <w:r>
        <w:rPr>
          <w:spacing w:val="-10"/>
        </w:rPr>
        <w:t xml:space="preserve"> </w:t>
      </w:r>
      <w:r>
        <w:rPr>
          <w:spacing w:val="-1"/>
        </w:rPr>
        <w:t>Izjavom.</w:t>
      </w:r>
      <w:r>
        <w:rPr>
          <w:spacing w:val="26"/>
        </w:rPr>
        <w:t xml:space="preserve"> </w:t>
      </w:r>
      <w:r>
        <w:rPr>
          <w:spacing w:val="-1"/>
        </w:rPr>
        <w:t>Poznato</w:t>
      </w:r>
      <w:r>
        <w:rPr>
          <w:spacing w:val="-9"/>
        </w:rPr>
        <w:t xml:space="preserve"> </w:t>
      </w:r>
      <w:r>
        <w:rPr>
          <w:spacing w:val="-1"/>
        </w:rPr>
        <w:t>nam</w:t>
      </w:r>
      <w:r>
        <w:rPr>
          <w:spacing w:val="-10"/>
        </w:rPr>
        <w:t xml:space="preserve"> </w:t>
      </w:r>
      <w:r>
        <w:t>je</w:t>
      </w:r>
      <w:r>
        <w:rPr>
          <w:spacing w:val="-10"/>
        </w:rPr>
        <w:t xml:space="preserve"> </w:t>
      </w:r>
      <w:r>
        <w:t>i</w:t>
      </w:r>
      <w:r>
        <w:rPr>
          <w:spacing w:val="-8"/>
        </w:rPr>
        <w:t xml:space="preserve"> </w:t>
      </w:r>
      <w:r>
        <w:t>da</w:t>
      </w:r>
      <w:r>
        <w:rPr>
          <w:spacing w:val="-9"/>
        </w:rPr>
        <w:t xml:space="preserve"> </w:t>
      </w:r>
      <w:r>
        <w:t>je</w:t>
      </w:r>
      <w:r>
        <w:rPr>
          <w:spacing w:val="-6"/>
        </w:rPr>
        <w:t xml:space="preserve"> </w:t>
      </w:r>
      <w:r>
        <w:t>Naručitelju</w:t>
      </w:r>
      <w:r>
        <w:rPr>
          <w:spacing w:val="-8"/>
        </w:rPr>
        <w:t xml:space="preserve"> </w:t>
      </w:r>
      <w:r>
        <w:t>prihvatljiva</w:t>
      </w:r>
      <w:r>
        <w:rPr>
          <w:spacing w:val="-8"/>
        </w:rPr>
        <w:t xml:space="preserve"> </w:t>
      </w:r>
      <w:r>
        <w:t>uplata</w:t>
      </w:r>
      <w:r>
        <w:rPr>
          <w:spacing w:val="-9"/>
        </w:rPr>
        <w:t xml:space="preserve"> </w:t>
      </w:r>
      <w:r>
        <w:t>novčanog</w:t>
      </w:r>
      <w:r>
        <w:rPr>
          <w:spacing w:val="-10"/>
        </w:rPr>
        <w:t xml:space="preserve"> </w:t>
      </w:r>
      <w:r>
        <w:t>pologa</w:t>
      </w:r>
      <w:r>
        <w:rPr>
          <w:spacing w:val="-9"/>
        </w:rPr>
        <w:t xml:space="preserve"> </w:t>
      </w:r>
      <w:r>
        <w:t>umjesto</w:t>
      </w:r>
      <w:r>
        <w:rPr>
          <w:spacing w:val="1"/>
        </w:rPr>
        <w:t xml:space="preserve"> </w:t>
      </w:r>
      <w:r>
        <w:t>bjanko zadužnice ili bankarske garancije, kao i činjenica da je tijekom izvršenja ugovora moguća međusobna</w:t>
      </w:r>
      <w:r>
        <w:rPr>
          <w:spacing w:val="1"/>
        </w:rPr>
        <w:t xml:space="preserve"> </w:t>
      </w:r>
      <w:r>
        <w:t>zamjena</w:t>
      </w:r>
      <w:r>
        <w:rPr>
          <w:spacing w:val="-1"/>
        </w:rPr>
        <w:t xml:space="preserve"> </w:t>
      </w:r>
      <w:r>
        <w:t>dozvoljenih instrumenata osiguranja.</w:t>
      </w:r>
    </w:p>
    <w:p w14:paraId="76DDF6C4" w14:textId="77777777" w:rsidR="005B0551" w:rsidRDefault="005B0551">
      <w:pPr>
        <w:jc w:val="both"/>
        <w:sectPr w:rsidR="005B0551">
          <w:footerReference w:type="default" r:id="rId13"/>
          <w:pgSz w:w="11910" w:h="16840"/>
          <w:pgMar w:top="1400" w:right="760" w:bottom="2340" w:left="980" w:header="0" w:footer="2160" w:gutter="0"/>
          <w:pgNumType w:start="2"/>
          <w:cols w:space="720"/>
        </w:sectPr>
      </w:pPr>
    </w:p>
    <w:p w14:paraId="4ECBA36D" w14:textId="683C3249" w:rsidR="00D71C8E" w:rsidRPr="00D71C8E" w:rsidRDefault="00D71C8E" w:rsidP="00D71C8E">
      <w:pPr>
        <w:pStyle w:val="BodyText"/>
        <w:spacing w:before="9"/>
        <w:ind w:left="0"/>
        <w:jc w:val="center"/>
        <w:rPr>
          <w:sz w:val="25"/>
          <w:vertAlign w:val="superscript"/>
        </w:rPr>
      </w:pPr>
      <w:r w:rsidRPr="00D71C8E">
        <w:rPr>
          <w:sz w:val="25"/>
          <w:highlight w:val="lightGray"/>
        </w:rPr>
        <w:lastRenderedPageBreak/>
        <w:t>PRILOG 3: ŽIVOTOPIS NOMINIRANOG STRUČNJAKA</w:t>
      </w:r>
      <w:r w:rsidRPr="00D71C8E">
        <w:rPr>
          <w:sz w:val="25"/>
          <w:highlight w:val="lightGray"/>
          <w:vertAlign w:val="superscript"/>
        </w:rPr>
        <w:t>3</w:t>
      </w:r>
    </w:p>
    <w:p w14:paraId="1BD4A966" w14:textId="77777777" w:rsidR="00D71C8E" w:rsidRDefault="00D71C8E">
      <w:pPr>
        <w:pStyle w:val="BodyText"/>
        <w:spacing w:before="9"/>
        <w:ind w:left="0"/>
        <w:rPr>
          <w:sz w:val="25"/>
        </w:rPr>
      </w:pPr>
    </w:p>
    <w:p w14:paraId="1DEC5E2C" w14:textId="77777777" w:rsidR="005B0551" w:rsidRDefault="00E74459">
      <w:pPr>
        <w:pStyle w:val="BodyText"/>
        <w:spacing w:before="59"/>
      </w:pPr>
      <w:r>
        <w:t>Potvrđujemo</w:t>
      </w:r>
      <w:r>
        <w:rPr>
          <w:spacing w:val="24"/>
        </w:rPr>
        <w:t xml:space="preserve"> </w:t>
      </w:r>
      <w:r>
        <w:t>točnost</w:t>
      </w:r>
      <w:r>
        <w:rPr>
          <w:spacing w:val="25"/>
        </w:rPr>
        <w:t xml:space="preserve"> </w:t>
      </w:r>
      <w:r>
        <w:t>navedenih</w:t>
      </w:r>
      <w:r>
        <w:rPr>
          <w:spacing w:val="25"/>
        </w:rPr>
        <w:t xml:space="preserve"> </w:t>
      </w:r>
      <w:r>
        <w:t>podataka</w:t>
      </w:r>
      <w:r>
        <w:rPr>
          <w:spacing w:val="25"/>
        </w:rPr>
        <w:t xml:space="preserve"> </w:t>
      </w:r>
      <w:r>
        <w:t>za</w:t>
      </w:r>
      <w:r>
        <w:rPr>
          <w:spacing w:val="25"/>
        </w:rPr>
        <w:t xml:space="preserve"> </w:t>
      </w:r>
      <w:r>
        <w:t>vrednovanje</w:t>
      </w:r>
      <w:r>
        <w:rPr>
          <w:spacing w:val="26"/>
        </w:rPr>
        <w:t xml:space="preserve"> </w:t>
      </w:r>
      <w:r>
        <w:t>ponude</w:t>
      </w:r>
      <w:r>
        <w:rPr>
          <w:spacing w:val="23"/>
        </w:rPr>
        <w:t xml:space="preserve"> </w:t>
      </w:r>
      <w:r>
        <w:t>sukladno</w:t>
      </w:r>
      <w:r>
        <w:rPr>
          <w:spacing w:val="25"/>
        </w:rPr>
        <w:t xml:space="preserve"> </w:t>
      </w:r>
      <w:r>
        <w:t>kriterijima</w:t>
      </w:r>
      <w:r>
        <w:rPr>
          <w:spacing w:val="24"/>
        </w:rPr>
        <w:t xml:space="preserve"> </w:t>
      </w:r>
      <w:r>
        <w:t>za</w:t>
      </w:r>
      <w:r>
        <w:rPr>
          <w:spacing w:val="25"/>
        </w:rPr>
        <w:t xml:space="preserve"> </w:t>
      </w:r>
      <w:r>
        <w:t>odabir</w:t>
      </w:r>
      <w:r>
        <w:rPr>
          <w:spacing w:val="24"/>
        </w:rPr>
        <w:t xml:space="preserve"> </w:t>
      </w:r>
      <w:r>
        <w:t>ekonomski</w:t>
      </w:r>
      <w:r>
        <w:rPr>
          <w:spacing w:val="-42"/>
        </w:rPr>
        <w:t xml:space="preserve"> </w:t>
      </w:r>
      <w:r>
        <w:t>najpovoljnije</w:t>
      </w:r>
      <w:r>
        <w:rPr>
          <w:spacing w:val="-2"/>
        </w:rPr>
        <w:t xml:space="preserve"> </w:t>
      </w:r>
      <w:r>
        <w:t>ponude</w:t>
      </w:r>
      <w:r>
        <w:rPr>
          <w:spacing w:val="-1"/>
        </w:rPr>
        <w:t xml:space="preserve"> </w:t>
      </w:r>
      <w:r>
        <w:t>utvrđenima u</w:t>
      </w:r>
      <w:r>
        <w:rPr>
          <w:spacing w:val="-1"/>
        </w:rPr>
        <w:t xml:space="preserve"> </w:t>
      </w:r>
      <w:r>
        <w:t>točki 6.5.</w:t>
      </w:r>
      <w:r>
        <w:rPr>
          <w:spacing w:val="3"/>
        </w:rPr>
        <w:t xml:space="preserve"> </w:t>
      </w:r>
      <w:r>
        <w:t>Poziva na</w:t>
      </w:r>
      <w:r>
        <w:rPr>
          <w:spacing w:val="-1"/>
        </w:rPr>
        <w:t xml:space="preserve"> </w:t>
      </w:r>
      <w:r>
        <w:t>dostavu ponuda.</w:t>
      </w:r>
    </w:p>
    <w:p w14:paraId="0FE56EC4" w14:textId="77777777" w:rsidR="005B0551" w:rsidRDefault="005B0551">
      <w:pPr>
        <w:pStyle w:val="BodyText"/>
        <w:spacing w:before="12"/>
        <w:ind w:left="0"/>
        <w:rPr>
          <w:sz w:val="19"/>
        </w:rPr>
      </w:pPr>
    </w:p>
    <w:p w14:paraId="6FD71231" w14:textId="77777777" w:rsidR="00A26478" w:rsidRDefault="00A26478">
      <w:pPr>
        <w:pStyle w:val="BodyText"/>
      </w:pPr>
      <w:r w:rsidRPr="00A26478">
        <w:t>Izvedba radova popravka i obnove Palače bogoštovlja i nastave, evidencijski broj nabave: 29/2022</w:t>
      </w:r>
    </w:p>
    <w:p w14:paraId="28E1DC76" w14:textId="77777777" w:rsidR="005B0551" w:rsidRDefault="005B0551">
      <w:pPr>
        <w:pStyle w:val="BodyText"/>
        <w:spacing w:before="12"/>
        <w:ind w:left="0"/>
        <w:rPr>
          <w:sz w:val="19"/>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8"/>
        <w:gridCol w:w="1419"/>
        <w:gridCol w:w="1983"/>
        <w:gridCol w:w="2667"/>
      </w:tblGrid>
      <w:tr w:rsidR="005B0551" w14:paraId="7671009E" w14:textId="77777777">
        <w:trPr>
          <w:trHeight w:val="244"/>
        </w:trPr>
        <w:tc>
          <w:tcPr>
            <w:tcW w:w="9927" w:type="dxa"/>
            <w:gridSpan w:val="4"/>
            <w:shd w:val="clear" w:color="auto" w:fill="F1F1F1"/>
          </w:tcPr>
          <w:p w14:paraId="7BD35BAD" w14:textId="77777777" w:rsidR="005B0551" w:rsidRDefault="00E74459">
            <w:pPr>
              <w:pStyle w:val="TableParagraph"/>
              <w:spacing w:before="1" w:line="223" w:lineRule="exact"/>
              <w:ind w:left="107"/>
              <w:rPr>
                <w:b/>
                <w:sz w:val="20"/>
              </w:rPr>
            </w:pPr>
            <w:r>
              <w:rPr>
                <w:b/>
                <w:sz w:val="20"/>
              </w:rPr>
              <w:t>Inženjer</w:t>
            </w:r>
            <w:r>
              <w:rPr>
                <w:b/>
                <w:spacing w:val="-4"/>
                <w:sz w:val="20"/>
              </w:rPr>
              <w:t xml:space="preserve"> </w:t>
            </w:r>
            <w:r>
              <w:rPr>
                <w:b/>
                <w:sz w:val="20"/>
              </w:rPr>
              <w:t>gradilišta</w:t>
            </w:r>
            <w:r>
              <w:rPr>
                <w:b/>
                <w:spacing w:val="-3"/>
                <w:sz w:val="20"/>
              </w:rPr>
              <w:t xml:space="preserve"> </w:t>
            </w:r>
            <w:r>
              <w:rPr>
                <w:b/>
                <w:sz w:val="20"/>
              </w:rPr>
              <w:t>i/ili</w:t>
            </w:r>
            <w:r>
              <w:rPr>
                <w:b/>
                <w:spacing w:val="-5"/>
                <w:sz w:val="20"/>
              </w:rPr>
              <w:t xml:space="preserve"> </w:t>
            </w:r>
            <w:r>
              <w:rPr>
                <w:b/>
                <w:sz w:val="20"/>
              </w:rPr>
              <w:t>voditelj</w:t>
            </w:r>
            <w:r>
              <w:rPr>
                <w:b/>
                <w:spacing w:val="-4"/>
                <w:sz w:val="20"/>
              </w:rPr>
              <w:t xml:space="preserve"> </w:t>
            </w:r>
            <w:r>
              <w:rPr>
                <w:b/>
                <w:sz w:val="20"/>
              </w:rPr>
              <w:t>radova</w:t>
            </w:r>
          </w:p>
        </w:tc>
      </w:tr>
      <w:tr w:rsidR="005B0551" w14:paraId="0F354C19" w14:textId="77777777">
        <w:trPr>
          <w:trHeight w:val="241"/>
        </w:trPr>
        <w:tc>
          <w:tcPr>
            <w:tcW w:w="3858" w:type="dxa"/>
            <w:shd w:val="clear" w:color="auto" w:fill="F1F1F1"/>
          </w:tcPr>
          <w:p w14:paraId="6831A881" w14:textId="77777777" w:rsidR="005B0551" w:rsidRDefault="00E74459">
            <w:pPr>
              <w:pStyle w:val="TableParagraph"/>
              <w:spacing w:line="222" w:lineRule="exact"/>
              <w:ind w:left="107"/>
              <w:rPr>
                <w:i/>
                <w:sz w:val="20"/>
              </w:rPr>
            </w:pPr>
            <w:r>
              <w:rPr>
                <w:i/>
                <w:sz w:val="20"/>
              </w:rPr>
              <w:t>Ime</w:t>
            </w:r>
            <w:r>
              <w:rPr>
                <w:i/>
                <w:spacing w:val="-4"/>
                <w:sz w:val="20"/>
              </w:rPr>
              <w:t xml:space="preserve"> </w:t>
            </w:r>
            <w:r>
              <w:rPr>
                <w:i/>
                <w:sz w:val="20"/>
              </w:rPr>
              <w:t>i</w:t>
            </w:r>
            <w:r>
              <w:rPr>
                <w:i/>
                <w:spacing w:val="-3"/>
                <w:sz w:val="20"/>
              </w:rPr>
              <w:t xml:space="preserve"> </w:t>
            </w:r>
            <w:r>
              <w:rPr>
                <w:i/>
                <w:sz w:val="20"/>
              </w:rPr>
              <w:t>prezime</w:t>
            </w:r>
            <w:r>
              <w:rPr>
                <w:i/>
                <w:spacing w:val="-3"/>
                <w:sz w:val="20"/>
              </w:rPr>
              <w:t xml:space="preserve"> </w:t>
            </w:r>
            <w:r>
              <w:rPr>
                <w:i/>
                <w:sz w:val="20"/>
              </w:rPr>
              <w:t>nominiranog</w:t>
            </w:r>
            <w:r>
              <w:rPr>
                <w:i/>
                <w:spacing w:val="-4"/>
                <w:sz w:val="20"/>
              </w:rPr>
              <w:t xml:space="preserve"> </w:t>
            </w:r>
            <w:r>
              <w:rPr>
                <w:i/>
                <w:sz w:val="20"/>
              </w:rPr>
              <w:t>stručnjaka/inje:</w:t>
            </w:r>
          </w:p>
        </w:tc>
        <w:tc>
          <w:tcPr>
            <w:tcW w:w="6069" w:type="dxa"/>
            <w:gridSpan w:val="3"/>
          </w:tcPr>
          <w:p w14:paraId="541A477C" w14:textId="77777777" w:rsidR="005B0551" w:rsidRDefault="005B0551">
            <w:pPr>
              <w:pStyle w:val="TableParagraph"/>
              <w:rPr>
                <w:rFonts w:ascii="Times New Roman"/>
                <w:sz w:val="16"/>
              </w:rPr>
            </w:pPr>
          </w:p>
        </w:tc>
      </w:tr>
      <w:tr w:rsidR="005B0551" w14:paraId="5E8F1A89" w14:textId="77777777">
        <w:trPr>
          <w:trHeight w:val="734"/>
        </w:trPr>
        <w:tc>
          <w:tcPr>
            <w:tcW w:w="9927" w:type="dxa"/>
            <w:gridSpan w:val="4"/>
            <w:shd w:val="clear" w:color="auto" w:fill="F1F1F1"/>
          </w:tcPr>
          <w:p w14:paraId="0AB50BB7" w14:textId="1BB2DBB7" w:rsidR="005B0551" w:rsidRDefault="00E74459" w:rsidP="008C3AAC">
            <w:pPr>
              <w:pStyle w:val="TableParagraph"/>
              <w:spacing w:line="240" w:lineRule="atLeast"/>
              <w:ind w:left="107" w:right="178"/>
              <w:rPr>
                <w:sz w:val="20"/>
              </w:rPr>
            </w:pPr>
            <w:r>
              <w:rPr>
                <w:sz w:val="20"/>
              </w:rPr>
              <w:t xml:space="preserve">Broj završenih projekata građevinskih i drugih radova </w:t>
            </w:r>
            <w:r w:rsidR="00325BCD" w:rsidRPr="00325BCD">
              <w:rPr>
                <w:sz w:val="20"/>
              </w:rPr>
              <w:t>na kojima je nominirani stručnjak sudjelovao u svojstvu inženjera gradilišta i/ili voditelja radova sa stručnim iskustvom na radovima izgradnje ili rekonstrukcije na zgradama javne namjene sukladno članku 3. stavku 1 točki 40. Zakona o gradnji (NN 153/13, 20/17, 39/19, 125/19), koje su pojedinačno zaštićeno nepokretno dobro ili se nalaze u kulturno-povijesnoj cjelini</w:t>
            </w:r>
            <w:r>
              <w:rPr>
                <w:spacing w:val="-3"/>
                <w:sz w:val="20"/>
              </w:rPr>
              <w:t xml:space="preserve"> </w:t>
            </w:r>
          </w:p>
        </w:tc>
      </w:tr>
      <w:tr w:rsidR="005B0551" w14:paraId="32AF84F3" w14:textId="77777777">
        <w:trPr>
          <w:trHeight w:val="244"/>
        </w:trPr>
        <w:tc>
          <w:tcPr>
            <w:tcW w:w="5277" w:type="dxa"/>
            <w:gridSpan w:val="2"/>
            <w:shd w:val="clear" w:color="auto" w:fill="F1F1F1"/>
          </w:tcPr>
          <w:p w14:paraId="32F9D64F" w14:textId="77777777" w:rsidR="005B0551" w:rsidRDefault="00E74459">
            <w:pPr>
              <w:pStyle w:val="TableParagraph"/>
              <w:spacing w:before="1" w:line="223" w:lineRule="exact"/>
              <w:ind w:left="1600"/>
              <w:rPr>
                <w:i/>
                <w:sz w:val="20"/>
              </w:rPr>
            </w:pPr>
            <w:r>
              <w:rPr>
                <w:i/>
                <w:sz w:val="20"/>
              </w:rPr>
              <w:t>Naziv</w:t>
            </w:r>
            <w:r>
              <w:rPr>
                <w:i/>
                <w:spacing w:val="-3"/>
                <w:sz w:val="20"/>
              </w:rPr>
              <w:t xml:space="preserve"> </w:t>
            </w:r>
            <w:r>
              <w:rPr>
                <w:i/>
                <w:sz w:val="20"/>
              </w:rPr>
              <w:t>projekta</w:t>
            </w:r>
            <w:r>
              <w:rPr>
                <w:i/>
                <w:spacing w:val="-2"/>
                <w:sz w:val="20"/>
              </w:rPr>
              <w:t xml:space="preserve"> </w:t>
            </w:r>
            <w:r>
              <w:rPr>
                <w:i/>
                <w:sz w:val="20"/>
              </w:rPr>
              <w:t>i</w:t>
            </w:r>
            <w:r>
              <w:rPr>
                <w:i/>
                <w:spacing w:val="-3"/>
                <w:sz w:val="20"/>
              </w:rPr>
              <w:t xml:space="preserve"> </w:t>
            </w:r>
            <w:r>
              <w:rPr>
                <w:i/>
                <w:sz w:val="20"/>
              </w:rPr>
              <w:t>Investitor</w:t>
            </w:r>
          </w:p>
        </w:tc>
        <w:tc>
          <w:tcPr>
            <w:tcW w:w="1983" w:type="dxa"/>
            <w:shd w:val="clear" w:color="auto" w:fill="F1F1F1"/>
          </w:tcPr>
          <w:p w14:paraId="359F54B0" w14:textId="77777777" w:rsidR="005B0551" w:rsidRDefault="00E74459">
            <w:pPr>
              <w:pStyle w:val="TableParagraph"/>
              <w:spacing w:before="1" w:line="223" w:lineRule="exact"/>
              <w:ind w:left="304"/>
              <w:rPr>
                <w:i/>
                <w:sz w:val="20"/>
              </w:rPr>
            </w:pPr>
            <w:r>
              <w:rPr>
                <w:i/>
                <w:sz w:val="20"/>
              </w:rPr>
              <w:t>Uloga</w:t>
            </w:r>
            <w:r>
              <w:rPr>
                <w:i/>
                <w:spacing w:val="-4"/>
                <w:sz w:val="20"/>
              </w:rPr>
              <w:t xml:space="preserve"> </w:t>
            </w:r>
            <w:r>
              <w:rPr>
                <w:i/>
                <w:sz w:val="20"/>
              </w:rPr>
              <w:t>stručnjaka</w:t>
            </w:r>
          </w:p>
        </w:tc>
        <w:tc>
          <w:tcPr>
            <w:tcW w:w="2667" w:type="dxa"/>
            <w:shd w:val="clear" w:color="auto" w:fill="F1F1F1"/>
          </w:tcPr>
          <w:p w14:paraId="3C80C26C" w14:textId="77777777" w:rsidR="005B0551" w:rsidRDefault="00E74459">
            <w:pPr>
              <w:pStyle w:val="TableParagraph"/>
              <w:spacing w:before="1" w:line="223" w:lineRule="exact"/>
              <w:ind w:left="284"/>
              <w:rPr>
                <w:i/>
                <w:sz w:val="20"/>
              </w:rPr>
            </w:pPr>
            <w:r>
              <w:rPr>
                <w:i/>
                <w:sz w:val="20"/>
              </w:rPr>
              <w:t>Datum</w:t>
            </w:r>
            <w:r>
              <w:rPr>
                <w:i/>
                <w:spacing w:val="-4"/>
                <w:sz w:val="20"/>
              </w:rPr>
              <w:t xml:space="preserve"> </w:t>
            </w:r>
            <w:r>
              <w:rPr>
                <w:i/>
                <w:sz w:val="20"/>
              </w:rPr>
              <w:t>završetka</w:t>
            </w:r>
            <w:r>
              <w:rPr>
                <w:i/>
                <w:spacing w:val="-3"/>
                <w:sz w:val="20"/>
              </w:rPr>
              <w:t xml:space="preserve"> </w:t>
            </w:r>
            <w:r>
              <w:rPr>
                <w:i/>
                <w:sz w:val="20"/>
              </w:rPr>
              <w:t>projekta</w:t>
            </w:r>
          </w:p>
        </w:tc>
      </w:tr>
      <w:tr w:rsidR="005B0551" w14:paraId="78EFFE6E" w14:textId="77777777">
        <w:trPr>
          <w:trHeight w:val="244"/>
        </w:trPr>
        <w:tc>
          <w:tcPr>
            <w:tcW w:w="5277" w:type="dxa"/>
            <w:gridSpan w:val="2"/>
          </w:tcPr>
          <w:p w14:paraId="128C1E58" w14:textId="77777777" w:rsidR="005B0551" w:rsidRDefault="005B0551">
            <w:pPr>
              <w:pStyle w:val="TableParagraph"/>
              <w:rPr>
                <w:rFonts w:ascii="Times New Roman"/>
                <w:sz w:val="16"/>
              </w:rPr>
            </w:pPr>
          </w:p>
        </w:tc>
        <w:tc>
          <w:tcPr>
            <w:tcW w:w="1983" w:type="dxa"/>
          </w:tcPr>
          <w:p w14:paraId="2474D50F" w14:textId="77777777" w:rsidR="005B0551" w:rsidRDefault="005B0551">
            <w:pPr>
              <w:pStyle w:val="TableParagraph"/>
              <w:rPr>
                <w:rFonts w:ascii="Times New Roman"/>
                <w:sz w:val="16"/>
              </w:rPr>
            </w:pPr>
          </w:p>
        </w:tc>
        <w:tc>
          <w:tcPr>
            <w:tcW w:w="2667" w:type="dxa"/>
          </w:tcPr>
          <w:p w14:paraId="311E780B" w14:textId="77777777" w:rsidR="005B0551" w:rsidRDefault="005B0551">
            <w:pPr>
              <w:pStyle w:val="TableParagraph"/>
              <w:rPr>
                <w:rFonts w:ascii="Times New Roman"/>
                <w:sz w:val="16"/>
              </w:rPr>
            </w:pPr>
          </w:p>
        </w:tc>
      </w:tr>
      <w:tr w:rsidR="005B0551" w14:paraId="12F8165D" w14:textId="77777777">
        <w:trPr>
          <w:trHeight w:val="242"/>
        </w:trPr>
        <w:tc>
          <w:tcPr>
            <w:tcW w:w="5277" w:type="dxa"/>
            <w:gridSpan w:val="2"/>
          </w:tcPr>
          <w:p w14:paraId="2A00CA42" w14:textId="77777777" w:rsidR="005B0551" w:rsidRDefault="005B0551">
            <w:pPr>
              <w:pStyle w:val="TableParagraph"/>
              <w:rPr>
                <w:rFonts w:ascii="Times New Roman"/>
                <w:sz w:val="16"/>
              </w:rPr>
            </w:pPr>
          </w:p>
        </w:tc>
        <w:tc>
          <w:tcPr>
            <w:tcW w:w="1983" w:type="dxa"/>
          </w:tcPr>
          <w:p w14:paraId="7B5C0909" w14:textId="77777777" w:rsidR="005B0551" w:rsidRDefault="005B0551">
            <w:pPr>
              <w:pStyle w:val="TableParagraph"/>
              <w:rPr>
                <w:rFonts w:ascii="Times New Roman"/>
                <w:sz w:val="16"/>
              </w:rPr>
            </w:pPr>
          </w:p>
        </w:tc>
        <w:tc>
          <w:tcPr>
            <w:tcW w:w="2667" w:type="dxa"/>
          </w:tcPr>
          <w:p w14:paraId="14D38DEA" w14:textId="77777777" w:rsidR="005B0551" w:rsidRDefault="005B0551">
            <w:pPr>
              <w:pStyle w:val="TableParagraph"/>
              <w:rPr>
                <w:rFonts w:ascii="Times New Roman"/>
                <w:sz w:val="16"/>
              </w:rPr>
            </w:pPr>
          </w:p>
        </w:tc>
      </w:tr>
      <w:tr w:rsidR="005B0551" w14:paraId="09DE7371" w14:textId="77777777">
        <w:trPr>
          <w:trHeight w:val="245"/>
        </w:trPr>
        <w:tc>
          <w:tcPr>
            <w:tcW w:w="5277" w:type="dxa"/>
            <w:gridSpan w:val="2"/>
          </w:tcPr>
          <w:p w14:paraId="527EA4C8" w14:textId="77777777" w:rsidR="005B0551" w:rsidRDefault="005B0551">
            <w:pPr>
              <w:pStyle w:val="TableParagraph"/>
              <w:rPr>
                <w:rFonts w:ascii="Times New Roman"/>
                <w:sz w:val="16"/>
              </w:rPr>
            </w:pPr>
          </w:p>
        </w:tc>
        <w:tc>
          <w:tcPr>
            <w:tcW w:w="1983" w:type="dxa"/>
          </w:tcPr>
          <w:p w14:paraId="5F8472EF" w14:textId="77777777" w:rsidR="005B0551" w:rsidRDefault="005B0551">
            <w:pPr>
              <w:pStyle w:val="TableParagraph"/>
              <w:rPr>
                <w:rFonts w:ascii="Times New Roman"/>
                <w:sz w:val="16"/>
              </w:rPr>
            </w:pPr>
          </w:p>
        </w:tc>
        <w:tc>
          <w:tcPr>
            <w:tcW w:w="2667" w:type="dxa"/>
          </w:tcPr>
          <w:p w14:paraId="773A1256" w14:textId="77777777" w:rsidR="005B0551" w:rsidRDefault="005B0551">
            <w:pPr>
              <w:pStyle w:val="TableParagraph"/>
              <w:rPr>
                <w:rFonts w:ascii="Times New Roman"/>
                <w:sz w:val="16"/>
              </w:rPr>
            </w:pPr>
          </w:p>
        </w:tc>
      </w:tr>
      <w:tr w:rsidR="005B0551" w14:paraId="59C4247D" w14:textId="77777777">
        <w:trPr>
          <w:trHeight w:val="244"/>
        </w:trPr>
        <w:tc>
          <w:tcPr>
            <w:tcW w:w="5277" w:type="dxa"/>
            <w:gridSpan w:val="2"/>
          </w:tcPr>
          <w:p w14:paraId="35FF75D1" w14:textId="77777777" w:rsidR="005B0551" w:rsidRDefault="005B0551">
            <w:pPr>
              <w:pStyle w:val="TableParagraph"/>
              <w:rPr>
                <w:rFonts w:ascii="Times New Roman"/>
                <w:sz w:val="16"/>
              </w:rPr>
            </w:pPr>
          </w:p>
        </w:tc>
        <w:tc>
          <w:tcPr>
            <w:tcW w:w="1983" w:type="dxa"/>
          </w:tcPr>
          <w:p w14:paraId="24579C82" w14:textId="77777777" w:rsidR="005B0551" w:rsidRDefault="005B0551">
            <w:pPr>
              <w:pStyle w:val="TableParagraph"/>
              <w:rPr>
                <w:rFonts w:ascii="Times New Roman"/>
                <w:sz w:val="16"/>
              </w:rPr>
            </w:pPr>
          </w:p>
        </w:tc>
        <w:tc>
          <w:tcPr>
            <w:tcW w:w="2667" w:type="dxa"/>
          </w:tcPr>
          <w:p w14:paraId="501BE8F0" w14:textId="77777777" w:rsidR="005B0551" w:rsidRDefault="005B0551">
            <w:pPr>
              <w:pStyle w:val="TableParagraph"/>
              <w:rPr>
                <w:rFonts w:ascii="Times New Roman"/>
                <w:sz w:val="16"/>
              </w:rPr>
            </w:pPr>
          </w:p>
        </w:tc>
      </w:tr>
      <w:tr w:rsidR="005B0551" w14:paraId="11FF45DF" w14:textId="77777777">
        <w:trPr>
          <w:trHeight w:val="244"/>
        </w:trPr>
        <w:tc>
          <w:tcPr>
            <w:tcW w:w="5277" w:type="dxa"/>
            <w:gridSpan w:val="2"/>
          </w:tcPr>
          <w:p w14:paraId="54B8BF6D" w14:textId="77777777" w:rsidR="005B0551" w:rsidRDefault="005B0551">
            <w:pPr>
              <w:pStyle w:val="TableParagraph"/>
              <w:rPr>
                <w:rFonts w:ascii="Times New Roman"/>
                <w:sz w:val="16"/>
              </w:rPr>
            </w:pPr>
          </w:p>
        </w:tc>
        <w:tc>
          <w:tcPr>
            <w:tcW w:w="1983" w:type="dxa"/>
          </w:tcPr>
          <w:p w14:paraId="4E94A7A4" w14:textId="77777777" w:rsidR="005B0551" w:rsidRDefault="005B0551">
            <w:pPr>
              <w:pStyle w:val="TableParagraph"/>
              <w:rPr>
                <w:rFonts w:ascii="Times New Roman"/>
                <w:sz w:val="16"/>
              </w:rPr>
            </w:pPr>
          </w:p>
        </w:tc>
        <w:tc>
          <w:tcPr>
            <w:tcW w:w="2667" w:type="dxa"/>
          </w:tcPr>
          <w:p w14:paraId="37F01FC3" w14:textId="77777777" w:rsidR="005B0551" w:rsidRDefault="005B0551">
            <w:pPr>
              <w:pStyle w:val="TableParagraph"/>
              <w:rPr>
                <w:rFonts w:ascii="Times New Roman"/>
                <w:sz w:val="16"/>
              </w:rPr>
            </w:pPr>
          </w:p>
        </w:tc>
      </w:tr>
      <w:tr w:rsidR="005B0551" w14:paraId="7370C0E4" w14:textId="77777777">
        <w:trPr>
          <w:trHeight w:val="244"/>
        </w:trPr>
        <w:tc>
          <w:tcPr>
            <w:tcW w:w="5277" w:type="dxa"/>
            <w:gridSpan w:val="2"/>
          </w:tcPr>
          <w:p w14:paraId="0928412D" w14:textId="77777777" w:rsidR="005B0551" w:rsidRDefault="005B0551">
            <w:pPr>
              <w:pStyle w:val="TableParagraph"/>
              <w:rPr>
                <w:rFonts w:ascii="Times New Roman"/>
                <w:sz w:val="16"/>
              </w:rPr>
            </w:pPr>
          </w:p>
        </w:tc>
        <w:tc>
          <w:tcPr>
            <w:tcW w:w="1983" w:type="dxa"/>
          </w:tcPr>
          <w:p w14:paraId="6859018F" w14:textId="77777777" w:rsidR="005B0551" w:rsidRDefault="005B0551">
            <w:pPr>
              <w:pStyle w:val="TableParagraph"/>
              <w:rPr>
                <w:rFonts w:ascii="Times New Roman"/>
                <w:sz w:val="16"/>
              </w:rPr>
            </w:pPr>
          </w:p>
        </w:tc>
        <w:tc>
          <w:tcPr>
            <w:tcW w:w="2667" w:type="dxa"/>
          </w:tcPr>
          <w:p w14:paraId="399DBD37" w14:textId="77777777" w:rsidR="005B0551" w:rsidRDefault="005B0551">
            <w:pPr>
              <w:pStyle w:val="TableParagraph"/>
              <w:rPr>
                <w:rFonts w:ascii="Times New Roman"/>
                <w:sz w:val="16"/>
              </w:rPr>
            </w:pPr>
          </w:p>
        </w:tc>
      </w:tr>
      <w:tr w:rsidR="005B0551" w14:paraId="651D7967" w14:textId="77777777">
        <w:trPr>
          <w:trHeight w:val="244"/>
        </w:trPr>
        <w:tc>
          <w:tcPr>
            <w:tcW w:w="5277" w:type="dxa"/>
            <w:gridSpan w:val="2"/>
          </w:tcPr>
          <w:p w14:paraId="47A4E9D5" w14:textId="77777777" w:rsidR="005B0551" w:rsidRDefault="005B0551">
            <w:pPr>
              <w:pStyle w:val="TableParagraph"/>
              <w:rPr>
                <w:rFonts w:ascii="Times New Roman"/>
                <w:sz w:val="16"/>
              </w:rPr>
            </w:pPr>
          </w:p>
        </w:tc>
        <w:tc>
          <w:tcPr>
            <w:tcW w:w="1983" w:type="dxa"/>
          </w:tcPr>
          <w:p w14:paraId="1CAB65BA" w14:textId="77777777" w:rsidR="005B0551" w:rsidRDefault="005B0551">
            <w:pPr>
              <w:pStyle w:val="TableParagraph"/>
              <w:rPr>
                <w:rFonts w:ascii="Times New Roman"/>
                <w:sz w:val="16"/>
              </w:rPr>
            </w:pPr>
          </w:p>
        </w:tc>
        <w:tc>
          <w:tcPr>
            <w:tcW w:w="2667" w:type="dxa"/>
          </w:tcPr>
          <w:p w14:paraId="766A3FC6" w14:textId="77777777" w:rsidR="005B0551" w:rsidRDefault="005B0551">
            <w:pPr>
              <w:pStyle w:val="TableParagraph"/>
              <w:rPr>
                <w:rFonts w:ascii="Times New Roman"/>
                <w:sz w:val="16"/>
              </w:rPr>
            </w:pPr>
          </w:p>
        </w:tc>
      </w:tr>
      <w:tr w:rsidR="005B0551" w14:paraId="38652EA7" w14:textId="77777777">
        <w:trPr>
          <w:trHeight w:val="244"/>
        </w:trPr>
        <w:tc>
          <w:tcPr>
            <w:tcW w:w="5277" w:type="dxa"/>
            <w:gridSpan w:val="2"/>
          </w:tcPr>
          <w:p w14:paraId="36C7429B" w14:textId="77777777" w:rsidR="005B0551" w:rsidRDefault="005B0551">
            <w:pPr>
              <w:pStyle w:val="TableParagraph"/>
              <w:rPr>
                <w:rFonts w:ascii="Times New Roman"/>
                <w:sz w:val="16"/>
              </w:rPr>
            </w:pPr>
          </w:p>
        </w:tc>
        <w:tc>
          <w:tcPr>
            <w:tcW w:w="1983" w:type="dxa"/>
          </w:tcPr>
          <w:p w14:paraId="1552F427" w14:textId="77777777" w:rsidR="005B0551" w:rsidRDefault="005B0551">
            <w:pPr>
              <w:pStyle w:val="TableParagraph"/>
              <w:rPr>
                <w:rFonts w:ascii="Times New Roman"/>
                <w:sz w:val="16"/>
              </w:rPr>
            </w:pPr>
          </w:p>
        </w:tc>
        <w:tc>
          <w:tcPr>
            <w:tcW w:w="2667" w:type="dxa"/>
          </w:tcPr>
          <w:p w14:paraId="2A6D265B" w14:textId="77777777" w:rsidR="005B0551" w:rsidRDefault="005B0551">
            <w:pPr>
              <w:pStyle w:val="TableParagraph"/>
              <w:rPr>
                <w:rFonts w:ascii="Times New Roman"/>
                <w:sz w:val="16"/>
              </w:rPr>
            </w:pPr>
          </w:p>
        </w:tc>
      </w:tr>
      <w:tr w:rsidR="005B0551" w14:paraId="090BD45D" w14:textId="77777777">
        <w:trPr>
          <w:trHeight w:val="244"/>
        </w:trPr>
        <w:tc>
          <w:tcPr>
            <w:tcW w:w="5277" w:type="dxa"/>
            <w:gridSpan w:val="2"/>
          </w:tcPr>
          <w:p w14:paraId="1CBB7BFC" w14:textId="77777777" w:rsidR="005B0551" w:rsidRDefault="005B0551">
            <w:pPr>
              <w:pStyle w:val="TableParagraph"/>
              <w:rPr>
                <w:rFonts w:ascii="Times New Roman"/>
                <w:sz w:val="16"/>
              </w:rPr>
            </w:pPr>
          </w:p>
        </w:tc>
        <w:tc>
          <w:tcPr>
            <w:tcW w:w="1983" w:type="dxa"/>
          </w:tcPr>
          <w:p w14:paraId="5F9038AE" w14:textId="77777777" w:rsidR="005B0551" w:rsidRDefault="005B0551">
            <w:pPr>
              <w:pStyle w:val="TableParagraph"/>
              <w:rPr>
                <w:rFonts w:ascii="Times New Roman"/>
                <w:sz w:val="16"/>
              </w:rPr>
            </w:pPr>
          </w:p>
        </w:tc>
        <w:tc>
          <w:tcPr>
            <w:tcW w:w="2667" w:type="dxa"/>
          </w:tcPr>
          <w:p w14:paraId="3ADB45A6" w14:textId="77777777" w:rsidR="005B0551" w:rsidRDefault="005B0551">
            <w:pPr>
              <w:pStyle w:val="TableParagraph"/>
              <w:rPr>
                <w:rFonts w:ascii="Times New Roman"/>
                <w:sz w:val="16"/>
              </w:rPr>
            </w:pPr>
          </w:p>
        </w:tc>
      </w:tr>
      <w:tr w:rsidR="005B0551" w14:paraId="6018854A" w14:textId="77777777">
        <w:trPr>
          <w:trHeight w:val="244"/>
        </w:trPr>
        <w:tc>
          <w:tcPr>
            <w:tcW w:w="5277" w:type="dxa"/>
            <w:gridSpan w:val="2"/>
          </w:tcPr>
          <w:p w14:paraId="25DEAC35" w14:textId="77777777" w:rsidR="005B0551" w:rsidRDefault="005B0551">
            <w:pPr>
              <w:pStyle w:val="TableParagraph"/>
              <w:rPr>
                <w:rFonts w:ascii="Times New Roman"/>
                <w:sz w:val="16"/>
              </w:rPr>
            </w:pPr>
          </w:p>
        </w:tc>
        <w:tc>
          <w:tcPr>
            <w:tcW w:w="1983" w:type="dxa"/>
          </w:tcPr>
          <w:p w14:paraId="6A813E79" w14:textId="77777777" w:rsidR="005B0551" w:rsidRDefault="005B0551">
            <w:pPr>
              <w:pStyle w:val="TableParagraph"/>
              <w:rPr>
                <w:rFonts w:ascii="Times New Roman"/>
                <w:sz w:val="16"/>
              </w:rPr>
            </w:pPr>
          </w:p>
        </w:tc>
        <w:tc>
          <w:tcPr>
            <w:tcW w:w="2667" w:type="dxa"/>
          </w:tcPr>
          <w:p w14:paraId="7B46A443" w14:textId="77777777" w:rsidR="005B0551" w:rsidRDefault="005B0551">
            <w:pPr>
              <w:pStyle w:val="TableParagraph"/>
              <w:rPr>
                <w:rFonts w:ascii="Times New Roman"/>
                <w:sz w:val="16"/>
              </w:rPr>
            </w:pPr>
          </w:p>
        </w:tc>
      </w:tr>
      <w:tr w:rsidR="005B0551" w14:paraId="67F4C83B" w14:textId="77777777">
        <w:trPr>
          <w:trHeight w:val="242"/>
        </w:trPr>
        <w:tc>
          <w:tcPr>
            <w:tcW w:w="5277" w:type="dxa"/>
            <w:gridSpan w:val="2"/>
          </w:tcPr>
          <w:p w14:paraId="27BE57E7" w14:textId="77777777" w:rsidR="005B0551" w:rsidRDefault="005B0551">
            <w:pPr>
              <w:pStyle w:val="TableParagraph"/>
              <w:rPr>
                <w:rFonts w:ascii="Times New Roman"/>
                <w:sz w:val="16"/>
              </w:rPr>
            </w:pPr>
          </w:p>
        </w:tc>
        <w:tc>
          <w:tcPr>
            <w:tcW w:w="1983" w:type="dxa"/>
          </w:tcPr>
          <w:p w14:paraId="4C3F0199" w14:textId="77777777" w:rsidR="005B0551" w:rsidRDefault="005B0551">
            <w:pPr>
              <w:pStyle w:val="TableParagraph"/>
              <w:rPr>
                <w:rFonts w:ascii="Times New Roman"/>
                <w:sz w:val="16"/>
              </w:rPr>
            </w:pPr>
          </w:p>
        </w:tc>
        <w:tc>
          <w:tcPr>
            <w:tcW w:w="2667" w:type="dxa"/>
          </w:tcPr>
          <w:p w14:paraId="282D2BC4" w14:textId="77777777" w:rsidR="005B0551" w:rsidRDefault="005B0551">
            <w:pPr>
              <w:pStyle w:val="TableParagraph"/>
              <w:rPr>
                <w:rFonts w:ascii="Times New Roman"/>
                <w:sz w:val="16"/>
              </w:rPr>
            </w:pPr>
          </w:p>
        </w:tc>
      </w:tr>
      <w:tr w:rsidR="005B0551" w14:paraId="1A7399D3" w14:textId="77777777">
        <w:trPr>
          <w:trHeight w:val="244"/>
        </w:trPr>
        <w:tc>
          <w:tcPr>
            <w:tcW w:w="5277" w:type="dxa"/>
            <w:gridSpan w:val="2"/>
          </w:tcPr>
          <w:p w14:paraId="34B26AF5" w14:textId="77777777" w:rsidR="005B0551" w:rsidRDefault="005B0551">
            <w:pPr>
              <w:pStyle w:val="TableParagraph"/>
              <w:rPr>
                <w:rFonts w:ascii="Times New Roman"/>
                <w:sz w:val="16"/>
              </w:rPr>
            </w:pPr>
          </w:p>
        </w:tc>
        <w:tc>
          <w:tcPr>
            <w:tcW w:w="1983" w:type="dxa"/>
          </w:tcPr>
          <w:p w14:paraId="3BBE0595" w14:textId="77777777" w:rsidR="005B0551" w:rsidRDefault="005B0551">
            <w:pPr>
              <w:pStyle w:val="TableParagraph"/>
              <w:rPr>
                <w:rFonts w:ascii="Times New Roman"/>
                <w:sz w:val="16"/>
              </w:rPr>
            </w:pPr>
          </w:p>
        </w:tc>
        <w:tc>
          <w:tcPr>
            <w:tcW w:w="2667" w:type="dxa"/>
          </w:tcPr>
          <w:p w14:paraId="03E8F109" w14:textId="77777777" w:rsidR="005B0551" w:rsidRDefault="005B0551">
            <w:pPr>
              <w:pStyle w:val="TableParagraph"/>
              <w:rPr>
                <w:rFonts w:ascii="Times New Roman"/>
                <w:sz w:val="16"/>
              </w:rPr>
            </w:pPr>
          </w:p>
        </w:tc>
      </w:tr>
      <w:tr w:rsidR="005B0551" w14:paraId="41918400" w14:textId="77777777">
        <w:trPr>
          <w:trHeight w:val="244"/>
        </w:trPr>
        <w:tc>
          <w:tcPr>
            <w:tcW w:w="5277" w:type="dxa"/>
            <w:gridSpan w:val="2"/>
          </w:tcPr>
          <w:p w14:paraId="5FE0E5ED" w14:textId="77777777" w:rsidR="005B0551" w:rsidRDefault="005B0551">
            <w:pPr>
              <w:pStyle w:val="TableParagraph"/>
              <w:rPr>
                <w:rFonts w:ascii="Times New Roman"/>
                <w:sz w:val="16"/>
              </w:rPr>
            </w:pPr>
          </w:p>
        </w:tc>
        <w:tc>
          <w:tcPr>
            <w:tcW w:w="1983" w:type="dxa"/>
          </w:tcPr>
          <w:p w14:paraId="51E1B0BB" w14:textId="77777777" w:rsidR="005B0551" w:rsidRDefault="005B0551">
            <w:pPr>
              <w:pStyle w:val="TableParagraph"/>
              <w:rPr>
                <w:rFonts w:ascii="Times New Roman"/>
                <w:sz w:val="16"/>
              </w:rPr>
            </w:pPr>
          </w:p>
        </w:tc>
        <w:tc>
          <w:tcPr>
            <w:tcW w:w="2667" w:type="dxa"/>
          </w:tcPr>
          <w:p w14:paraId="5A45C488" w14:textId="77777777" w:rsidR="005B0551" w:rsidRDefault="005B0551">
            <w:pPr>
              <w:pStyle w:val="TableParagraph"/>
              <w:rPr>
                <w:rFonts w:ascii="Times New Roman"/>
                <w:sz w:val="16"/>
              </w:rPr>
            </w:pPr>
          </w:p>
        </w:tc>
      </w:tr>
      <w:tr w:rsidR="005B0551" w14:paraId="473B8358" w14:textId="77777777">
        <w:trPr>
          <w:trHeight w:val="244"/>
        </w:trPr>
        <w:tc>
          <w:tcPr>
            <w:tcW w:w="5277" w:type="dxa"/>
            <w:gridSpan w:val="2"/>
          </w:tcPr>
          <w:p w14:paraId="0681D1BD" w14:textId="77777777" w:rsidR="005B0551" w:rsidRDefault="005B0551">
            <w:pPr>
              <w:pStyle w:val="TableParagraph"/>
              <w:rPr>
                <w:rFonts w:ascii="Times New Roman"/>
                <w:sz w:val="16"/>
              </w:rPr>
            </w:pPr>
          </w:p>
        </w:tc>
        <w:tc>
          <w:tcPr>
            <w:tcW w:w="1983" w:type="dxa"/>
          </w:tcPr>
          <w:p w14:paraId="3D57FC0E" w14:textId="77777777" w:rsidR="005B0551" w:rsidRDefault="005B0551">
            <w:pPr>
              <w:pStyle w:val="TableParagraph"/>
              <w:rPr>
                <w:rFonts w:ascii="Times New Roman"/>
                <w:sz w:val="16"/>
              </w:rPr>
            </w:pPr>
          </w:p>
        </w:tc>
        <w:tc>
          <w:tcPr>
            <w:tcW w:w="2667" w:type="dxa"/>
          </w:tcPr>
          <w:p w14:paraId="736D67FE" w14:textId="77777777" w:rsidR="005B0551" w:rsidRDefault="005B0551">
            <w:pPr>
              <w:pStyle w:val="TableParagraph"/>
              <w:rPr>
                <w:rFonts w:ascii="Times New Roman"/>
                <w:sz w:val="16"/>
              </w:rPr>
            </w:pPr>
          </w:p>
        </w:tc>
      </w:tr>
      <w:tr w:rsidR="005B0551" w14:paraId="0ACA890C" w14:textId="77777777">
        <w:trPr>
          <w:trHeight w:val="244"/>
        </w:trPr>
        <w:tc>
          <w:tcPr>
            <w:tcW w:w="5277" w:type="dxa"/>
            <w:gridSpan w:val="2"/>
          </w:tcPr>
          <w:p w14:paraId="512A9B6A" w14:textId="77777777" w:rsidR="005B0551" w:rsidRDefault="005B0551">
            <w:pPr>
              <w:pStyle w:val="TableParagraph"/>
              <w:rPr>
                <w:rFonts w:ascii="Times New Roman"/>
                <w:sz w:val="16"/>
              </w:rPr>
            </w:pPr>
          </w:p>
        </w:tc>
        <w:tc>
          <w:tcPr>
            <w:tcW w:w="1983" w:type="dxa"/>
          </w:tcPr>
          <w:p w14:paraId="6A99002E" w14:textId="77777777" w:rsidR="005B0551" w:rsidRDefault="005B0551">
            <w:pPr>
              <w:pStyle w:val="TableParagraph"/>
              <w:rPr>
                <w:rFonts w:ascii="Times New Roman"/>
                <w:sz w:val="16"/>
              </w:rPr>
            </w:pPr>
          </w:p>
        </w:tc>
        <w:tc>
          <w:tcPr>
            <w:tcW w:w="2667" w:type="dxa"/>
          </w:tcPr>
          <w:p w14:paraId="0AA8DA47" w14:textId="77777777" w:rsidR="005B0551" w:rsidRDefault="005B0551">
            <w:pPr>
              <w:pStyle w:val="TableParagraph"/>
              <w:rPr>
                <w:rFonts w:ascii="Times New Roman"/>
                <w:sz w:val="16"/>
              </w:rPr>
            </w:pPr>
          </w:p>
        </w:tc>
      </w:tr>
      <w:tr w:rsidR="005B0551" w14:paraId="1C269CED" w14:textId="77777777">
        <w:trPr>
          <w:trHeight w:val="244"/>
        </w:trPr>
        <w:tc>
          <w:tcPr>
            <w:tcW w:w="5277" w:type="dxa"/>
            <w:gridSpan w:val="2"/>
          </w:tcPr>
          <w:p w14:paraId="16F84E21" w14:textId="77777777" w:rsidR="005B0551" w:rsidRDefault="005B0551">
            <w:pPr>
              <w:pStyle w:val="TableParagraph"/>
              <w:rPr>
                <w:rFonts w:ascii="Times New Roman"/>
                <w:sz w:val="16"/>
              </w:rPr>
            </w:pPr>
          </w:p>
        </w:tc>
        <w:tc>
          <w:tcPr>
            <w:tcW w:w="1983" w:type="dxa"/>
          </w:tcPr>
          <w:p w14:paraId="4EDA0761" w14:textId="77777777" w:rsidR="005B0551" w:rsidRDefault="005B0551">
            <w:pPr>
              <w:pStyle w:val="TableParagraph"/>
              <w:rPr>
                <w:rFonts w:ascii="Times New Roman"/>
                <w:sz w:val="16"/>
              </w:rPr>
            </w:pPr>
          </w:p>
        </w:tc>
        <w:tc>
          <w:tcPr>
            <w:tcW w:w="2667" w:type="dxa"/>
          </w:tcPr>
          <w:p w14:paraId="1D59E158" w14:textId="77777777" w:rsidR="005B0551" w:rsidRDefault="005B0551">
            <w:pPr>
              <w:pStyle w:val="TableParagraph"/>
              <w:rPr>
                <w:rFonts w:ascii="Times New Roman"/>
                <w:sz w:val="16"/>
              </w:rPr>
            </w:pPr>
          </w:p>
        </w:tc>
      </w:tr>
    </w:tbl>
    <w:p w14:paraId="105EED2B" w14:textId="77777777" w:rsidR="005B0551" w:rsidRDefault="00E74459">
      <w:pPr>
        <w:ind w:left="436"/>
        <w:rPr>
          <w:i/>
          <w:sz w:val="20"/>
        </w:rPr>
      </w:pPr>
      <w:r>
        <w:rPr>
          <w:i/>
          <w:sz w:val="20"/>
        </w:rPr>
        <w:t>Dodati</w:t>
      </w:r>
      <w:r>
        <w:rPr>
          <w:i/>
          <w:spacing w:val="-3"/>
          <w:sz w:val="20"/>
        </w:rPr>
        <w:t xml:space="preserve"> </w:t>
      </w:r>
      <w:r>
        <w:rPr>
          <w:i/>
          <w:sz w:val="20"/>
        </w:rPr>
        <w:t>broj</w:t>
      </w:r>
      <w:r>
        <w:rPr>
          <w:i/>
          <w:spacing w:val="-3"/>
          <w:sz w:val="20"/>
        </w:rPr>
        <w:t xml:space="preserve"> </w:t>
      </w:r>
      <w:r>
        <w:rPr>
          <w:i/>
          <w:sz w:val="20"/>
        </w:rPr>
        <w:t>redova</w:t>
      </w:r>
      <w:r>
        <w:rPr>
          <w:i/>
          <w:spacing w:val="-3"/>
          <w:sz w:val="20"/>
        </w:rPr>
        <w:t xml:space="preserve"> </w:t>
      </w:r>
      <w:r>
        <w:rPr>
          <w:i/>
          <w:sz w:val="20"/>
        </w:rPr>
        <w:t>po</w:t>
      </w:r>
      <w:r>
        <w:rPr>
          <w:i/>
          <w:spacing w:val="-3"/>
          <w:sz w:val="20"/>
        </w:rPr>
        <w:t xml:space="preserve"> </w:t>
      </w:r>
      <w:r>
        <w:rPr>
          <w:i/>
          <w:sz w:val="20"/>
        </w:rPr>
        <w:t>potrebi.</w:t>
      </w:r>
    </w:p>
    <w:p w14:paraId="24BD3F86" w14:textId="77777777" w:rsidR="005B0551" w:rsidRDefault="005B0551">
      <w:pPr>
        <w:rPr>
          <w:sz w:val="20"/>
        </w:rPr>
        <w:sectPr w:rsidR="005B0551">
          <w:footerReference w:type="default" r:id="rId14"/>
          <w:pgSz w:w="11910" w:h="16840"/>
          <w:pgMar w:top="1400" w:right="760" w:bottom="2340" w:left="980" w:header="0" w:footer="2160" w:gutter="0"/>
          <w:cols w:space="720"/>
        </w:sectPr>
      </w:pPr>
    </w:p>
    <w:p w14:paraId="25810BFE" w14:textId="73293F86" w:rsidR="00D1043E" w:rsidRDefault="00D1043E" w:rsidP="00D1043E">
      <w:pPr>
        <w:pStyle w:val="BodyText"/>
        <w:spacing w:before="9"/>
        <w:ind w:left="0"/>
        <w:jc w:val="center"/>
        <w:rPr>
          <w:i/>
          <w:sz w:val="25"/>
        </w:rPr>
      </w:pPr>
      <w:r w:rsidRPr="00D1043E">
        <w:rPr>
          <w:i/>
          <w:sz w:val="25"/>
          <w:highlight w:val="lightGray"/>
        </w:rPr>
        <w:lastRenderedPageBreak/>
        <w:t>PRILOG 4: PRIJEDLOG UGOVORA</w:t>
      </w:r>
    </w:p>
    <w:p w14:paraId="7FA7EDF0" w14:textId="77777777" w:rsidR="005B0551" w:rsidRDefault="004830E4">
      <w:pPr>
        <w:pStyle w:val="BodyText"/>
        <w:spacing w:before="59" w:line="243" w:lineRule="exact"/>
      </w:pPr>
      <w:r>
        <w:rPr>
          <w:b/>
        </w:rPr>
        <w:t xml:space="preserve">HRVATSKI </w:t>
      </w:r>
      <w:r w:rsidR="00E74459">
        <w:rPr>
          <w:b/>
        </w:rPr>
        <w:t>INSTITUT</w:t>
      </w:r>
      <w:r w:rsidR="00E74459">
        <w:rPr>
          <w:b/>
          <w:spacing w:val="3"/>
        </w:rPr>
        <w:t xml:space="preserve"> </w:t>
      </w:r>
      <w:r w:rsidR="00E74459">
        <w:rPr>
          <w:b/>
        </w:rPr>
        <w:t>ZA</w:t>
      </w:r>
      <w:r w:rsidR="00E74459">
        <w:rPr>
          <w:b/>
          <w:spacing w:val="6"/>
        </w:rPr>
        <w:t xml:space="preserve"> </w:t>
      </w:r>
      <w:r>
        <w:rPr>
          <w:b/>
          <w:spacing w:val="6"/>
        </w:rPr>
        <w:t>POVIJEST</w:t>
      </w:r>
      <w:r w:rsidR="00E74459">
        <w:t>,</w:t>
      </w:r>
      <w:r w:rsidR="00E74459">
        <w:rPr>
          <w:spacing w:val="5"/>
        </w:rPr>
        <w:t xml:space="preserve"> </w:t>
      </w:r>
      <w:r w:rsidR="00E74459">
        <w:t>HR-10000</w:t>
      </w:r>
      <w:r w:rsidR="00E74459">
        <w:rPr>
          <w:spacing w:val="5"/>
        </w:rPr>
        <w:t xml:space="preserve"> </w:t>
      </w:r>
      <w:r w:rsidR="00E74459">
        <w:t>ZAGREB,</w:t>
      </w:r>
      <w:r w:rsidR="00E74459">
        <w:rPr>
          <w:spacing w:val="7"/>
        </w:rPr>
        <w:t xml:space="preserve"> </w:t>
      </w:r>
      <w:r>
        <w:t>OPATIČKA 10</w:t>
      </w:r>
      <w:r w:rsidR="00E74459">
        <w:t>,</w:t>
      </w:r>
      <w:r w:rsidR="00E74459">
        <w:rPr>
          <w:spacing w:val="5"/>
        </w:rPr>
        <w:t xml:space="preserve"> </w:t>
      </w:r>
      <w:r w:rsidR="00E74459">
        <w:t>OIB:</w:t>
      </w:r>
      <w:r w:rsidR="00E74459">
        <w:rPr>
          <w:spacing w:val="4"/>
        </w:rPr>
        <w:t xml:space="preserve"> </w:t>
      </w:r>
      <w:r w:rsidRPr="004830E4">
        <w:t>23296176633</w:t>
      </w:r>
      <w:r w:rsidR="00E74459">
        <w:t>,</w:t>
      </w:r>
      <w:r w:rsidR="00E74459">
        <w:rPr>
          <w:spacing w:val="5"/>
        </w:rPr>
        <w:t xml:space="preserve"> </w:t>
      </w:r>
      <w:r w:rsidR="00E74459">
        <w:t>kojeg</w:t>
      </w:r>
      <w:r w:rsidR="00E74459">
        <w:rPr>
          <w:spacing w:val="4"/>
        </w:rPr>
        <w:t xml:space="preserve"> </w:t>
      </w:r>
      <w:r w:rsidR="00E74459">
        <w:t>zastupa</w:t>
      </w:r>
      <w:r w:rsidR="00E74459">
        <w:rPr>
          <w:spacing w:val="5"/>
        </w:rPr>
        <w:t xml:space="preserve"> </w:t>
      </w:r>
      <w:r w:rsidR="00E74459">
        <w:t>ravnatelj</w:t>
      </w:r>
      <w:r w:rsidR="00E74459">
        <w:rPr>
          <w:spacing w:val="5"/>
        </w:rPr>
        <w:t xml:space="preserve"> </w:t>
      </w:r>
      <w:r w:rsidR="00E74459">
        <w:t>dr.sc.</w:t>
      </w:r>
    </w:p>
    <w:p w14:paraId="68600C1E" w14:textId="77777777" w:rsidR="005B0551" w:rsidRDefault="004830E4">
      <w:pPr>
        <w:pStyle w:val="BodyText"/>
        <w:spacing w:line="243" w:lineRule="exact"/>
      </w:pPr>
      <w:r>
        <w:t>Gordan Ravančić</w:t>
      </w:r>
      <w:r w:rsidR="00E74459">
        <w:rPr>
          <w:spacing w:val="-3"/>
        </w:rPr>
        <w:t xml:space="preserve"> </w:t>
      </w:r>
      <w:r w:rsidR="00E74459">
        <w:t>(u</w:t>
      </w:r>
      <w:r w:rsidR="00E74459">
        <w:rPr>
          <w:spacing w:val="-3"/>
        </w:rPr>
        <w:t xml:space="preserve"> </w:t>
      </w:r>
      <w:r w:rsidR="00E74459">
        <w:t>daljnjem</w:t>
      </w:r>
      <w:r w:rsidR="00E74459">
        <w:rPr>
          <w:spacing w:val="-4"/>
        </w:rPr>
        <w:t xml:space="preserve"> </w:t>
      </w:r>
      <w:r w:rsidR="00E74459">
        <w:t>tekstu:</w:t>
      </w:r>
      <w:r w:rsidR="00E74459">
        <w:rPr>
          <w:spacing w:val="-3"/>
        </w:rPr>
        <w:t xml:space="preserve"> </w:t>
      </w:r>
      <w:r w:rsidR="00E74459">
        <w:t>Naručitelj)</w:t>
      </w:r>
    </w:p>
    <w:p w14:paraId="47BDC585" w14:textId="77777777" w:rsidR="005B0551" w:rsidRDefault="00CB4EC3">
      <w:pPr>
        <w:pStyle w:val="BodyText"/>
        <w:spacing w:before="1"/>
        <w:ind w:left="0" w:right="220"/>
        <w:jc w:val="center"/>
      </w:pPr>
      <w:r>
        <w:rPr>
          <w:noProof/>
          <w:lang w:val="en-GB" w:eastAsia="en-GB"/>
        </w:rPr>
        <mc:AlternateContent>
          <mc:Choice Requires="wps">
            <w:drawing>
              <wp:anchor distT="0" distB="0" distL="114300" distR="114300" simplePos="0" relativeHeight="486422528" behindDoc="1" locked="0" layoutInCell="1" allowOverlap="1" wp14:anchorId="3C0207F7" wp14:editId="34F85204">
                <wp:simplePos x="0" y="0"/>
                <wp:positionH relativeFrom="page">
                  <wp:posOffset>899160</wp:posOffset>
                </wp:positionH>
                <wp:positionV relativeFrom="paragraph">
                  <wp:posOffset>154940</wp:posOffset>
                </wp:positionV>
                <wp:extent cx="1643380" cy="155575"/>
                <wp:effectExtent l="0" t="0" r="0" b="0"/>
                <wp:wrapNone/>
                <wp:docPr id="3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3380" cy="15557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13E18D0" id="Rectangle 22" o:spid="_x0000_s1026" style="position:absolute;margin-left:70.8pt;margin-top:12.2pt;width:129.4pt;height:12.25pt;z-index:-16893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" fillcolor="#d2d2d2" stroked="f">
                <w10:wrap anchorx="page"/>
              </v:rect>
            </w:pict>
          </mc:Fallback>
        </mc:AlternateContent>
      </w:r>
      <w:r w:rsidR="00E74459">
        <w:rPr>
          <w:w w:val="99"/>
        </w:rPr>
        <w:t>i</w:t>
      </w:r>
    </w:p>
    <w:p w14:paraId="564F6B5D" w14:textId="77777777" w:rsidR="005B0551" w:rsidRDefault="00E74459">
      <w:pPr>
        <w:pStyle w:val="BodyText"/>
        <w:tabs>
          <w:tab w:val="left" w:pos="3062"/>
        </w:tabs>
      </w:pPr>
      <w:r>
        <w:rPr>
          <w:w w:val="99"/>
          <w:u w:val="single"/>
        </w:rPr>
        <w:t xml:space="preserve"> </w:t>
      </w:r>
      <w:r>
        <w:rPr>
          <w:u w:val="single"/>
        </w:rPr>
        <w:tab/>
      </w:r>
      <w:r>
        <w:t>(u</w:t>
      </w:r>
      <w:r>
        <w:rPr>
          <w:spacing w:val="-2"/>
        </w:rPr>
        <w:t xml:space="preserve"> </w:t>
      </w:r>
      <w:r>
        <w:t>daljnjem</w:t>
      </w:r>
      <w:r>
        <w:rPr>
          <w:spacing w:val="-4"/>
        </w:rPr>
        <w:t xml:space="preserve"> </w:t>
      </w:r>
      <w:r>
        <w:t>tekstu:</w:t>
      </w:r>
      <w:r>
        <w:rPr>
          <w:spacing w:val="-3"/>
        </w:rPr>
        <w:t xml:space="preserve"> </w:t>
      </w:r>
      <w:r>
        <w:t>Ugovaratelj)</w:t>
      </w:r>
    </w:p>
    <w:p w14:paraId="3FD6A5C7" w14:textId="77777777" w:rsidR="005B0551" w:rsidRDefault="005B0551">
      <w:pPr>
        <w:pStyle w:val="BodyText"/>
        <w:spacing w:before="11"/>
        <w:ind w:left="0"/>
        <w:rPr>
          <w:sz w:val="19"/>
        </w:rPr>
      </w:pPr>
    </w:p>
    <w:p w14:paraId="28A298B7" w14:textId="43CBE1F5" w:rsidR="005B0551" w:rsidRDefault="00E74459">
      <w:pPr>
        <w:pStyle w:val="BodyText"/>
        <w:spacing w:before="1"/>
      </w:pPr>
      <w:r>
        <w:t>sklopili</w:t>
      </w:r>
      <w:r>
        <w:rPr>
          <w:spacing w:val="-4"/>
        </w:rPr>
        <w:t xml:space="preserve"> </w:t>
      </w:r>
      <w:r>
        <w:t>su</w:t>
      </w:r>
      <w:r>
        <w:rPr>
          <w:spacing w:val="-2"/>
        </w:rPr>
        <w:t xml:space="preserve"> </w:t>
      </w:r>
      <w:r>
        <w:t>sljedeći:</w:t>
      </w:r>
    </w:p>
    <w:p w14:paraId="002F452F" w14:textId="77777777" w:rsidR="00174339" w:rsidRPr="00174339" w:rsidRDefault="00174339" w:rsidP="00174339">
      <w:pPr>
        <w:pStyle w:val="BodyText"/>
        <w:jc w:val="center"/>
        <w:rPr>
          <w:b/>
        </w:rPr>
      </w:pPr>
      <w:r w:rsidRPr="00174339">
        <w:rPr>
          <w:b/>
        </w:rPr>
        <w:t>UGOVOR O NABAVI RADOVA</w:t>
      </w:r>
    </w:p>
    <w:p w14:paraId="307DBF5E" w14:textId="77777777" w:rsidR="00174339" w:rsidRPr="00174339" w:rsidRDefault="00174339" w:rsidP="00174339">
      <w:pPr>
        <w:pStyle w:val="BodyText"/>
        <w:jc w:val="center"/>
        <w:rPr>
          <w:b/>
        </w:rPr>
      </w:pPr>
      <w:r w:rsidRPr="00174339">
        <w:rPr>
          <w:b/>
        </w:rPr>
        <w:t>br. ugovora</w:t>
      </w:r>
    </w:p>
    <w:p w14:paraId="632341D4" w14:textId="77777777" w:rsidR="00174339" w:rsidRPr="00174339" w:rsidRDefault="00174339" w:rsidP="00174339">
      <w:pPr>
        <w:pStyle w:val="BodyText"/>
        <w:spacing w:before="1"/>
        <w:jc w:val="center"/>
        <w:rPr>
          <w:b/>
        </w:rPr>
      </w:pPr>
      <w:r w:rsidRPr="00174339">
        <w:rPr>
          <w:b/>
        </w:rPr>
        <w:t>Izvedba radova popravka i obnove Palače bogoštovlja i nastave, evidencijski broj nabave: 29/2022)</w:t>
      </w:r>
    </w:p>
    <w:p w14:paraId="5104F29E" w14:textId="77777777" w:rsidR="00174339" w:rsidRPr="00174339" w:rsidRDefault="00174339" w:rsidP="00174339">
      <w:pPr>
        <w:pStyle w:val="BodyText"/>
        <w:jc w:val="center"/>
        <w:rPr>
          <w:b/>
          <w:i/>
        </w:rPr>
      </w:pPr>
      <w:r w:rsidRPr="00174339">
        <w:rPr>
          <w:b/>
          <w:i/>
        </w:rPr>
        <w:t>(Naručitelj napominje kako je ovaj tekst prijedlog ugovora te će na primjenjiv način biti ažuriran analogno točnim i primjenjivim podacima, poput: broj ugovora, KLASA i URBROJ Odluke o odabiru, IBAN Ugovaratelja,</w:t>
      </w:r>
    </w:p>
    <w:p w14:paraId="45DC78CE" w14:textId="77777777" w:rsidR="00174339" w:rsidRPr="00174339" w:rsidRDefault="00174339" w:rsidP="00174339">
      <w:pPr>
        <w:pStyle w:val="BodyText"/>
        <w:spacing w:before="1"/>
        <w:jc w:val="center"/>
        <w:rPr>
          <w:b/>
          <w:i/>
        </w:rPr>
      </w:pPr>
      <w:r w:rsidRPr="00174339">
        <w:rPr>
          <w:b/>
          <w:i/>
        </w:rPr>
        <w:t>obveze plaćanja podugovarateljima, članovima zajednice Ponuditelja i sl.)</w:t>
      </w:r>
    </w:p>
    <w:p w14:paraId="00C95AA8" w14:textId="6440C1E4" w:rsidR="005B0551" w:rsidRDefault="005B0551">
      <w:pPr>
        <w:pStyle w:val="BodyText"/>
        <w:ind w:left="407"/>
      </w:pPr>
    </w:p>
    <w:p w14:paraId="47A79F05" w14:textId="77777777" w:rsidR="005B0551" w:rsidRDefault="005B0551">
      <w:pPr>
        <w:pStyle w:val="BodyText"/>
        <w:spacing w:before="5"/>
        <w:ind w:left="0"/>
        <w:rPr>
          <w:sz w:val="14"/>
        </w:rPr>
      </w:pPr>
    </w:p>
    <w:p w14:paraId="048C614E" w14:textId="77777777" w:rsidR="005B0551" w:rsidRDefault="00E74459">
      <w:pPr>
        <w:pStyle w:val="Heading2"/>
        <w:spacing w:before="59"/>
        <w:ind w:left="4593"/>
        <w:jc w:val="both"/>
      </w:pPr>
      <w:r>
        <w:t>Članak</w:t>
      </w:r>
      <w:r>
        <w:rPr>
          <w:spacing w:val="-2"/>
        </w:rPr>
        <w:t xml:space="preserve"> </w:t>
      </w:r>
      <w:r>
        <w:t>1.</w:t>
      </w:r>
    </w:p>
    <w:p w14:paraId="187DAE27" w14:textId="77777777" w:rsidR="005B0551" w:rsidRDefault="00E74459">
      <w:pPr>
        <w:pStyle w:val="BodyText"/>
        <w:spacing w:before="1"/>
        <w:ind w:right="657"/>
        <w:jc w:val="both"/>
      </w:pPr>
      <w:r>
        <w:t xml:space="preserve">Predmet ovog Ugovora je nabava radova – </w:t>
      </w:r>
      <w:r w:rsidR="004A0E5F" w:rsidRPr="004A0E5F">
        <w:t>Izvedba radova popravka i obnove Palače bogoštovlja i nastave</w:t>
      </w:r>
      <w:r w:rsidR="00FB094F">
        <w:t>,</w:t>
      </w:r>
      <w:r w:rsidR="004A0E5F" w:rsidRPr="004A0E5F">
        <w:t xml:space="preserve"> </w:t>
      </w:r>
      <w:r w:rsidR="00FB094F" w:rsidRPr="00FB094F">
        <w:t>zgrade Hrvatskog instituta za povijest</w:t>
      </w:r>
      <w:r w:rsidR="00FB094F">
        <w:t>,</w:t>
      </w:r>
      <w:r w:rsidR="00FB094F" w:rsidRPr="00FB094F">
        <w:t xml:space="preserve"> </w:t>
      </w:r>
      <w:r>
        <w:t>na</w:t>
      </w:r>
      <w:r>
        <w:rPr>
          <w:spacing w:val="-1"/>
        </w:rPr>
        <w:t xml:space="preserve"> </w:t>
      </w:r>
      <w:r>
        <w:t xml:space="preserve">lokaciji </w:t>
      </w:r>
      <w:r w:rsidR="00FB094F">
        <w:t>Opatička 10</w:t>
      </w:r>
      <w:r>
        <w:t>, Zagreb,</w:t>
      </w:r>
      <w:r>
        <w:rPr>
          <w:spacing w:val="-1"/>
        </w:rPr>
        <w:t xml:space="preserve"> </w:t>
      </w:r>
      <w:r w:rsidR="00FB094F" w:rsidRPr="00FB094F">
        <w:t>k.č. 186, k.o. : 999901, G</w:t>
      </w:r>
      <w:r w:rsidR="00FB094F">
        <w:t>rad Zagreb</w:t>
      </w:r>
      <w:r>
        <w:t>.</w:t>
      </w:r>
    </w:p>
    <w:p w14:paraId="288EC637" w14:textId="77777777" w:rsidR="005B0551" w:rsidRDefault="00E74459" w:rsidP="00FB094F">
      <w:pPr>
        <w:pStyle w:val="BodyText"/>
        <w:ind w:right="659"/>
        <w:jc w:val="both"/>
      </w:pPr>
      <w:r>
        <w:t>Na temelju provedenog postupka jednostavne nabave radova – eDostava s javnom objavom poziva prema</w:t>
      </w:r>
      <w:r>
        <w:rPr>
          <w:spacing w:val="1"/>
        </w:rPr>
        <w:t xml:space="preserve"> </w:t>
      </w:r>
      <w:r>
        <w:t>Zakonu</w:t>
      </w:r>
      <w:r>
        <w:rPr>
          <w:spacing w:val="5"/>
        </w:rPr>
        <w:t xml:space="preserve"> </w:t>
      </w:r>
      <w:r>
        <w:t>o</w:t>
      </w:r>
      <w:r>
        <w:rPr>
          <w:spacing w:val="2"/>
        </w:rPr>
        <w:t xml:space="preserve"> </w:t>
      </w:r>
      <w:r>
        <w:t>obnovi</w:t>
      </w:r>
      <w:r>
        <w:rPr>
          <w:spacing w:val="4"/>
        </w:rPr>
        <w:t xml:space="preserve"> </w:t>
      </w:r>
      <w:r>
        <w:t>u</w:t>
      </w:r>
      <w:r>
        <w:rPr>
          <w:spacing w:val="3"/>
        </w:rPr>
        <w:t xml:space="preserve"> </w:t>
      </w:r>
      <w:r>
        <w:t>EOJN</w:t>
      </w:r>
      <w:r>
        <w:rPr>
          <w:spacing w:val="5"/>
        </w:rPr>
        <w:t xml:space="preserve"> </w:t>
      </w:r>
      <w:r>
        <w:t>RH</w:t>
      </w:r>
      <w:r w:rsidR="00FB094F">
        <w:t>,</w:t>
      </w:r>
      <w:r w:rsidR="00CB4EC3">
        <w:rPr>
          <w:noProof/>
          <w:lang w:val="en-GB" w:eastAsia="en-GB"/>
        </w:rPr>
        <mc:AlternateContent>
          <mc:Choice Requires="wps">
            <w:drawing>
              <wp:anchor distT="0" distB="0" distL="114300" distR="114300" simplePos="0" relativeHeight="486423040" behindDoc="1" locked="0" layoutInCell="1" allowOverlap="1" wp14:anchorId="0AD2733C" wp14:editId="469B6B16">
                <wp:simplePos x="0" y="0"/>
                <wp:positionH relativeFrom="page">
                  <wp:posOffset>5776595</wp:posOffset>
                </wp:positionH>
                <wp:positionV relativeFrom="paragraph">
                  <wp:posOffset>154305</wp:posOffset>
                </wp:positionV>
                <wp:extent cx="883920" cy="155575"/>
                <wp:effectExtent l="0" t="0" r="0" b="0"/>
                <wp:wrapNone/>
                <wp:docPr id="3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3920" cy="15557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E8700AA" id="Rectangle 18" o:spid="_x0000_s1026" style="position:absolute;margin-left:454.85pt;margin-top:12.15pt;width:69.6pt;height:12.25pt;z-index:-16893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" fillcolor="#d2d2d2" stroked="f">
                <w10:wrap anchorx="page"/>
              </v:rect>
            </w:pict>
          </mc:Fallback>
        </mc:AlternateContent>
      </w:r>
      <w:r w:rsidR="00CB4EC3">
        <w:rPr>
          <w:noProof/>
          <w:lang w:val="en-GB" w:eastAsia="en-GB"/>
        </w:rPr>
        <mc:AlternateContent>
          <mc:Choice Requires="wps">
            <w:drawing>
              <wp:anchor distT="0" distB="0" distL="114300" distR="114300" simplePos="0" relativeHeight="486423552" behindDoc="1" locked="0" layoutInCell="1" allowOverlap="1" wp14:anchorId="5367FDDD" wp14:editId="5782DD14">
                <wp:simplePos x="0" y="0"/>
                <wp:positionH relativeFrom="page">
                  <wp:posOffset>1076325</wp:posOffset>
                </wp:positionH>
                <wp:positionV relativeFrom="paragraph">
                  <wp:posOffset>309880</wp:posOffset>
                </wp:positionV>
                <wp:extent cx="504190" cy="155575"/>
                <wp:effectExtent l="0" t="0" r="0" b="0"/>
                <wp:wrapNone/>
                <wp:docPr id="3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190" cy="15557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3A7CF3B" id="Rectangle 17" o:spid="_x0000_s1026" style="position:absolute;margin-left:84.75pt;margin-top:24.4pt;width:39.7pt;height:12.25pt;z-index:-1689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" fillcolor="#d2d2d2" stroked="f">
                <w10:wrap anchorx="page"/>
              </v:rect>
            </w:pict>
          </mc:Fallback>
        </mc:AlternateContent>
      </w:r>
      <w:r>
        <w:t xml:space="preserve"> koji se vodi pod evidencijskim brojem </w:t>
      </w:r>
      <w:r w:rsidR="00FB094F">
        <w:t>29/22</w:t>
      </w:r>
      <w:r>
        <w:t>, Naručitelj je Odlukom o</w:t>
      </w:r>
      <w:r>
        <w:rPr>
          <w:spacing w:val="1"/>
        </w:rPr>
        <w:t xml:space="preserve"> </w:t>
      </w:r>
      <w:r>
        <w:t>odabiru</w:t>
      </w:r>
      <w:r>
        <w:rPr>
          <w:spacing w:val="-11"/>
        </w:rPr>
        <w:t xml:space="preserve"> </w:t>
      </w:r>
      <w:r>
        <w:t>(BROJ</w:t>
      </w:r>
      <w:r>
        <w:rPr>
          <w:shd w:val="clear" w:color="auto" w:fill="D2D2D2"/>
        </w:rPr>
        <w:t>:</w:t>
      </w:r>
      <w:r>
        <w:rPr>
          <w:u w:val="single"/>
        </w:rPr>
        <w:tab/>
      </w:r>
      <w:r>
        <w:rPr>
          <w:w w:val="95"/>
        </w:rPr>
        <w:t>od</w:t>
      </w:r>
      <w:r>
        <w:rPr>
          <w:spacing w:val="76"/>
          <w:u w:val="single"/>
          <w:shd w:val="clear" w:color="auto" w:fill="D2D2D2"/>
        </w:rPr>
        <w:t xml:space="preserve"> </w:t>
      </w:r>
      <w:r>
        <w:rPr>
          <w:spacing w:val="77"/>
          <w:u w:val="single"/>
          <w:shd w:val="clear" w:color="auto" w:fill="D2D2D2"/>
        </w:rPr>
        <w:t xml:space="preserve"> </w:t>
      </w:r>
      <w:r>
        <w:rPr>
          <w:w w:val="95"/>
          <w:u w:val="single"/>
          <w:shd w:val="clear" w:color="auto" w:fill="D2D2D2"/>
        </w:rPr>
        <w:t>.</w:t>
      </w:r>
      <w:r>
        <w:rPr>
          <w:spacing w:val="44"/>
          <w:u w:val="single"/>
          <w:shd w:val="clear" w:color="auto" w:fill="D2D2D2"/>
        </w:rPr>
        <w:t xml:space="preserve">   </w:t>
      </w:r>
      <w:r>
        <w:rPr>
          <w:spacing w:val="45"/>
        </w:rPr>
        <w:t xml:space="preserve"> </w:t>
      </w:r>
      <w:r>
        <w:rPr>
          <w:w w:val="95"/>
        </w:rPr>
        <w:t>202_. godine)</w:t>
      </w:r>
      <w:r>
        <w:rPr>
          <w:spacing w:val="2"/>
          <w:w w:val="95"/>
        </w:rPr>
        <w:t xml:space="preserve"> </w:t>
      </w:r>
      <w:r>
        <w:rPr>
          <w:w w:val="95"/>
        </w:rPr>
        <w:t>odabrao</w:t>
      </w:r>
      <w:r>
        <w:rPr>
          <w:spacing w:val="2"/>
          <w:w w:val="95"/>
        </w:rPr>
        <w:t xml:space="preserve"> </w:t>
      </w:r>
      <w:r>
        <w:rPr>
          <w:w w:val="95"/>
        </w:rPr>
        <w:t>ponudu</w:t>
      </w:r>
      <w:r>
        <w:rPr>
          <w:spacing w:val="-2"/>
          <w:w w:val="95"/>
        </w:rPr>
        <w:t xml:space="preserve"> </w:t>
      </w:r>
      <w:r>
        <w:rPr>
          <w:w w:val="95"/>
        </w:rPr>
        <w:t>Ugovaratelja</w:t>
      </w:r>
      <w:r>
        <w:rPr>
          <w:spacing w:val="4"/>
          <w:w w:val="95"/>
        </w:rPr>
        <w:t xml:space="preserve"> </w:t>
      </w:r>
      <w:r>
        <w:rPr>
          <w:w w:val="95"/>
        </w:rPr>
        <w:t>broj</w:t>
      </w:r>
      <w:r>
        <w:rPr>
          <w:spacing w:val="-8"/>
        </w:rPr>
        <w:t xml:space="preserve"> </w:t>
      </w:r>
      <w:r>
        <w:rPr>
          <w:w w:val="99"/>
          <w:u w:val="single"/>
        </w:rPr>
        <w:t xml:space="preserve"> </w:t>
      </w:r>
      <w:r>
        <w:rPr>
          <w:u w:val="single"/>
        </w:rPr>
        <w:tab/>
      </w:r>
      <w:r>
        <w:t xml:space="preserve"> od</w:t>
      </w:r>
      <w:r>
        <w:rPr>
          <w:u w:val="single"/>
        </w:rPr>
        <w:tab/>
      </w:r>
      <w:r>
        <w:rPr>
          <w:u w:val="single"/>
        </w:rPr>
        <w:tab/>
      </w:r>
      <w:r>
        <w:t>202_. godine kao ekonomski najpovoljniju ponudu sukladno objavljenom kriteriju za odabir te</w:t>
      </w:r>
      <w:r>
        <w:rPr>
          <w:spacing w:val="1"/>
        </w:rPr>
        <w:t xml:space="preserve"> </w:t>
      </w:r>
      <w:r>
        <w:t>uvjetima</w:t>
      </w:r>
      <w:r>
        <w:rPr>
          <w:spacing w:val="-1"/>
        </w:rPr>
        <w:t xml:space="preserve"> </w:t>
      </w:r>
      <w:r>
        <w:t>i</w:t>
      </w:r>
      <w:r>
        <w:rPr>
          <w:spacing w:val="-1"/>
        </w:rPr>
        <w:t xml:space="preserve"> </w:t>
      </w:r>
      <w:r>
        <w:t>zahtjevima</w:t>
      </w:r>
      <w:r>
        <w:rPr>
          <w:spacing w:val="-1"/>
        </w:rPr>
        <w:t xml:space="preserve"> </w:t>
      </w:r>
      <w:r>
        <w:t>iz</w:t>
      </w:r>
      <w:r>
        <w:rPr>
          <w:spacing w:val="-1"/>
        </w:rPr>
        <w:t xml:space="preserve"> </w:t>
      </w:r>
      <w:r>
        <w:t>Poziva</w:t>
      </w:r>
      <w:r>
        <w:rPr>
          <w:spacing w:val="-1"/>
        </w:rPr>
        <w:t xml:space="preserve"> </w:t>
      </w:r>
      <w:r>
        <w:t>na</w:t>
      </w:r>
      <w:r>
        <w:rPr>
          <w:spacing w:val="-1"/>
        </w:rPr>
        <w:t xml:space="preserve"> </w:t>
      </w:r>
      <w:r>
        <w:t>dostavu</w:t>
      </w:r>
      <w:r>
        <w:rPr>
          <w:spacing w:val="-1"/>
        </w:rPr>
        <w:t xml:space="preserve"> </w:t>
      </w:r>
      <w:r>
        <w:t>ponuda</w:t>
      </w:r>
      <w:r>
        <w:rPr>
          <w:spacing w:val="-1"/>
        </w:rPr>
        <w:t xml:space="preserve"> </w:t>
      </w:r>
      <w:r>
        <w:t>te</w:t>
      </w:r>
      <w:r>
        <w:rPr>
          <w:spacing w:val="-2"/>
        </w:rPr>
        <w:t xml:space="preserve"> </w:t>
      </w:r>
      <w:r>
        <w:t>projektnoj</w:t>
      </w:r>
      <w:r>
        <w:rPr>
          <w:spacing w:val="-1"/>
        </w:rPr>
        <w:t xml:space="preserve"> </w:t>
      </w:r>
      <w:r>
        <w:t>dokumentaciji,</w:t>
      </w:r>
      <w:r>
        <w:rPr>
          <w:spacing w:val="-1"/>
        </w:rPr>
        <w:t xml:space="preserve"> </w:t>
      </w:r>
      <w:r>
        <w:t>i</w:t>
      </w:r>
      <w:r>
        <w:rPr>
          <w:spacing w:val="-1"/>
        </w:rPr>
        <w:t xml:space="preserve"> </w:t>
      </w:r>
      <w:r>
        <w:t>to</w:t>
      </w:r>
      <w:r>
        <w:rPr>
          <w:spacing w:val="-1"/>
        </w:rPr>
        <w:t xml:space="preserve"> </w:t>
      </w:r>
      <w:r>
        <w:t>kako</w:t>
      </w:r>
      <w:r>
        <w:rPr>
          <w:spacing w:val="-3"/>
        </w:rPr>
        <w:t xml:space="preserve"> </w:t>
      </w:r>
      <w:r>
        <w:t>slijedi:</w:t>
      </w:r>
    </w:p>
    <w:p w14:paraId="085700BA" w14:textId="77777777" w:rsidR="005B0551" w:rsidRDefault="00FB094F">
      <w:pPr>
        <w:pStyle w:val="BodyText"/>
        <w:ind w:left="1156"/>
        <w:jc w:val="both"/>
      </w:pPr>
      <w:r>
        <w:t xml:space="preserve">_________ </w:t>
      </w:r>
      <w:r w:rsidR="00E74459">
        <w:rPr>
          <w:spacing w:val="-2"/>
        </w:rPr>
        <w:t xml:space="preserve"> </w:t>
      </w:r>
      <w:r w:rsidR="00E74459">
        <w:t>od</w:t>
      </w:r>
      <w:r w:rsidR="00E74459">
        <w:rPr>
          <w:spacing w:val="-2"/>
        </w:rPr>
        <w:t xml:space="preserve"> </w:t>
      </w:r>
      <w:r>
        <w:rPr>
          <w:spacing w:val="-2"/>
        </w:rPr>
        <w:t>___</w:t>
      </w:r>
      <w:r w:rsidR="00E74459">
        <w:t>.</w:t>
      </w:r>
      <w:r>
        <w:t>_____</w:t>
      </w:r>
      <w:r w:rsidR="00E74459">
        <w:t>.202</w:t>
      </w:r>
      <w:r>
        <w:t>2</w:t>
      </w:r>
      <w:r w:rsidR="00E74459">
        <w:t>.</w:t>
      </w:r>
      <w:r w:rsidR="00E74459">
        <w:rPr>
          <w:spacing w:val="-3"/>
        </w:rPr>
        <w:t xml:space="preserve"> </w:t>
      </w:r>
      <w:r w:rsidR="00E74459">
        <w:t>godine.</w:t>
      </w:r>
    </w:p>
    <w:p w14:paraId="0CC3A3C2" w14:textId="77777777" w:rsidR="005B0551" w:rsidRDefault="00FB094F">
      <w:pPr>
        <w:pStyle w:val="BodyText"/>
        <w:spacing w:line="243" w:lineRule="exact"/>
        <w:ind w:left="1156"/>
        <w:jc w:val="both"/>
      </w:pPr>
      <w:r>
        <w:rPr>
          <w:spacing w:val="-1"/>
        </w:rPr>
        <w:t>__________</w:t>
      </w:r>
      <w:r w:rsidR="00E74459">
        <w:rPr>
          <w:spacing w:val="-1"/>
        </w:rPr>
        <w:t xml:space="preserve"> </w:t>
      </w:r>
      <w:r w:rsidR="00E74459">
        <w:t>od</w:t>
      </w:r>
      <w:r w:rsidR="00E74459">
        <w:rPr>
          <w:spacing w:val="1"/>
        </w:rPr>
        <w:t xml:space="preserve"> </w:t>
      </w:r>
      <w:r w:rsidR="00BF15FC">
        <w:rPr>
          <w:spacing w:val="1"/>
        </w:rPr>
        <w:t>_____</w:t>
      </w:r>
      <w:r w:rsidR="00E74459">
        <w:t>.</w:t>
      </w:r>
      <w:r w:rsidR="00BF15FC">
        <w:t>____</w:t>
      </w:r>
      <w:r w:rsidR="00E74459">
        <w:t>.202</w:t>
      </w:r>
      <w:r w:rsidR="00BF15FC">
        <w:t>2</w:t>
      </w:r>
      <w:r w:rsidR="00E74459">
        <w:t>.</w:t>
      </w:r>
      <w:r w:rsidR="00E74459">
        <w:rPr>
          <w:spacing w:val="-3"/>
        </w:rPr>
        <w:t xml:space="preserve"> </w:t>
      </w:r>
      <w:r w:rsidR="00E74459">
        <w:t>godine</w:t>
      </w:r>
    </w:p>
    <w:p w14:paraId="486E0831" w14:textId="77777777" w:rsidR="005B0551" w:rsidRDefault="005B0551">
      <w:pPr>
        <w:pStyle w:val="BodyText"/>
        <w:spacing w:before="4"/>
        <w:ind w:left="0"/>
        <w:rPr>
          <w:sz w:val="15"/>
        </w:rPr>
      </w:pPr>
    </w:p>
    <w:p w14:paraId="403D1AEA" w14:textId="77777777" w:rsidR="005B0551" w:rsidRDefault="00CB4EC3">
      <w:pPr>
        <w:pStyle w:val="BodyText"/>
        <w:tabs>
          <w:tab w:val="left" w:pos="6527"/>
          <w:tab w:val="left" w:pos="7898"/>
        </w:tabs>
        <w:spacing w:before="59" w:line="243" w:lineRule="exact"/>
        <w:jc w:val="both"/>
      </w:pPr>
      <w:r>
        <w:rPr>
          <w:noProof/>
          <w:lang w:val="en-GB" w:eastAsia="en-GB"/>
        </w:rPr>
        <mc:AlternateContent>
          <mc:Choice Requires="wps">
            <w:drawing>
              <wp:anchor distT="0" distB="0" distL="114300" distR="114300" simplePos="0" relativeHeight="486424064" behindDoc="1" locked="0" layoutInCell="1" allowOverlap="1" wp14:anchorId="44277D87" wp14:editId="3A078719">
                <wp:simplePos x="0" y="0"/>
                <wp:positionH relativeFrom="page">
                  <wp:posOffset>4982845</wp:posOffset>
                </wp:positionH>
                <wp:positionV relativeFrom="paragraph">
                  <wp:posOffset>36195</wp:posOffset>
                </wp:positionV>
                <wp:extent cx="631190" cy="155575"/>
                <wp:effectExtent l="0" t="0" r="0" b="0"/>
                <wp:wrapNone/>
                <wp:docPr id="2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15557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C3937D1" id="Rectangle 16" o:spid="_x0000_s1026" style="position:absolute;margin-left:392.35pt;margin-top:2.85pt;width:49.7pt;height:12.25pt;z-index:-16892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" fillcolor="#d2d2d2" stroked="f">
                <w10:wrap anchorx="page"/>
              </v:rect>
            </w:pict>
          </mc:Fallback>
        </mc:AlternateContent>
      </w:r>
      <w:r w:rsidR="00E74459">
        <w:t>Ugovaratelj</w:t>
      </w:r>
      <w:r w:rsidR="00E74459">
        <w:rPr>
          <w:spacing w:val="-10"/>
        </w:rPr>
        <w:t xml:space="preserve"> </w:t>
      </w:r>
      <w:r w:rsidR="00E74459">
        <w:t>se</w:t>
      </w:r>
      <w:r w:rsidR="00E74459">
        <w:rPr>
          <w:spacing w:val="-10"/>
        </w:rPr>
        <w:t xml:space="preserve"> </w:t>
      </w:r>
      <w:r w:rsidR="00E74459">
        <w:t>obvezuje</w:t>
      </w:r>
      <w:r w:rsidR="00E74459">
        <w:rPr>
          <w:spacing w:val="-10"/>
        </w:rPr>
        <w:t xml:space="preserve"> </w:t>
      </w:r>
      <w:r w:rsidR="00E74459">
        <w:t>Ugovor</w:t>
      </w:r>
      <w:r w:rsidR="00E74459">
        <w:rPr>
          <w:spacing w:val="-9"/>
        </w:rPr>
        <w:t xml:space="preserve"> </w:t>
      </w:r>
      <w:r w:rsidR="00E74459">
        <w:t>izvršiti</w:t>
      </w:r>
      <w:r w:rsidR="00E74459">
        <w:rPr>
          <w:spacing w:val="-10"/>
        </w:rPr>
        <w:t xml:space="preserve"> </w:t>
      </w:r>
      <w:r w:rsidR="00E74459">
        <w:t>prema</w:t>
      </w:r>
      <w:r w:rsidR="00E74459">
        <w:rPr>
          <w:spacing w:val="-9"/>
        </w:rPr>
        <w:t xml:space="preserve"> </w:t>
      </w:r>
      <w:r w:rsidR="00E74459">
        <w:t>ponudi</w:t>
      </w:r>
      <w:r w:rsidR="00E74459">
        <w:rPr>
          <w:spacing w:val="-9"/>
        </w:rPr>
        <w:t xml:space="preserve"> </w:t>
      </w:r>
      <w:r w:rsidR="00E74459">
        <w:t>oznake:</w:t>
      </w:r>
      <w:r w:rsidR="00E74459">
        <w:rPr>
          <w:u w:val="single"/>
          <w:shd w:val="clear" w:color="auto" w:fill="D2D2D2"/>
        </w:rPr>
        <w:tab/>
      </w:r>
      <w:r w:rsidR="00E74459">
        <w:rPr>
          <w:shd w:val="clear" w:color="auto" w:fill="D2D2D2"/>
        </w:rPr>
        <w:t>,</w:t>
      </w:r>
      <w:r w:rsidR="00E74459">
        <w:rPr>
          <w:spacing w:val="-5"/>
        </w:rPr>
        <w:t xml:space="preserve"> </w:t>
      </w:r>
      <w:r w:rsidR="00E74459">
        <w:t>od</w:t>
      </w:r>
      <w:r w:rsidR="00E74459">
        <w:rPr>
          <w:u w:val="single"/>
        </w:rPr>
        <w:tab/>
      </w:r>
      <w:r w:rsidR="00E74459">
        <w:t>202_.</w:t>
      </w:r>
      <w:r w:rsidR="00E74459">
        <w:rPr>
          <w:spacing w:val="-9"/>
        </w:rPr>
        <w:t xml:space="preserve"> </w:t>
      </w:r>
      <w:r w:rsidR="00E74459">
        <w:t>godine,</w:t>
      </w:r>
      <w:r w:rsidR="00E74459">
        <w:rPr>
          <w:spacing w:val="-8"/>
        </w:rPr>
        <w:t xml:space="preserve"> </w:t>
      </w:r>
      <w:r w:rsidR="00E74459">
        <w:t>a</w:t>
      </w:r>
      <w:r w:rsidR="00E74459">
        <w:rPr>
          <w:spacing w:val="-7"/>
        </w:rPr>
        <w:t xml:space="preserve"> </w:t>
      </w:r>
      <w:r w:rsidR="00E74459">
        <w:t>koja</w:t>
      </w:r>
    </w:p>
    <w:p w14:paraId="033E580E" w14:textId="77777777" w:rsidR="005B0551" w:rsidRDefault="00E74459">
      <w:pPr>
        <w:pStyle w:val="BodyText"/>
        <w:spacing w:line="243" w:lineRule="exact"/>
        <w:jc w:val="both"/>
      </w:pPr>
      <w:r>
        <w:t>se</w:t>
      </w:r>
      <w:r>
        <w:rPr>
          <w:spacing w:val="-3"/>
        </w:rPr>
        <w:t xml:space="preserve"> </w:t>
      </w:r>
      <w:r>
        <w:t>nalazi</w:t>
      </w:r>
      <w:r>
        <w:rPr>
          <w:spacing w:val="-1"/>
        </w:rPr>
        <w:t xml:space="preserve"> </w:t>
      </w:r>
      <w:r>
        <w:t>u</w:t>
      </w:r>
      <w:r>
        <w:rPr>
          <w:spacing w:val="-2"/>
        </w:rPr>
        <w:t xml:space="preserve"> </w:t>
      </w:r>
      <w:r>
        <w:t>Prilogu</w:t>
      </w:r>
      <w:r>
        <w:rPr>
          <w:spacing w:val="-2"/>
        </w:rPr>
        <w:t xml:space="preserve"> </w:t>
      </w:r>
      <w:r>
        <w:t>1.</w:t>
      </w:r>
      <w:r>
        <w:rPr>
          <w:spacing w:val="-1"/>
        </w:rPr>
        <w:t xml:space="preserve"> </w:t>
      </w:r>
      <w:r>
        <w:t>i</w:t>
      </w:r>
      <w:r>
        <w:rPr>
          <w:spacing w:val="-2"/>
        </w:rPr>
        <w:t xml:space="preserve"> </w:t>
      </w:r>
      <w:r>
        <w:t>čini</w:t>
      </w:r>
      <w:r>
        <w:rPr>
          <w:spacing w:val="-1"/>
        </w:rPr>
        <w:t xml:space="preserve"> </w:t>
      </w:r>
      <w:r>
        <w:t>sastavni</w:t>
      </w:r>
      <w:r>
        <w:rPr>
          <w:spacing w:val="-2"/>
        </w:rPr>
        <w:t xml:space="preserve"> </w:t>
      </w:r>
      <w:r>
        <w:t>dio</w:t>
      </w:r>
      <w:r>
        <w:rPr>
          <w:spacing w:val="-1"/>
        </w:rPr>
        <w:t xml:space="preserve"> </w:t>
      </w:r>
      <w:r>
        <w:t>ovog</w:t>
      </w:r>
      <w:r>
        <w:rPr>
          <w:spacing w:val="-3"/>
        </w:rPr>
        <w:t xml:space="preserve"> </w:t>
      </w:r>
      <w:r>
        <w:t>Ugovora.</w:t>
      </w:r>
    </w:p>
    <w:p w14:paraId="09C4CAC9" w14:textId="77777777" w:rsidR="005B0551" w:rsidRDefault="005B0551">
      <w:pPr>
        <w:pStyle w:val="BodyText"/>
        <w:spacing w:before="1"/>
        <w:ind w:left="0"/>
      </w:pPr>
    </w:p>
    <w:p w14:paraId="5DA42F40" w14:textId="77777777" w:rsidR="005B0551" w:rsidRDefault="00E74459">
      <w:pPr>
        <w:pStyle w:val="BodyText"/>
        <w:ind w:right="656"/>
        <w:jc w:val="both"/>
      </w:pPr>
      <w:r>
        <w:t>Tijekom</w:t>
      </w:r>
      <w:r>
        <w:rPr>
          <w:spacing w:val="1"/>
        </w:rPr>
        <w:t xml:space="preserve"> </w:t>
      </w:r>
      <w:r>
        <w:t>izvođenja</w:t>
      </w:r>
      <w:r>
        <w:rPr>
          <w:spacing w:val="1"/>
        </w:rPr>
        <w:t xml:space="preserve"> </w:t>
      </w:r>
      <w:r>
        <w:t>radova</w:t>
      </w:r>
      <w:r>
        <w:rPr>
          <w:spacing w:val="1"/>
        </w:rPr>
        <w:t xml:space="preserve"> </w:t>
      </w:r>
      <w:r>
        <w:t>Izvođač</w:t>
      </w:r>
      <w:r>
        <w:rPr>
          <w:spacing w:val="1"/>
        </w:rPr>
        <w:t xml:space="preserve"> </w:t>
      </w:r>
      <w:r>
        <w:t>je</w:t>
      </w:r>
      <w:r>
        <w:rPr>
          <w:spacing w:val="1"/>
        </w:rPr>
        <w:t xml:space="preserve"> </w:t>
      </w:r>
      <w:r>
        <w:t>dužan</w:t>
      </w:r>
      <w:r>
        <w:rPr>
          <w:spacing w:val="1"/>
        </w:rPr>
        <w:t xml:space="preserve"> </w:t>
      </w:r>
      <w:r>
        <w:t>surađivati,</w:t>
      </w:r>
      <w:r>
        <w:rPr>
          <w:spacing w:val="1"/>
        </w:rPr>
        <w:t xml:space="preserve"> </w:t>
      </w:r>
      <w:r>
        <w:t>dijeliti</w:t>
      </w:r>
      <w:r>
        <w:rPr>
          <w:spacing w:val="1"/>
        </w:rPr>
        <w:t xml:space="preserve"> </w:t>
      </w:r>
      <w:r>
        <w:t>gradilište</w:t>
      </w:r>
      <w:r>
        <w:rPr>
          <w:spacing w:val="1"/>
        </w:rPr>
        <w:t xml:space="preserve"> </w:t>
      </w:r>
      <w:r>
        <w:t>i</w:t>
      </w:r>
      <w:r>
        <w:rPr>
          <w:spacing w:val="1"/>
        </w:rPr>
        <w:t xml:space="preserve"> </w:t>
      </w:r>
      <w:r>
        <w:t>usklađivati</w:t>
      </w:r>
      <w:r>
        <w:rPr>
          <w:spacing w:val="1"/>
        </w:rPr>
        <w:t xml:space="preserve"> </w:t>
      </w:r>
      <w:r>
        <w:t>djelatnosti,</w:t>
      </w:r>
      <w:r>
        <w:rPr>
          <w:spacing w:val="1"/>
        </w:rPr>
        <w:t xml:space="preserve"> </w:t>
      </w:r>
      <w:r>
        <w:t>sukladno</w:t>
      </w:r>
      <w:r>
        <w:rPr>
          <w:spacing w:val="1"/>
        </w:rPr>
        <w:t xml:space="preserve"> </w:t>
      </w:r>
      <w:r>
        <w:t>dinamičkom</w:t>
      </w:r>
      <w:r>
        <w:rPr>
          <w:spacing w:val="-10"/>
        </w:rPr>
        <w:t xml:space="preserve"> </w:t>
      </w:r>
      <w:r>
        <w:t>planu</w:t>
      </w:r>
      <w:r>
        <w:rPr>
          <w:spacing w:val="-7"/>
        </w:rPr>
        <w:t xml:space="preserve"> </w:t>
      </w:r>
      <w:r>
        <w:t>izvođenja</w:t>
      </w:r>
      <w:r>
        <w:rPr>
          <w:spacing w:val="-7"/>
        </w:rPr>
        <w:t xml:space="preserve"> </w:t>
      </w:r>
      <w:r>
        <w:t>radova</w:t>
      </w:r>
      <w:r>
        <w:rPr>
          <w:spacing w:val="-7"/>
        </w:rPr>
        <w:t xml:space="preserve"> </w:t>
      </w:r>
      <w:r>
        <w:t>i</w:t>
      </w:r>
      <w:r>
        <w:rPr>
          <w:spacing w:val="-8"/>
        </w:rPr>
        <w:t xml:space="preserve"> </w:t>
      </w:r>
      <w:r>
        <w:t>organizaciji</w:t>
      </w:r>
      <w:r>
        <w:rPr>
          <w:spacing w:val="-9"/>
        </w:rPr>
        <w:t xml:space="preserve"> </w:t>
      </w:r>
      <w:r>
        <w:t>radova,</w:t>
      </w:r>
      <w:r>
        <w:rPr>
          <w:spacing w:val="-7"/>
        </w:rPr>
        <w:t xml:space="preserve"> </w:t>
      </w:r>
      <w:r>
        <w:t>s</w:t>
      </w:r>
      <w:r>
        <w:rPr>
          <w:spacing w:val="-9"/>
        </w:rPr>
        <w:t xml:space="preserve"> </w:t>
      </w:r>
      <w:r>
        <w:t>drugim</w:t>
      </w:r>
      <w:r>
        <w:rPr>
          <w:spacing w:val="-9"/>
        </w:rPr>
        <w:t xml:space="preserve"> </w:t>
      </w:r>
      <w:r>
        <w:t>Izvođačima</w:t>
      </w:r>
      <w:r>
        <w:rPr>
          <w:spacing w:val="-7"/>
        </w:rPr>
        <w:t xml:space="preserve"> </w:t>
      </w:r>
      <w:r>
        <w:t>koje</w:t>
      </w:r>
      <w:r>
        <w:rPr>
          <w:spacing w:val="-8"/>
        </w:rPr>
        <w:t xml:space="preserve"> </w:t>
      </w:r>
      <w:r>
        <w:t>angažira</w:t>
      </w:r>
      <w:r>
        <w:rPr>
          <w:spacing w:val="-8"/>
        </w:rPr>
        <w:t xml:space="preserve"> </w:t>
      </w:r>
      <w:r>
        <w:t>Naručitelj,</w:t>
      </w:r>
      <w:r>
        <w:rPr>
          <w:spacing w:val="-7"/>
        </w:rPr>
        <w:t xml:space="preserve"> </w:t>
      </w:r>
      <w:r>
        <w:t>osobljem</w:t>
      </w:r>
      <w:r>
        <w:rPr>
          <w:spacing w:val="-43"/>
        </w:rPr>
        <w:t xml:space="preserve"> </w:t>
      </w:r>
      <w:r>
        <w:t>Naručitelja</w:t>
      </w:r>
      <w:r>
        <w:rPr>
          <w:spacing w:val="-10"/>
        </w:rPr>
        <w:t xml:space="preserve"> </w:t>
      </w:r>
      <w:r>
        <w:t>te</w:t>
      </w:r>
      <w:r>
        <w:rPr>
          <w:spacing w:val="-10"/>
        </w:rPr>
        <w:t xml:space="preserve"> </w:t>
      </w:r>
      <w:r>
        <w:t>trećim</w:t>
      </w:r>
      <w:r>
        <w:rPr>
          <w:spacing w:val="-10"/>
        </w:rPr>
        <w:t xml:space="preserve"> </w:t>
      </w:r>
      <w:r>
        <w:t>osobama,</w:t>
      </w:r>
      <w:r>
        <w:rPr>
          <w:spacing w:val="-9"/>
        </w:rPr>
        <w:t xml:space="preserve"> </w:t>
      </w:r>
      <w:r>
        <w:t>kao</w:t>
      </w:r>
      <w:r>
        <w:rPr>
          <w:spacing w:val="-9"/>
        </w:rPr>
        <w:t xml:space="preserve"> </w:t>
      </w:r>
      <w:r>
        <w:t>što</w:t>
      </w:r>
      <w:r>
        <w:rPr>
          <w:spacing w:val="-9"/>
        </w:rPr>
        <w:t xml:space="preserve"> </w:t>
      </w:r>
      <w:r>
        <w:t>su</w:t>
      </w:r>
      <w:r>
        <w:rPr>
          <w:spacing w:val="-9"/>
        </w:rPr>
        <w:t xml:space="preserve"> </w:t>
      </w:r>
      <w:r>
        <w:t>javne</w:t>
      </w:r>
      <w:r>
        <w:rPr>
          <w:spacing w:val="-8"/>
        </w:rPr>
        <w:t xml:space="preserve"> </w:t>
      </w:r>
      <w:r>
        <w:t>institucije,</w:t>
      </w:r>
      <w:r>
        <w:rPr>
          <w:spacing w:val="-9"/>
        </w:rPr>
        <w:t xml:space="preserve"> </w:t>
      </w:r>
      <w:r>
        <w:t>konzervator,</w:t>
      </w:r>
      <w:r>
        <w:rPr>
          <w:spacing w:val="-10"/>
        </w:rPr>
        <w:t xml:space="preserve"> </w:t>
      </w:r>
      <w:r>
        <w:t>komunalne</w:t>
      </w:r>
      <w:r>
        <w:rPr>
          <w:spacing w:val="-10"/>
        </w:rPr>
        <w:t xml:space="preserve"> </w:t>
      </w:r>
      <w:r>
        <w:t>i</w:t>
      </w:r>
      <w:r>
        <w:rPr>
          <w:spacing w:val="-9"/>
        </w:rPr>
        <w:t xml:space="preserve"> </w:t>
      </w:r>
      <w:r>
        <w:t>infrastrukturne</w:t>
      </w:r>
      <w:r>
        <w:rPr>
          <w:spacing w:val="-10"/>
        </w:rPr>
        <w:t xml:space="preserve"> </w:t>
      </w:r>
      <w:r>
        <w:t>organizacije</w:t>
      </w:r>
      <w:r>
        <w:rPr>
          <w:spacing w:val="-43"/>
        </w:rPr>
        <w:t xml:space="preserve"> </w:t>
      </w:r>
      <w:r>
        <w:t>(elektra, plinara, vodoopskrba), koje su angažirane na gradilištu ili izvan gradilišta na izvođenju radova, koji nisu</w:t>
      </w:r>
      <w:r>
        <w:rPr>
          <w:spacing w:val="1"/>
        </w:rPr>
        <w:t xml:space="preserve"> </w:t>
      </w:r>
      <w:r>
        <w:t>obuhvaćeni</w:t>
      </w:r>
      <w:r>
        <w:rPr>
          <w:spacing w:val="-1"/>
        </w:rPr>
        <w:t xml:space="preserve"> </w:t>
      </w:r>
      <w:r>
        <w:t>Ugovorom.</w:t>
      </w:r>
    </w:p>
    <w:p w14:paraId="7EB59DDA" w14:textId="77777777" w:rsidR="005B0551" w:rsidRDefault="00CB4EC3">
      <w:pPr>
        <w:pStyle w:val="BodyText"/>
        <w:ind w:left="0"/>
        <w:rPr>
          <w:sz w:val="18"/>
        </w:rPr>
      </w:pPr>
      <w:r>
        <w:rPr>
          <w:noProof/>
          <w:lang w:val="en-GB" w:eastAsia="en-GB"/>
        </w:rPr>
        <mc:AlternateContent>
          <mc:Choice Requires="wps">
            <w:drawing>
              <wp:anchor distT="0" distB="0" distL="0" distR="0" simplePos="0" relativeHeight="487597568" behindDoc="1" locked="0" layoutInCell="1" allowOverlap="1" wp14:anchorId="4DD6A8DE" wp14:editId="3F191DDF">
                <wp:simplePos x="0" y="0"/>
                <wp:positionH relativeFrom="page">
                  <wp:posOffset>881380</wp:posOffset>
                </wp:positionH>
                <wp:positionV relativeFrom="paragraph">
                  <wp:posOffset>155575</wp:posOffset>
                </wp:positionV>
                <wp:extent cx="5798185" cy="774700"/>
                <wp:effectExtent l="0" t="0" r="0" b="0"/>
                <wp:wrapTopAndBottom/>
                <wp:docPr id="2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77470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AE1E4" w14:textId="77777777" w:rsidR="00926FC4" w:rsidRDefault="00926FC4">
                            <w:pPr>
                              <w:spacing w:line="243" w:lineRule="exact"/>
                              <w:ind w:left="28"/>
                              <w:jc w:val="both"/>
                              <w:rPr>
                                <w:i/>
                                <w:sz w:val="20"/>
                              </w:rPr>
                            </w:pPr>
                            <w:r>
                              <w:rPr>
                                <w:i/>
                                <w:sz w:val="20"/>
                              </w:rPr>
                              <w:t>Bitni</w:t>
                            </w:r>
                            <w:r>
                              <w:rPr>
                                <w:i/>
                                <w:spacing w:val="-4"/>
                                <w:sz w:val="20"/>
                              </w:rPr>
                              <w:t xml:space="preserve"> </w:t>
                            </w:r>
                            <w:r>
                              <w:rPr>
                                <w:i/>
                                <w:sz w:val="20"/>
                              </w:rPr>
                              <w:t>element</w:t>
                            </w:r>
                            <w:r>
                              <w:rPr>
                                <w:i/>
                                <w:spacing w:val="-3"/>
                                <w:sz w:val="20"/>
                              </w:rPr>
                              <w:t xml:space="preserve"> </w:t>
                            </w:r>
                            <w:r>
                              <w:rPr>
                                <w:i/>
                                <w:sz w:val="20"/>
                              </w:rPr>
                              <w:t>ugovora</w:t>
                            </w:r>
                            <w:r>
                              <w:rPr>
                                <w:i/>
                                <w:spacing w:val="-3"/>
                                <w:sz w:val="20"/>
                              </w:rPr>
                              <w:t xml:space="preserve"> </w:t>
                            </w:r>
                            <w:r>
                              <w:rPr>
                                <w:i/>
                                <w:sz w:val="20"/>
                              </w:rPr>
                              <w:t>predstavlja:</w:t>
                            </w:r>
                          </w:p>
                          <w:p w14:paraId="1B38AEDD" w14:textId="77777777" w:rsidR="00926FC4" w:rsidRDefault="00926FC4">
                            <w:pPr>
                              <w:ind w:left="388"/>
                              <w:jc w:val="both"/>
                              <w:rPr>
                                <w:i/>
                                <w:sz w:val="20"/>
                              </w:rPr>
                            </w:pPr>
                            <w:r>
                              <w:rPr>
                                <w:rFonts w:ascii="Arial MT"/>
                                <w:sz w:val="20"/>
                              </w:rPr>
                              <w:t xml:space="preserve">-   </w:t>
                            </w:r>
                            <w:r>
                              <w:rPr>
                                <w:rFonts w:ascii="Arial MT"/>
                                <w:spacing w:val="4"/>
                                <w:sz w:val="20"/>
                              </w:rPr>
                              <w:t xml:space="preserve"> </w:t>
                            </w:r>
                            <w:r>
                              <w:rPr>
                                <w:i/>
                                <w:sz w:val="20"/>
                              </w:rPr>
                              <w:t>trajanje</w:t>
                            </w:r>
                            <w:r>
                              <w:rPr>
                                <w:i/>
                                <w:spacing w:val="-2"/>
                                <w:sz w:val="20"/>
                              </w:rPr>
                              <w:t xml:space="preserve"> </w:t>
                            </w:r>
                            <w:r>
                              <w:rPr>
                                <w:i/>
                                <w:sz w:val="20"/>
                              </w:rPr>
                              <w:t>jamstva</w:t>
                            </w:r>
                            <w:r>
                              <w:rPr>
                                <w:i/>
                                <w:spacing w:val="-2"/>
                                <w:sz w:val="20"/>
                              </w:rPr>
                              <w:t xml:space="preserve"> </w:t>
                            </w:r>
                            <w:r>
                              <w:rPr>
                                <w:i/>
                                <w:sz w:val="20"/>
                              </w:rPr>
                              <w:t>za</w:t>
                            </w:r>
                            <w:r>
                              <w:rPr>
                                <w:i/>
                                <w:spacing w:val="-2"/>
                                <w:sz w:val="20"/>
                              </w:rPr>
                              <w:t xml:space="preserve"> </w:t>
                            </w:r>
                            <w:r>
                              <w:rPr>
                                <w:i/>
                                <w:sz w:val="20"/>
                              </w:rPr>
                              <w:t>otklanjanje</w:t>
                            </w:r>
                            <w:r>
                              <w:rPr>
                                <w:i/>
                                <w:spacing w:val="-2"/>
                                <w:sz w:val="20"/>
                              </w:rPr>
                              <w:t xml:space="preserve"> </w:t>
                            </w:r>
                            <w:r>
                              <w:rPr>
                                <w:i/>
                                <w:sz w:val="20"/>
                              </w:rPr>
                              <w:t>nedostataka</w:t>
                            </w:r>
                            <w:r>
                              <w:rPr>
                                <w:i/>
                                <w:spacing w:val="-4"/>
                                <w:sz w:val="20"/>
                              </w:rPr>
                              <w:t xml:space="preserve"> </w:t>
                            </w:r>
                            <w:r>
                              <w:rPr>
                                <w:i/>
                                <w:sz w:val="20"/>
                              </w:rPr>
                              <w:t>u</w:t>
                            </w:r>
                            <w:r>
                              <w:rPr>
                                <w:i/>
                                <w:spacing w:val="4"/>
                                <w:sz w:val="20"/>
                              </w:rPr>
                              <w:t xml:space="preserve"> </w:t>
                            </w:r>
                            <w:r>
                              <w:rPr>
                                <w:i/>
                                <w:sz w:val="20"/>
                              </w:rPr>
                              <w:t>jamstvenom</w:t>
                            </w:r>
                            <w:r>
                              <w:rPr>
                                <w:i/>
                                <w:spacing w:val="-4"/>
                                <w:sz w:val="20"/>
                              </w:rPr>
                              <w:t xml:space="preserve"> </w:t>
                            </w:r>
                            <w:r>
                              <w:rPr>
                                <w:i/>
                                <w:sz w:val="20"/>
                              </w:rPr>
                              <w:t>roku.</w:t>
                            </w:r>
                          </w:p>
                          <w:p w14:paraId="68990F40" w14:textId="77777777" w:rsidR="00926FC4" w:rsidRDefault="00926FC4">
                            <w:pPr>
                              <w:ind w:left="28" w:right="29"/>
                              <w:jc w:val="both"/>
                              <w:rPr>
                                <w:i/>
                                <w:sz w:val="20"/>
                              </w:rPr>
                            </w:pPr>
                            <w:r>
                              <w:rPr>
                                <w:i/>
                                <w:sz w:val="20"/>
                              </w:rPr>
                              <w:t>Navedene će se odredbe u odnosu na odabranog Ponuditelja implementirati u ovaj prijedlog Ugovora te imaju</w:t>
                            </w:r>
                            <w:r>
                              <w:rPr>
                                <w:i/>
                                <w:spacing w:val="1"/>
                                <w:sz w:val="20"/>
                              </w:rPr>
                              <w:t xml:space="preserve"> </w:t>
                            </w:r>
                            <w:r>
                              <w:rPr>
                                <w:i/>
                                <w:sz w:val="20"/>
                              </w:rPr>
                              <w:t>obvezujući</w:t>
                            </w:r>
                            <w:r>
                              <w:rPr>
                                <w:i/>
                                <w:spacing w:val="1"/>
                                <w:sz w:val="20"/>
                              </w:rPr>
                              <w:t xml:space="preserve"> </w:t>
                            </w:r>
                            <w:r>
                              <w:rPr>
                                <w:i/>
                                <w:sz w:val="20"/>
                              </w:rPr>
                              <w:t>učinak.</w:t>
                            </w:r>
                            <w:r>
                              <w:rPr>
                                <w:i/>
                                <w:spacing w:val="1"/>
                                <w:sz w:val="20"/>
                              </w:rPr>
                              <w:t xml:space="preserve"> </w:t>
                            </w:r>
                            <w:r>
                              <w:rPr>
                                <w:i/>
                                <w:sz w:val="20"/>
                              </w:rPr>
                              <w:t>U</w:t>
                            </w:r>
                            <w:r>
                              <w:rPr>
                                <w:i/>
                                <w:spacing w:val="1"/>
                                <w:sz w:val="20"/>
                              </w:rPr>
                              <w:t xml:space="preserve"> </w:t>
                            </w:r>
                            <w:r>
                              <w:rPr>
                                <w:i/>
                                <w:sz w:val="20"/>
                              </w:rPr>
                              <w:t>slučaju</w:t>
                            </w:r>
                            <w:r>
                              <w:rPr>
                                <w:i/>
                                <w:spacing w:val="1"/>
                                <w:sz w:val="20"/>
                              </w:rPr>
                              <w:t xml:space="preserve"> </w:t>
                            </w:r>
                            <w:r>
                              <w:rPr>
                                <w:i/>
                                <w:sz w:val="20"/>
                              </w:rPr>
                              <w:t>nepoštivanja</w:t>
                            </w:r>
                            <w:r>
                              <w:rPr>
                                <w:i/>
                                <w:spacing w:val="1"/>
                                <w:sz w:val="20"/>
                              </w:rPr>
                              <w:t xml:space="preserve"> </w:t>
                            </w:r>
                            <w:r>
                              <w:rPr>
                                <w:i/>
                                <w:sz w:val="20"/>
                              </w:rPr>
                              <w:t>bitnih</w:t>
                            </w:r>
                            <w:r>
                              <w:rPr>
                                <w:i/>
                                <w:spacing w:val="1"/>
                                <w:sz w:val="20"/>
                              </w:rPr>
                              <w:t xml:space="preserve"> </w:t>
                            </w:r>
                            <w:r>
                              <w:rPr>
                                <w:i/>
                                <w:sz w:val="20"/>
                              </w:rPr>
                              <w:t>elemenata</w:t>
                            </w:r>
                            <w:r>
                              <w:rPr>
                                <w:i/>
                                <w:spacing w:val="1"/>
                                <w:sz w:val="20"/>
                              </w:rPr>
                              <w:t xml:space="preserve"> </w:t>
                            </w:r>
                            <w:r>
                              <w:rPr>
                                <w:i/>
                                <w:sz w:val="20"/>
                              </w:rPr>
                              <w:t>ugovornih</w:t>
                            </w:r>
                            <w:r>
                              <w:rPr>
                                <w:i/>
                                <w:spacing w:val="1"/>
                                <w:sz w:val="20"/>
                              </w:rPr>
                              <w:t xml:space="preserve"> </w:t>
                            </w:r>
                            <w:r>
                              <w:rPr>
                                <w:i/>
                                <w:sz w:val="20"/>
                              </w:rPr>
                              <w:t>odredbi,</w:t>
                            </w:r>
                            <w:r>
                              <w:rPr>
                                <w:i/>
                                <w:spacing w:val="1"/>
                                <w:sz w:val="20"/>
                              </w:rPr>
                              <w:t xml:space="preserve"> </w:t>
                            </w:r>
                            <w:r>
                              <w:rPr>
                                <w:i/>
                                <w:sz w:val="20"/>
                              </w:rPr>
                              <w:t>Naručitelj</w:t>
                            </w:r>
                            <w:r>
                              <w:rPr>
                                <w:i/>
                                <w:spacing w:val="1"/>
                                <w:sz w:val="20"/>
                              </w:rPr>
                              <w:t xml:space="preserve"> </w:t>
                            </w:r>
                            <w:r>
                              <w:rPr>
                                <w:i/>
                                <w:sz w:val="20"/>
                              </w:rPr>
                              <w:t>će</w:t>
                            </w:r>
                            <w:r>
                              <w:rPr>
                                <w:i/>
                                <w:spacing w:val="1"/>
                                <w:sz w:val="20"/>
                              </w:rPr>
                              <w:t xml:space="preserve"> </w:t>
                            </w:r>
                            <w:r>
                              <w:rPr>
                                <w:i/>
                                <w:sz w:val="20"/>
                              </w:rPr>
                              <w:t>naplatiti</w:t>
                            </w:r>
                            <w:r>
                              <w:rPr>
                                <w:i/>
                                <w:spacing w:val="1"/>
                                <w:sz w:val="20"/>
                              </w:rPr>
                              <w:t xml:space="preserve"> </w:t>
                            </w:r>
                            <w:r>
                              <w:rPr>
                                <w:i/>
                                <w:sz w:val="20"/>
                              </w:rPr>
                              <w:t>odgovarajuća</w:t>
                            </w:r>
                            <w:r>
                              <w:rPr>
                                <w:i/>
                                <w:spacing w:val="-1"/>
                                <w:sz w:val="20"/>
                              </w:rPr>
                              <w:t xml:space="preserve"> </w:t>
                            </w:r>
                            <w:r>
                              <w:rPr>
                                <w:i/>
                                <w:sz w:val="20"/>
                              </w:rPr>
                              <w:t>jamstva.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D6A8DE" id="_x0000_t202" coordsize="21600,21600" o:spt="202" path="m,l,21600r21600,l21600,xe">
                <v:stroke joinstyle="miter"/>
                <v:path gradientshapeok="t" o:connecttype="rect"/>
              </v:shapetype>
              <v:shape id="Text Box 15" o:spid="_x0000_s1026" type="#_x0000_t202" style="position:absolute;margin-left:69.4pt;margin-top:12.25pt;width:456.55pt;height:6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" fillcolor="#d9d9d9" stroked="f">
                <v:textbox inset="0,0,0,0">
                  <w:txbxContent>
                    <w:p w14:paraId="0E7AE1E4" w14:textId="77777777" w:rsidR="00926FC4" w:rsidRDefault="00926FC4">
                      <w:pPr>
                        <w:spacing w:line="243" w:lineRule="exact"/>
                        <w:ind w:left="28"/>
                        <w:jc w:val="both"/>
                        <w:rPr>
                          <w:i/>
                          <w:sz w:val="20"/>
                        </w:rPr>
                      </w:pPr>
                      <w:r>
                        <w:rPr>
                          <w:i/>
                          <w:sz w:val="20"/>
                        </w:rPr>
                        <w:t>Bitni</w:t>
                      </w:r>
                      <w:r>
                        <w:rPr>
                          <w:i/>
                          <w:spacing w:val="-4"/>
                          <w:sz w:val="20"/>
                        </w:rPr>
                        <w:t xml:space="preserve"> </w:t>
                      </w:r>
                      <w:r>
                        <w:rPr>
                          <w:i/>
                          <w:sz w:val="20"/>
                        </w:rPr>
                        <w:t>element</w:t>
                      </w:r>
                      <w:r>
                        <w:rPr>
                          <w:i/>
                          <w:spacing w:val="-3"/>
                          <w:sz w:val="20"/>
                        </w:rPr>
                        <w:t xml:space="preserve"> </w:t>
                      </w:r>
                      <w:r>
                        <w:rPr>
                          <w:i/>
                          <w:sz w:val="20"/>
                        </w:rPr>
                        <w:t>ugovora</w:t>
                      </w:r>
                      <w:r>
                        <w:rPr>
                          <w:i/>
                          <w:spacing w:val="-3"/>
                          <w:sz w:val="20"/>
                        </w:rPr>
                        <w:t xml:space="preserve"> </w:t>
                      </w:r>
                      <w:r>
                        <w:rPr>
                          <w:i/>
                          <w:sz w:val="20"/>
                        </w:rPr>
                        <w:t>predstavlja:</w:t>
                      </w:r>
                    </w:p>
                    <w:p w14:paraId="1B38AEDD" w14:textId="77777777" w:rsidR="00926FC4" w:rsidRDefault="00926FC4">
                      <w:pPr>
                        <w:ind w:left="388"/>
                        <w:jc w:val="both"/>
                        <w:rPr>
                          <w:i/>
                          <w:sz w:val="20"/>
                        </w:rPr>
                      </w:pPr>
                      <w:r>
                        <w:rPr>
                          <w:rFonts w:ascii="Arial MT"/>
                          <w:sz w:val="20"/>
                        </w:rPr>
                        <w:t xml:space="preserve">-   </w:t>
                      </w:r>
                      <w:r>
                        <w:rPr>
                          <w:rFonts w:ascii="Arial MT"/>
                          <w:spacing w:val="4"/>
                          <w:sz w:val="20"/>
                        </w:rPr>
                        <w:t xml:space="preserve"> </w:t>
                      </w:r>
                      <w:r>
                        <w:rPr>
                          <w:i/>
                          <w:sz w:val="20"/>
                        </w:rPr>
                        <w:t>trajanje</w:t>
                      </w:r>
                      <w:r>
                        <w:rPr>
                          <w:i/>
                          <w:spacing w:val="-2"/>
                          <w:sz w:val="20"/>
                        </w:rPr>
                        <w:t xml:space="preserve"> </w:t>
                      </w:r>
                      <w:r>
                        <w:rPr>
                          <w:i/>
                          <w:sz w:val="20"/>
                        </w:rPr>
                        <w:t>jamstva</w:t>
                      </w:r>
                      <w:r>
                        <w:rPr>
                          <w:i/>
                          <w:spacing w:val="-2"/>
                          <w:sz w:val="20"/>
                        </w:rPr>
                        <w:t xml:space="preserve"> </w:t>
                      </w:r>
                      <w:r>
                        <w:rPr>
                          <w:i/>
                          <w:sz w:val="20"/>
                        </w:rPr>
                        <w:t>za</w:t>
                      </w:r>
                      <w:r>
                        <w:rPr>
                          <w:i/>
                          <w:spacing w:val="-2"/>
                          <w:sz w:val="20"/>
                        </w:rPr>
                        <w:t xml:space="preserve"> </w:t>
                      </w:r>
                      <w:r>
                        <w:rPr>
                          <w:i/>
                          <w:sz w:val="20"/>
                        </w:rPr>
                        <w:t>otklanjanje</w:t>
                      </w:r>
                      <w:r>
                        <w:rPr>
                          <w:i/>
                          <w:spacing w:val="-2"/>
                          <w:sz w:val="20"/>
                        </w:rPr>
                        <w:t xml:space="preserve"> </w:t>
                      </w:r>
                      <w:r>
                        <w:rPr>
                          <w:i/>
                          <w:sz w:val="20"/>
                        </w:rPr>
                        <w:t>nedostataka</w:t>
                      </w:r>
                      <w:r>
                        <w:rPr>
                          <w:i/>
                          <w:spacing w:val="-4"/>
                          <w:sz w:val="20"/>
                        </w:rPr>
                        <w:t xml:space="preserve"> </w:t>
                      </w:r>
                      <w:r>
                        <w:rPr>
                          <w:i/>
                          <w:sz w:val="20"/>
                        </w:rPr>
                        <w:t>u</w:t>
                      </w:r>
                      <w:r>
                        <w:rPr>
                          <w:i/>
                          <w:spacing w:val="4"/>
                          <w:sz w:val="20"/>
                        </w:rPr>
                        <w:t xml:space="preserve"> </w:t>
                      </w:r>
                      <w:r>
                        <w:rPr>
                          <w:i/>
                          <w:sz w:val="20"/>
                        </w:rPr>
                        <w:t>jamstvenom</w:t>
                      </w:r>
                      <w:r>
                        <w:rPr>
                          <w:i/>
                          <w:spacing w:val="-4"/>
                          <w:sz w:val="20"/>
                        </w:rPr>
                        <w:t xml:space="preserve"> </w:t>
                      </w:r>
                      <w:r>
                        <w:rPr>
                          <w:i/>
                          <w:sz w:val="20"/>
                        </w:rPr>
                        <w:t>roku.</w:t>
                      </w:r>
                    </w:p>
                    <w:p w14:paraId="68990F40" w14:textId="77777777" w:rsidR="00926FC4" w:rsidRDefault="00926FC4">
                      <w:pPr>
                        <w:ind w:left="28" w:right="29"/>
                        <w:jc w:val="both"/>
                        <w:rPr>
                          <w:i/>
                          <w:sz w:val="20"/>
                        </w:rPr>
                      </w:pPr>
                      <w:r>
                        <w:rPr>
                          <w:i/>
                          <w:sz w:val="20"/>
                        </w:rPr>
                        <w:t>Navedene će se odredbe u odnosu na odabranog Ponuditelja implementirati u ovaj prijedlog Ugovora te imaju</w:t>
                      </w:r>
                      <w:r>
                        <w:rPr>
                          <w:i/>
                          <w:spacing w:val="1"/>
                          <w:sz w:val="20"/>
                        </w:rPr>
                        <w:t xml:space="preserve"> </w:t>
                      </w:r>
                      <w:r>
                        <w:rPr>
                          <w:i/>
                          <w:sz w:val="20"/>
                        </w:rPr>
                        <w:t>obvezujući</w:t>
                      </w:r>
                      <w:r>
                        <w:rPr>
                          <w:i/>
                          <w:spacing w:val="1"/>
                          <w:sz w:val="20"/>
                        </w:rPr>
                        <w:t xml:space="preserve"> </w:t>
                      </w:r>
                      <w:r>
                        <w:rPr>
                          <w:i/>
                          <w:sz w:val="20"/>
                        </w:rPr>
                        <w:t>učinak.</w:t>
                      </w:r>
                      <w:r>
                        <w:rPr>
                          <w:i/>
                          <w:spacing w:val="1"/>
                          <w:sz w:val="20"/>
                        </w:rPr>
                        <w:t xml:space="preserve"> </w:t>
                      </w:r>
                      <w:r>
                        <w:rPr>
                          <w:i/>
                          <w:sz w:val="20"/>
                        </w:rPr>
                        <w:t>U</w:t>
                      </w:r>
                      <w:r>
                        <w:rPr>
                          <w:i/>
                          <w:spacing w:val="1"/>
                          <w:sz w:val="20"/>
                        </w:rPr>
                        <w:t xml:space="preserve"> </w:t>
                      </w:r>
                      <w:r>
                        <w:rPr>
                          <w:i/>
                          <w:sz w:val="20"/>
                        </w:rPr>
                        <w:t>slučaju</w:t>
                      </w:r>
                      <w:r>
                        <w:rPr>
                          <w:i/>
                          <w:spacing w:val="1"/>
                          <w:sz w:val="20"/>
                        </w:rPr>
                        <w:t xml:space="preserve"> </w:t>
                      </w:r>
                      <w:r>
                        <w:rPr>
                          <w:i/>
                          <w:sz w:val="20"/>
                        </w:rPr>
                        <w:t>nepoštivanja</w:t>
                      </w:r>
                      <w:r>
                        <w:rPr>
                          <w:i/>
                          <w:spacing w:val="1"/>
                          <w:sz w:val="20"/>
                        </w:rPr>
                        <w:t xml:space="preserve"> </w:t>
                      </w:r>
                      <w:r>
                        <w:rPr>
                          <w:i/>
                          <w:sz w:val="20"/>
                        </w:rPr>
                        <w:t>bitnih</w:t>
                      </w:r>
                      <w:r>
                        <w:rPr>
                          <w:i/>
                          <w:spacing w:val="1"/>
                          <w:sz w:val="20"/>
                        </w:rPr>
                        <w:t xml:space="preserve"> </w:t>
                      </w:r>
                      <w:r>
                        <w:rPr>
                          <w:i/>
                          <w:sz w:val="20"/>
                        </w:rPr>
                        <w:t>elemenata</w:t>
                      </w:r>
                      <w:r>
                        <w:rPr>
                          <w:i/>
                          <w:spacing w:val="1"/>
                          <w:sz w:val="20"/>
                        </w:rPr>
                        <w:t xml:space="preserve"> </w:t>
                      </w:r>
                      <w:r>
                        <w:rPr>
                          <w:i/>
                          <w:sz w:val="20"/>
                        </w:rPr>
                        <w:t>ugovornih</w:t>
                      </w:r>
                      <w:r>
                        <w:rPr>
                          <w:i/>
                          <w:spacing w:val="1"/>
                          <w:sz w:val="20"/>
                        </w:rPr>
                        <w:t xml:space="preserve"> </w:t>
                      </w:r>
                      <w:r>
                        <w:rPr>
                          <w:i/>
                          <w:sz w:val="20"/>
                        </w:rPr>
                        <w:t>odredbi,</w:t>
                      </w:r>
                      <w:r>
                        <w:rPr>
                          <w:i/>
                          <w:spacing w:val="1"/>
                          <w:sz w:val="20"/>
                        </w:rPr>
                        <w:t xml:space="preserve"> </w:t>
                      </w:r>
                      <w:r>
                        <w:rPr>
                          <w:i/>
                          <w:sz w:val="20"/>
                        </w:rPr>
                        <w:t>Naručitelj</w:t>
                      </w:r>
                      <w:r>
                        <w:rPr>
                          <w:i/>
                          <w:spacing w:val="1"/>
                          <w:sz w:val="20"/>
                        </w:rPr>
                        <w:t xml:space="preserve"> </w:t>
                      </w:r>
                      <w:r>
                        <w:rPr>
                          <w:i/>
                          <w:sz w:val="20"/>
                        </w:rPr>
                        <w:t>će</w:t>
                      </w:r>
                      <w:r>
                        <w:rPr>
                          <w:i/>
                          <w:spacing w:val="1"/>
                          <w:sz w:val="20"/>
                        </w:rPr>
                        <w:t xml:space="preserve"> </w:t>
                      </w:r>
                      <w:r>
                        <w:rPr>
                          <w:i/>
                          <w:sz w:val="20"/>
                        </w:rPr>
                        <w:t>naplatiti</w:t>
                      </w:r>
                      <w:r>
                        <w:rPr>
                          <w:i/>
                          <w:spacing w:val="1"/>
                          <w:sz w:val="20"/>
                        </w:rPr>
                        <w:t xml:space="preserve"> </w:t>
                      </w:r>
                      <w:r>
                        <w:rPr>
                          <w:i/>
                          <w:sz w:val="20"/>
                        </w:rPr>
                        <w:t>odgovarajuća</w:t>
                      </w:r>
                      <w:r>
                        <w:rPr>
                          <w:i/>
                          <w:spacing w:val="-1"/>
                          <w:sz w:val="20"/>
                        </w:rPr>
                        <w:t xml:space="preserve"> </w:t>
                      </w:r>
                      <w:r>
                        <w:rPr>
                          <w:i/>
                          <w:sz w:val="20"/>
                        </w:rPr>
                        <w:t>jamstva.</w:t>
                      </w:r>
                    </w:p>
                  </w:txbxContent>
                </v:textbox>
                <w10:wrap type="topAndBottom" anchorx="page"/>
              </v:shape>
            </w:pict>
          </mc:Fallback>
        </mc:AlternateContent>
      </w:r>
    </w:p>
    <w:p w14:paraId="1875AF88" w14:textId="77777777" w:rsidR="005B0551" w:rsidRDefault="005B0551">
      <w:pPr>
        <w:pStyle w:val="BodyText"/>
        <w:spacing w:before="2"/>
        <w:ind w:left="0"/>
        <w:rPr>
          <w:sz w:val="14"/>
        </w:rPr>
      </w:pPr>
    </w:p>
    <w:p w14:paraId="75DBA748" w14:textId="77777777" w:rsidR="005B0551" w:rsidRDefault="00E74459">
      <w:pPr>
        <w:pStyle w:val="Heading2"/>
        <w:spacing w:before="59" w:line="243" w:lineRule="exact"/>
        <w:ind w:left="4593"/>
      </w:pPr>
      <w:r>
        <w:t>Članak</w:t>
      </w:r>
      <w:r>
        <w:rPr>
          <w:spacing w:val="-2"/>
        </w:rPr>
        <w:t xml:space="preserve"> </w:t>
      </w:r>
      <w:r>
        <w:t>2.</w:t>
      </w:r>
    </w:p>
    <w:p w14:paraId="06AD5BD0" w14:textId="77777777" w:rsidR="005B0551" w:rsidRDefault="00E74459">
      <w:pPr>
        <w:pStyle w:val="BodyText"/>
        <w:spacing w:line="243" w:lineRule="exact"/>
      </w:pPr>
      <w:r>
        <w:t>Naručitelj</w:t>
      </w:r>
      <w:r>
        <w:rPr>
          <w:spacing w:val="-3"/>
        </w:rPr>
        <w:t xml:space="preserve"> </w:t>
      </w:r>
      <w:r>
        <w:t>će</w:t>
      </w:r>
      <w:r>
        <w:rPr>
          <w:spacing w:val="-4"/>
        </w:rPr>
        <w:t xml:space="preserve"> </w:t>
      </w:r>
      <w:r>
        <w:t>u</w:t>
      </w:r>
      <w:r>
        <w:rPr>
          <w:spacing w:val="-1"/>
        </w:rPr>
        <w:t xml:space="preserve"> </w:t>
      </w:r>
      <w:r>
        <w:t>roku</w:t>
      </w:r>
      <w:r>
        <w:rPr>
          <w:spacing w:val="-1"/>
        </w:rPr>
        <w:t xml:space="preserve"> </w:t>
      </w:r>
      <w:r>
        <w:t>od</w:t>
      </w:r>
      <w:r>
        <w:rPr>
          <w:spacing w:val="-3"/>
        </w:rPr>
        <w:t xml:space="preserve"> </w:t>
      </w:r>
      <w:r>
        <w:t>5</w:t>
      </w:r>
      <w:r>
        <w:rPr>
          <w:spacing w:val="-2"/>
        </w:rPr>
        <w:t xml:space="preserve"> </w:t>
      </w:r>
      <w:r>
        <w:t>(pet)</w:t>
      </w:r>
      <w:r>
        <w:rPr>
          <w:spacing w:val="-2"/>
        </w:rPr>
        <w:t xml:space="preserve"> </w:t>
      </w:r>
      <w:r>
        <w:t>dana</w:t>
      </w:r>
      <w:r>
        <w:rPr>
          <w:spacing w:val="-2"/>
        </w:rPr>
        <w:t xml:space="preserve"> </w:t>
      </w:r>
      <w:r>
        <w:t>od</w:t>
      </w:r>
      <w:r>
        <w:rPr>
          <w:spacing w:val="-5"/>
        </w:rPr>
        <w:t xml:space="preserve"> </w:t>
      </w:r>
      <w:r>
        <w:t>dana</w:t>
      </w:r>
      <w:r>
        <w:rPr>
          <w:spacing w:val="-2"/>
        </w:rPr>
        <w:t xml:space="preserve"> </w:t>
      </w:r>
      <w:r>
        <w:t>potpisivanja</w:t>
      </w:r>
      <w:r>
        <w:rPr>
          <w:spacing w:val="-2"/>
        </w:rPr>
        <w:t xml:space="preserve"> </w:t>
      </w:r>
      <w:r>
        <w:t>ugovora</w:t>
      </w:r>
      <w:r>
        <w:rPr>
          <w:spacing w:val="-2"/>
        </w:rPr>
        <w:t xml:space="preserve"> </w:t>
      </w:r>
      <w:r>
        <w:t>uvesti</w:t>
      </w:r>
      <w:r>
        <w:rPr>
          <w:spacing w:val="-3"/>
        </w:rPr>
        <w:t xml:space="preserve"> </w:t>
      </w:r>
      <w:r>
        <w:t>Ugovaratelja</w:t>
      </w:r>
      <w:r>
        <w:rPr>
          <w:spacing w:val="-2"/>
        </w:rPr>
        <w:t xml:space="preserve"> </w:t>
      </w:r>
      <w:r>
        <w:t>u</w:t>
      </w:r>
      <w:r>
        <w:rPr>
          <w:spacing w:val="-1"/>
        </w:rPr>
        <w:t xml:space="preserve"> </w:t>
      </w:r>
      <w:r>
        <w:t>posao.</w:t>
      </w:r>
    </w:p>
    <w:p w14:paraId="43A7E858" w14:textId="77777777" w:rsidR="005B0551" w:rsidRDefault="00E74459">
      <w:pPr>
        <w:pStyle w:val="BodyText"/>
        <w:ind w:right="627"/>
      </w:pPr>
      <w:r>
        <w:t>Uvođenjem</w:t>
      </w:r>
      <w:r>
        <w:rPr>
          <w:spacing w:val="19"/>
        </w:rPr>
        <w:t xml:space="preserve"> </w:t>
      </w:r>
      <w:r>
        <w:t>u</w:t>
      </w:r>
      <w:r>
        <w:rPr>
          <w:spacing w:val="21"/>
        </w:rPr>
        <w:t xml:space="preserve"> </w:t>
      </w:r>
      <w:r>
        <w:t>posao</w:t>
      </w:r>
      <w:r>
        <w:rPr>
          <w:spacing w:val="21"/>
        </w:rPr>
        <w:t xml:space="preserve"> </w:t>
      </w:r>
      <w:r>
        <w:t>započinje</w:t>
      </w:r>
      <w:r>
        <w:rPr>
          <w:spacing w:val="21"/>
        </w:rPr>
        <w:t xml:space="preserve"> </w:t>
      </w:r>
      <w:r>
        <w:t>rok</w:t>
      </w:r>
      <w:r>
        <w:rPr>
          <w:spacing w:val="21"/>
        </w:rPr>
        <w:t xml:space="preserve"> </w:t>
      </w:r>
      <w:r>
        <w:t>izvođenja</w:t>
      </w:r>
      <w:r>
        <w:rPr>
          <w:spacing w:val="21"/>
        </w:rPr>
        <w:t xml:space="preserve"> </w:t>
      </w:r>
      <w:r>
        <w:t>radova</w:t>
      </w:r>
      <w:r>
        <w:rPr>
          <w:spacing w:val="21"/>
        </w:rPr>
        <w:t xml:space="preserve"> </w:t>
      </w:r>
      <w:r>
        <w:t>i</w:t>
      </w:r>
      <w:r>
        <w:rPr>
          <w:spacing w:val="21"/>
        </w:rPr>
        <w:t xml:space="preserve"> </w:t>
      </w:r>
      <w:r>
        <w:t>otvara</w:t>
      </w:r>
      <w:r>
        <w:rPr>
          <w:spacing w:val="21"/>
        </w:rPr>
        <w:t xml:space="preserve"> </w:t>
      </w:r>
      <w:r>
        <w:t>se</w:t>
      </w:r>
      <w:r>
        <w:rPr>
          <w:spacing w:val="20"/>
        </w:rPr>
        <w:t xml:space="preserve"> </w:t>
      </w:r>
      <w:r>
        <w:t>građevinski</w:t>
      </w:r>
      <w:r>
        <w:rPr>
          <w:spacing w:val="21"/>
        </w:rPr>
        <w:t xml:space="preserve"> </w:t>
      </w:r>
      <w:r>
        <w:t>dnevnik.</w:t>
      </w:r>
      <w:r>
        <w:rPr>
          <w:spacing w:val="22"/>
        </w:rPr>
        <w:t xml:space="preserve"> </w:t>
      </w:r>
      <w:r>
        <w:t>Ugovaratelj</w:t>
      </w:r>
      <w:r>
        <w:rPr>
          <w:spacing w:val="21"/>
        </w:rPr>
        <w:t xml:space="preserve"> </w:t>
      </w:r>
      <w:r>
        <w:t>je</w:t>
      </w:r>
      <w:r>
        <w:rPr>
          <w:spacing w:val="20"/>
        </w:rPr>
        <w:t xml:space="preserve"> </w:t>
      </w:r>
      <w:r>
        <w:t>dužan</w:t>
      </w:r>
      <w:r>
        <w:rPr>
          <w:spacing w:val="21"/>
        </w:rPr>
        <w:t xml:space="preserve"> </w:t>
      </w:r>
      <w:r>
        <w:t>za</w:t>
      </w:r>
      <w:r>
        <w:rPr>
          <w:spacing w:val="-42"/>
        </w:rPr>
        <w:t xml:space="preserve"> </w:t>
      </w:r>
      <w:r>
        <w:t>vrijeme</w:t>
      </w:r>
      <w:r>
        <w:rPr>
          <w:spacing w:val="-2"/>
        </w:rPr>
        <w:t xml:space="preserve"> </w:t>
      </w:r>
      <w:r>
        <w:t>izvođenja radova</w:t>
      </w:r>
      <w:r>
        <w:rPr>
          <w:spacing w:val="-1"/>
        </w:rPr>
        <w:t xml:space="preserve"> </w:t>
      </w:r>
      <w:r>
        <w:t>voditi građevinsku knjigu i</w:t>
      </w:r>
      <w:r>
        <w:rPr>
          <w:spacing w:val="3"/>
        </w:rPr>
        <w:t xml:space="preserve"> </w:t>
      </w:r>
      <w:r>
        <w:t>građevinski dnevnik.</w:t>
      </w:r>
    </w:p>
    <w:p w14:paraId="1B895123" w14:textId="77777777" w:rsidR="005B0551" w:rsidRDefault="00E74459">
      <w:pPr>
        <w:pStyle w:val="BodyText"/>
        <w:spacing w:before="2" w:line="243" w:lineRule="exact"/>
      </w:pPr>
      <w:r>
        <w:t>Uvođenje</w:t>
      </w:r>
      <w:r>
        <w:rPr>
          <w:spacing w:val="-5"/>
        </w:rPr>
        <w:t xml:space="preserve"> </w:t>
      </w:r>
      <w:r>
        <w:t>u</w:t>
      </w:r>
      <w:r>
        <w:rPr>
          <w:spacing w:val="-3"/>
        </w:rPr>
        <w:t xml:space="preserve"> </w:t>
      </w:r>
      <w:r>
        <w:t>posao</w:t>
      </w:r>
      <w:r>
        <w:rPr>
          <w:spacing w:val="-3"/>
        </w:rPr>
        <w:t xml:space="preserve"> </w:t>
      </w:r>
      <w:r>
        <w:t>obuhvaća:</w:t>
      </w:r>
    </w:p>
    <w:p w14:paraId="7DFA6508" w14:textId="29AF765A" w:rsidR="005B0551" w:rsidRDefault="00E74459">
      <w:pPr>
        <w:pStyle w:val="ListParagraph"/>
        <w:numPr>
          <w:ilvl w:val="0"/>
          <w:numId w:val="4"/>
        </w:numPr>
        <w:tabs>
          <w:tab w:val="left" w:pos="643"/>
        </w:tabs>
        <w:spacing w:line="243" w:lineRule="exact"/>
        <w:rPr>
          <w:sz w:val="20"/>
        </w:rPr>
      </w:pPr>
      <w:r>
        <w:rPr>
          <w:sz w:val="20"/>
        </w:rPr>
        <w:t>upis</w:t>
      </w:r>
      <w:r>
        <w:rPr>
          <w:spacing w:val="-5"/>
          <w:sz w:val="20"/>
        </w:rPr>
        <w:t xml:space="preserve"> </w:t>
      </w:r>
      <w:r>
        <w:rPr>
          <w:sz w:val="20"/>
        </w:rPr>
        <w:t>nadzornog</w:t>
      </w:r>
      <w:r>
        <w:rPr>
          <w:spacing w:val="-3"/>
          <w:sz w:val="20"/>
        </w:rPr>
        <w:t xml:space="preserve"> </w:t>
      </w:r>
      <w:r>
        <w:rPr>
          <w:sz w:val="20"/>
        </w:rPr>
        <w:t>inženjera</w:t>
      </w:r>
      <w:r>
        <w:rPr>
          <w:spacing w:val="-3"/>
          <w:sz w:val="20"/>
        </w:rPr>
        <w:t xml:space="preserve"> </w:t>
      </w:r>
      <w:r>
        <w:rPr>
          <w:sz w:val="20"/>
        </w:rPr>
        <w:t>u</w:t>
      </w:r>
      <w:r>
        <w:rPr>
          <w:spacing w:val="-2"/>
          <w:sz w:val="20"/>
        </w:rPr>
        <w:t xml:space="preserve"> </w:t>
      </w:r>
      <w:r>
        <w:rPr>
          <w:sz w:val="20"/>
        </w:rPr>
        <w:t>građevinski</w:t>
      </w:r>
      <w:r>
        <w:rPr>
          <w:spacing w:val="-3"/>
          <w:sz w:val="20"/>
        </w:rPr>
        <w:t xml:space="preserve"> </w:t>
      </w:r>
      <w:r>
        <w:rPr>
          <w:sz w:val="20"/>
        </w:rPr>
        <w:t>dnevnik</w:t>
      </w:r>
      <w:r>
        <w:rPr>
          <w:spacing w:val="-3"/>
          <w:sz w:val="20"/>
        </w:rPr>
        <w:t xml:space="preserve"> </w:t>
      </w:r>
      <w:r>
        <w:rPr>
          <w:sz w:val="20"/>
        </w:rPr>
        <w:t>da</w:t>
      </w:r>
      <w:r>
        <w:rPr>
          <w:spacing w:val="-2"/>
          <w:sz w:val="20"/>
        </w:rPr>
        <w:t xml:space="preserve"> </w:t>
      </w:r>
      <w:r>
        <w:rPr>
          <w:sz w:val="20"/>
        </w:rPr>
        <w:t>je</w:t>
      </w:r>
      <w:r>
        <w:rPr>
          <w:spacing w:val="-4"/>
          <w:sz w:val="20"/>
        </w:rPr>
        <w:t xml:space="preserve"> </w:t>
      </w:r>
      <w:r>
        <w:rPr>
          <w:sz w:val="20"/>
        </w:rPr>
        <w:t>Ugovaratelj</w:t>
      </w:r>
      <w:r>
        <w:rPr>
          <w:spacing w:val="-2"/>
          <w:sz w:val="20"/>
        </w:rPr>
        <w:t xml:space="preserve"> </w:t>
      </w:r>
      <w:r>
        <w:rPr>
          <w:sz w:val="20"/>
        </w:rPr>
        <w:t>uveden</w:t>
      </w:r>
      <w:r>
        <w:rPr>
          <w:spacing w:val="-3"/>
          <w:sz w:val="20"/>
        </w:rPr>
        <w:t xml:space="preserve"> </w:t>
      </w:r>
      <w:r>
        <w:rPr>
          <w:sz w:val="20"/>
        </w:rPr>
        <w:t>u</w:t>
      </w:r>
      <w:r>
        <w:rPr>
          <w:spacing w:val="-1"/>
          <w:sz w:val="20"/>
        </w:rPr>
        <w:t xml:space="preserve"> </w:t>
      </w:r>
      <w:r>
        <w:rPr>
          <w:sz w:val="20"/>
        </w:rPr>
        <w:t>posao</w:t>
      </w:r>
    </w:p>
    <w:p w14:paraId="4B5C2983" w14:textId="415C7357" w:rsidR="00A41EAE" w:rsidRDefault="00A41EAE" w:rsidP="00A41EAE">
      <w:pPr>
        <w:pStyle w:val="ListParagraph"/>
        <w:numPr>
          <w:ilvl w:val="0"/>
          <w:numId w:val="4"/>
        </w:numPr>
        <w:tabs>
          <w:tab w:val="left" w:pos="643"/>
        </w:tabs>
        <w:spacing w:line="243" w:lineRule="exact"/>
        <w:rPr>
          <w:sz w:val="20"/>
        </w:rPr>
      </w:pPr>
      <w:r w:rsidRPr="00A41EAE">
        <w:rPr>
          <w:sz w:val="20"/>
        </w:rPr>
        <w:t>predaju građevine osposobljene za nesmetano građenje i osiguranje prava pristupa na gradilište</w:t>
      </w:r>
    </w:p>
    <w:p w14:paraId="0A02E264" w14:textId="77777777" w:rsidR="005B0551" w:rsidRDefault="00E74459">
      <w:pPr>
        <w:pStyle w:val="ListParagraph"/>
        <w:numPr>
          <w:ilvl w:val="0"/>
          <w:numId w:val="4"/>
        </w:numPr>
        <w:tabs>
          <w:tab w:val="left" w:pos="636"/>
        </w:tabs>
        <w:ind w:left="635" w:hanging="200"/>
        <w:rPr>
          <w:sz w:val="20"/>
        </w:rPr>
      </w:pPr>
      <w:r>
        <w:rPr>
          <w:sz w:val="20"/>
        </w:rPr>
        <w:t>predaju</w:t>
      </w:r>
      <w:r>
        <w:rPr>
          <w:spacing w:val="-10"/>
          <w:sz w:val="20"/>
        </w:rPr>
        <w:t xml:space="preserve"> </w:t>
      </w:r>
      <w:r>
        <w:rPr>
          <w:sz w:val="20"/>
        </w:rPr>
        <w:t>tehničke</w:t>
      </w:r>
      <w:r>
        <w:rPr>
          <w:spacing w:val="-11"/>
          <w:sz w:val="20"/>
        </w:rPr>
        <w:t xml:space="preserve"> </w:t>
      </w:r>
      <w:r>
        <w:rPr>
          <w:sz w:val="20"/>
        </w:rPr>
        <w:t>dokumentacije</w:t>
      </w:r>
      <w:r>
        <w:rPr>
          <w:spacing w:val="-11"/>
          <w:sz w:val="20"/>
        </w:rPr>
        <w:t xml:space="preserve"> </w:t>
      </w:r>
      <w:r>
        <w:rPr>
          <w:sz w:val="20"/>
        </w:rPr>
        <w:t>odabranom</w:t>
      </w:r>
      <w:r>
        <w:rPr>
          <w:spacing w:val="-10"/>
          <w:sz w:val="20"/>
        </w:rPr>
        <w:t xml:space="preserve"> </w:t>
      </w:r>
      <w:r>
        <w:rPr>
          <w:sz w:val="20"/>
        </w:rPr>
        <w:t>Ugovaratelju</w:t>
      </w:r>
      <w:r>
        <w:rPr>
          <w:spacing w:val="-9"/>
          <w:sz w:val="20"/>
        </w:rPr>
        <w:t xml:space="preserve"> </w:t>
      </w:r>
      <w:r>
        <w:rPr>
          <w:sz w:val="20"/>
        </w:rPr>
        <w:t>za</w:t>
      </w:r>
      <w:r>
        <w:rPr>
          <w:spacing w:val="-9"/>
          <w:sz w:val="20"/>
        </w:rPr>
        <w:t xml:space="preserve"> </w:t>
      </w:r>
      <w:r>
        <w:rPr>
          <w:sz w:val="20"/>
        </w:rPr>
        <w:t>izvođenje</w:t>
      </w:r>
      <w:r>
        <w:rPr>
          <w:spacing w:val="-10"/>
          <w:sz w:val="20"/>
        </w:rPr>
        <w:t xml:space="preserve"> </w:t>
      </w:r>
      <w:r>
        <w:rPr>
          <w:sz w:val="20"/>
        </w:rPr>
        <w:t>radova</w:t>
      </w:r>
      <w:r>
        <w:rPr>
          <w:spacing w:val="-7"/>
          <w:sz w:val="20"/>
        </w:rPr>
        <w:t xml:space="preserve"> </w:t>
      </w:r>
      <w:r>
        <w:rPr>
          <w:sz w:val="20"/>
        </w:rPr>
        <w:t>u</w:t>
      </w:r>
      <w:r>
        <w:rPr>
          <w:spacing w:val="-10"/>
          <w:sz w:val="20"/>
        </w:rPr>
        <w:t xml:space="preserve"> </w:t>
      </w:r>
      <w:r>
        <w:rPr>
          <w:sz w:val="20"/>
        </w:rPr>
        <w:t>potrebnom</w:t>
      </w:r>
      <w:r>
        <w:rPr>
          <w:spacing w:val="-11"/>
          <w:sz w:val="20"/>
        </w:rPr>
        <w:t xml:space="preserve"> </w:t>
      </w:r>
      <w:r>
        <w:rPr>
          <w:sz w:val="20"/>
        </w:rPr>
        <w:t>broju</w:t>
      </w:r>
      <w:r>
        <w:rPr>
          <w:spacing w:val="-9"/>
          <w:sz w:val="20"/>
        </w:rPr>
        <w:t xml:space="preserve"> </w:t>
      </w:r>
      <w:r>
        <w:rPr>
          <w:sz w:val="20"/>
        </w:rPr>
        <w:t>primjeraka.</w:t>
      </w:r>
    </w:p>
    <w:p w14:paraId="2BB3BAD2" w14:textId="77777777" w:rsidR="005B0551" w:rsidRDefault="005B0551">
      <w:pPr>
        <w:pStyle w:val="BodyText"/>
        <w:spacing w:before="11"/>
        <w:ind w:left="0"/>
        <w:rPr>
          <w:sz w:val="19"/>
        </w:rPr>
      </w:pPr>
    </w:p>
    <w:p w14:paraId="1FECE42A" w14:textId="77777777" w:rsidR="00112EDA" w:rsidRDefault="00112EDA" w:rsidP="00112EDA">
      <w:pPr>
        <w:pStyle w:val="BodyText"/>
      </w:pPr>
      <w:r>
        <w:t>Izvoditelj je dužan o svom trošku izvesti ili provoditi:</w:t>
      </w:r>
    </w:p>
    <w:p w14:paraId="5DF9DBA6" w14:textId="77777777" w:rsidR="00112EDA" w:rsidRDefault="00112EDA" w:rsidP="00112EDA">
      <w:pPr>
        <w:pStyle w:val="BodyText"/>
      </w:pPr>
      <w:r>
        <w:t>a) podmirivanje komunalnih troškova (privremene priključke i potrošnju vode, električne energije i sl.)</w:t>
      </w:r>
    </w:p>
    <w:p w14:paraId="556C5894" w14:textId="77777777" w:rsidR="00112EDA" w:rsidRDefault="00112EDA" w:rsidP="00112EDA">
      <w:pPr>
        <w:pStyle w:val="BodyText"/>
      </w:pPr>
      <w:r>
        <w:t>b) zbrinjavanje otpada sa gradilišta</w:t>
      </w:r>
    </w:p>
    <w:p w14:paraId="388F0779" w14:textId="77777777" w:rsidR="00112EDA" w:rsidRDefault="00112EDA" w:rsidP="00112EDA">
      <w:pPr>
        <w:pStyle w:val="BodyText"/>
      </w:pPr>
      <w:r>
        <w:t>c) mjere zaštite na radu</w:t>
      </w:r>
    </w:p>
    <w:p w14:paraId="5C28FE78" w14:textId="45E00933" w:rsidR="005B0551" w:rsidRDefault="00112EDA">
      <w:pPr>
        <w:pStyle w:val="BodyText"/>
        <w:spacing w:before="11"/>
        <w:ind w:left="0"/>
        <w:rPr>
          <w:szCs w:val="22"/>
        </w:rPr>
      </w:pPr>
      <w:r>
        <w:t xml:space="preserve">         d) troškove zauzimanja javno prometnih površina.</w:t>
      </w:r>
    </w:p>
    <w:p w14:paraId="3ECDCB4F" w14:textId="77777777" w:rsidR="00F81639" w:rsidRDefault="00F81639">
      <w:pPr>
        <w:pStyle w:val="BodyText"/>
        <w:spacing w:before="11"/>
        <w:ind w:left="0"/>
        <w:rPr>
          <w:sz w:val="19"/>
        </w:rPr>
      </w:pPr>
    </w:p>
    <w:p w14:paraId="2BB734AF" w14:textId="7FBB1977" w:rsidR="005B0551" w:rsidRDefault="00E74459">
      <w:pPr>
        <w:pStyle w:val="BodyText"/>
      </w:pPr>
      <w:r>
        <w:t>Ugovorne</w:t>
      </w:r>
      <w:r>
        <w:rPr>
          <w:spacing w:val="-4"/>
        </w:rPr>
        <w:t xml:space="preserve"> </w:t>
      </w:r>
      <w:r>
        <w:t>strane</w:t>
      </w:r>
      <w:r>
        <w:rPr>
          <w:spacing w:val="-2"/>
        </w:rPr>
        <w:t xml:space="preserve"> </w:t>
      </w:r>
      <w:r>
        <w:t>utvrđuju</w:t>
      </w:r>
      <w:r>
        <w:rPr>
          <w:spacing w:val="-3"/>
        </w:rPr>
        <w:t xml:space="preserve"> </w:t>
      </w:r>
      <w:r>
        <w:t>da</w:t>
      </w:r>
      <w:r>
        <w:rPr>
          <w:spacing w:val="-2"/>
        </w:rPr>
        <w:t xml:space="preserve"> </w:t>
      </w:r>
      <w:r>
        <w:t>je</w:t>
      </w:r>
      <w:r>
        <w:rPr>
          <w:spacing w:val="-4"/>
        </w:rPr>
        <w:t xml:space="preserve"> </w:t>
      </w:r>
      <w:r>
        <w:t>završetak</w:t>
      </w:r>
      <w:r>
        <w:rPr>
          <w:spacing w:val="-2"/>
        </w:rPr>
        <w:t xml:space="preserve"> </w:t>
      </w:r>
      <w:r>
        <w:t>izvođenja</w:t>
      </w:r>
      <w:r>
        <w:rPr>
          <w:spacing w:val="-2"/>
        </w:rPr>
        <w:t xml:space="preserve"> </w:t>
      </w:r>
      <w:r>
        <w:t>radova</w:t>
      </w:r>
      <w:r w:rsidR="00A434C7">
        <w:t xml:space="preserve"> </w:t>
      </w:r>
      <w:r w:rsidR="00CA4BFF">
        <w:t>16</w:t>
      </w:r>
      <w:r>
        <w:t>.</w:t>
      </w:r>
      <w:r>
        <w:rPr>
          <w:spacing w:val="-3"/>
        </w:rPr>
        <w:t xml:space="preserve"> </w:t>
      </w:r>
      <w:r w:rsidR="00BF15FC">
        <w:rPr>
          <w:spacing w:val="-3"/>
        </w:rPr>
        <w:t>lipnja</w:t>
      </w:r>
      <w:r>
        <w:rPr>
          <w:spacing w:val="-2"/>
        </w:rPr>
        <w:t xml:space="preserve"> </w:t>
      </w:r>
      <w:r>
        <w:t>202</w:t>
      </w:r>
      <w:r w:rsidR="005A2146">
        <w:t>3</w:t>
      </w:r>
      <w:r>
        <w:t>.g</w:t>
      </w:r>
    </w:p>
    <w:p w14:paraId="2E6CF76A" w14:textId="49ADE3EE" w:rsidR="005B0551" w:rsidRDefault="00E74459">
      <w:pPr>
        <w:pStyle w:val="BodyText"/>
        <w:spacing w:before="1"/>
        <w:ind w:right="560"/>
      </w:pPr>
      <w:r>
        <w:t>Ugovorne</w:t>
      </w:r>
      <w:r>
        <w:rPr>
          <w:spacing w:val="3"/>
        </w:rPr>
        <w:t xml:space="preserve"> </w:t>
      </w:r>
      <w:r>
        <w:t>strane</w:t>
      </w:r>
      <w:r>
        <w:rPr>
          <w:spacing w:val="3"/>
        </w:rPr>
        <w:t xml:space="preserve"> </w:t>
      </w:r>
      <w:r>
        <w:t>utvrđuju</w:t>
      </w:r>
      <w:r>
        <w:rPr>
          <w:spacing w:val="5"/>
        </w:rPr>
        <w:t xml:space="preserve"> </w:t>
      </w:r>
      <w:r>
        <w:t>da</w:t>
      </w:r>
      <w:r>
        <w:rPr>
          <w:spacing w:val="5"/>
        </w:rPr>
        <w:t xml:space="preserve"> </w:t>
      </w:r>
      <w:r>
        <w:t>ugovor</w:t>
      </w:r>
      <w:r>
        <w:rPr>
          <w:spacing w:val="4"/>
        </w:rPr>
        <w:t xml:space="preserve"> </w:t>
      </w:r>
      <w:r>
        <w:t>završava</w:t>
      </w:r>
      <w:r>
        <w:rPr>
          <w:spacing w:val="7"/>
        </w:rPr>
        <w:t xml:space="preserve"> </w:t>
      </w:r>
      <w:r w:rsidR="00CA4BFF">
        <w:t>23</w:t>
      </w:r>
      <w:r>
        <w:t>.</w:t>
      </w:r>
      <w:r>
        <w:rPr>
          <w:spacing w:val="6"/>
        </w:rPr>
        <w:t xml:space="preserve"> </w:t>
      </w:r>
      <w:r w:rsidR="00BF15FC">
        <w:rPr>
          <w:spacing w:val="6"/>
        </w:rPr>
        <w:t>lipnja</w:t>
      </w:r>
      <w:r>
        <w:rPr>
          <w:spacing w:val="10"/>
        </w:rPr>
        <w:t xml:space="preserve"> </w:t>
      </w:r>
      <w:r>
        <w:t>202</w:t>
      </w:r>
      <w:r w:rsidR="005A2146">
        <w:t>3</w:t>
      </w:r>
      <w:r>
        <w:t>.g.</w:t>
      </w:r>
      <w:r>
        <w:rPr>
          <w:spacing w:val="7"/>
        </w:rPr>
        <w:t xml:space="preserve"> </w:t>
      </w:r>
      <w:r>
        <w:t>Ugovor</w:t>
      </w:r>
      <w:r>
        <w:rPr>
          <w:spacing w:val="4"/>
        </w:rPr>
        <w:t xml:space="preserve"> </w:t>
      </w:r>
      <w:r>
        <w:t>završava</w:t>
      </w:r>
      <w:r>
        <w:rPr>
          <w:spacing w:val="4"/>
        </w:rPr>
        <w:t xml:space="preserve"> </w:t>
      </w:r>
      <w:r>
        <w:t>ovjerom</w:t>
      </w:r>
      <w:r>
        <w:rPr>
          <w:spacing w:val="4"/>
        </w:rPr>
        <w:t xml:space="preserve"> </w:t>
      </w:r>
      <w:r>
        <w:t>okončane</w:t>
      </w:r>
      <w:r>
        <w:rPr>
          <w:spacing w:val="3"/>
        </w:rPr>
        <w:t xml:space="preserve"> </w:t>
      </w:r>
      <w:r>
        <w:t>situacije</w:t>
      </w:r>
      <w:r w:rsidR="00BF15FC">
        <w:t xml:space="preserve"> </w:t>
      </w:r>
      <w:r>
        <w:rPr>
          <w:spacing w:val="-43"/>
        </w:rPr>
        <w:t xml:space="preserve"> </w:t>
      </w:r>
      <w:r>
        <w:t>od</w:t>
      </w:r>
      <w:r>
        <w:rPr>
          <w:spacing w:val="-1"/>
        </w:rPr>
        <w:t xml:space="preserve"> </w:t>
      </w:r>
      <w:r>
        <w:t>strane</w:t>
      </w:r>
      <w:r>
        <w:rPr>
          <w:spacing w:val="-1"/>
        </w:rPr>
        <w:t xml:space="preserve"> </w:t>
      </w:r>
      <w:r>
        <w:t>stručnog</w:t>
      </w:r>
      <w:r>
        <w:rPr>
          <w:spacing w:val="-1"/>
        </w:rPr>
        <w:t xml:space="preserve"> </w:t>
      </w:r>
      <w:r>
        <w:t>nadzora i</w:t>
      </w:r>
      <w:r>
        <w:rPr>
          <w:spacing w:val="-1"/>
        </w:rPr>
        <w:t xml:space="preserve"> </w:t>
      </w:r>
      <w:r>
        <w:t>predstavnika Naručitelja.</w:t>
      </w:r>
    </w:p>
    <w:p w14:paraId="255C6F2E" w14:textId="77777777" w:rsidR="005B0551" w:rsidRDefault="005B0551">
      <w:pPr>
        <w:pStyle w:val="BodyText"/>
        <w:spacing w:before="11"/>
        <w:ind w:left="0"/>
        <w:rPr>
          <w:sz w:val="19"/>
        </w:rPr>
      </w:pPr>
    </w:p>
    <w:p w14:paraId="66221119" w14:textId="77777777" w:rsidR="005B0551" w:rsidRDefault="00E74459">
      <w:pPr>
        <w:pStyle w:val="BodyText"/>
        <w:spacing w:before="1"/>
      </w:pPr>
      <w:r>
        <w:t>Ugovaratelj</w:t>
      </w:r>
      <w:r>
        <w:rPr>
          <w:spacing w:val="-2"/>
        </w:rPr>
        <w:t xml:space="preserve"> </w:t>
      </w:r>
      <w:r>
        <w:t>je</w:t>
      </w:r>
      <w:r>
        <w:rPr>
          <w:spacing w:val="-2"/>
        </w:rPr>
        <w:t xml:space="preserve"> </w:t>
      </w:r>
      <w:r>
        <w:t>do</w:t>
      </w:r>
      <w:r>
        <w:rPr>
          <w:spacing w:val="-2"/>
        </w:rPr>
        <w:t xml:space="preserve"> </w:t>
      </w:r>
      <w:r>
        <w:t>potpisa</w:t>
      </w:r>
      <w:r>
        <w:rPr>
          <w:spacing w:val="-1"/>
        </w:rPr>
        <w:t xml:space="preserve"> </w:t>
      </w:r>
      <w:r>
        <w:t>ovog</w:t>
      </w:r>
      <w:r>
        <w:rPr>
          <w:spacing w:val="-2"/>
        </w:rPr>
        <w:t xml:space="preserve"> </w:t>
      </w:r>
      <w:r>
        <w:t>ugovora</w:t>
      </w:r>
      <w:r>
        <w:rPr>
          <w:spacing w:val="-1"/>
        </w:rPr>
        <w:t xml:space="preserve"> </w:t>
      </w:r>
      <w:r>
        <w:t>dostavio</w:t>
      </w:r>
      <w:r>
        <w:rPr>
          <w:spacing w:val="-1"/>
        </w:rPr>
        <w:t xml:space="preserve"> </w:t>
      </w:r>
      <w:r>
        <w:t>dokaze</w:t>
      </w:r>
      <w:r>
        <w:rPr>
          <w:spacing w:val="-2"/>
        </w:rPr>
        <w:t xml:space="preserve"> </w:t>
      </w:r>
      <w:r>
        <w:t>da</w:t>
      </w:r>
      <w:r>
        <w:rPr>
          <w:spacing w:val="-4"/>
        </w:rPr>
        <w:t xml:space="preserve"> </w:t>
      </w:r>
      <w:r>
        <w:t>ispunjava</w:t>
      </w:r>
      <w:r>
        <w:rPr>
          <w:spacing w:val="-1"/>
        </w:rPr>
        <w:t xml:space="preserve"> </w:t>
      </w:r>
      <w:r>
        <w:t>uvjete</w:t>
      </w:r>
      <w:r>
        <w:rPr>
          <w:spacing w:val="-3"/>
        </w:rPr>
        <w:t xml:space="preserve"> </w:t>
      </w:r>
      <w:r>
        <w:t>sukladno</w:t>
      </w:r>
      <w:r>
        <w:rPr>
          <w:spacing w:val="-2"/>
        </w:rPr>
        <w:t xml:space="preserve"> </w:t>
      </w:r>
      <w:r>
        <w:t>uvjetima</w:t>
      </w:r>
      <w:r>
        <w:rPr>
          <w:spacing w:val="7"/>
        </w:rPr>
        <w:t xml:space="preserve"> </w:t>
      </w:r>
      <w:r>
        <w:t>i</w:t>
      </w:r>
      <w:r>
        <w:rPr>
          <w:spacing w:val="-2"/>
        </w:rPr>
        <w:t xml:space="preserve"> </w:t>
      </w:r>
      <w:r>
        <w:t>zahtjevima</w:t>
      </w:r>
      <w:r>
        <w:rPr>
          <w:spacing w:val="-1"/>
        </w:rPr>
        <w:t xml:space="preserve"> </w:t>
      </w:r>
      <w:r>
        <w:t>koji</w:t>
      </w:r>
    </w:p>
    <w:p w14:paraId="43F6E0AC" w14:textId="77777777" w:rsidR="005B0551" w:rsidRDefault="00E74459">
      <w:pPr>
        <w:pStyle w:val="BodyText"/>
      </w:pPr>
      <w:r>
        <w:t>moraju</w:t>
      </w:r>
      <w:r>
        <w:rPr>
          <w:spacing w:val="-4"/>
        </w:rPr>
        <w:t xml:space="preserve"> </w:t>
      </w:r>
      <w:r>
        <w:t>biti</w:t>
      </w:r>
      <w:r>
        <w:rPr>
          <w:spacing w:val="-3"/>
        </w:rPr>
        <w:t xml:space="preserve"> </w:t>
      </w:r>
      <w:r>
        <w:t>ispunjeni</w:t>
      </w:r>
      <w:r>
        <w:rPr>
          <w:spacing w:val="-3"/>
        </w:rPr>
        <w:t xml:space="preserve"> </w:t>
      </w:r>
      <w:r>
        <w:t>sukladno</w:t>
      </w:r>
      <w:r>
        <w:rPr>
          <w:spacing w:val="-3"/>
        </w:rPr>
        <w:t xml:space="preserve"> </w:t>
      </w:r>
      <w:r>
        <w:t>posebnim</w:t>
      </w:r>
      <w:r>
        <w:rPr>
          <w:spacing w:val="-5"/>
        </w:rPr>
        <w:t xml:space="preserve"> </w:t>
      </w:r>
      <w:r>
        <w:t>propisima</w:t>
      </w:r>
      <w:r>
        <w:rPr>
          <w:spacing w:val="-3"/>
        </w:rPr>
        <w:t xml:space="preserve"> </w:t>
      </w:r>
      <w:r>
        <w:t>ili</w:t>
      </w:r>
      <w:r>
        <w:rPr>
          <w:spacing w:val="-4"/>
        </w:rPr>
        <w:t xml:space="preserve"> </w:t>
      </w:r>
      <w:r>
        <w:t>stručnim</w:t>
      </w:r>
      <w:r>
        <w:rPr>
          <w:spacing w:val="-5"/>
        </w:rPr>
        <w:t xml:space="preserve"> </w:t>
      </w:r>
      <w:r>
        <w:t>pravilima</w:t>
      </w:r>
      <w:r>
        <w:rPr>
          <w:spacing w:val="-3"/>
        </w:rPr>
        <w:t xml:space="preserve"> </w:t>
      </w:r>
      <w:r>
        <w:t>najkasnije</w:t>
      </w:r>
      <w:r>
        <w:rPr>
          <w:spacing w:val="-4"/>
        </w:rPr>
        <w:t xml:space="preserve"> </w:t>
      </w:r>
      <w:r>
        <w:t>do</w:t>
      </w:r>
      <w:r>
        <w:rPr>
          <w:spacing w:val="-3"/>
        </w:rPr>
        <w:t xml:space="preserve"> </w:t>
      </w:r>
      <w:r>
        <w:t>potpisa</w:t>
      </w:r>
      <w:r>
        <w:rPr>
          <w:spacing w:val="-3"/>
        </w:rPr>
        <w:t xml:space="preserve"> </w:t>
      </w:r>
      <w:r>
        <w:t>ugovora.</w:t>
      </w:r>
    </w:p>
    <w:p w14:paraId="7115F23C" w14:textId="77777777" w:rsidR="005B0551" w:rsidRDefault="00CB4EC3">
      <w:pPr>
        <w:pStyle w:val="BodyText"/>
        <w:ind w:left="0"/>
        <w:rPr>
          <w:sz w:val="18"/>
        </w:rPr>
      </w:pPr>
      <w:r>
        <w:rPr>
          <w:noProof/>
          <w:lang w:val="en-GB" w:eastAsia="en-GB"/>
        </w:rPr>
        <mc:AlternateContent>
          <mc:Choice Requires="wps">
            <w:drawing>
              <wp:anchor distT="0" distB="0" distL="0" distR="0" simplePos="0" relativeHeight="487600128" behindDoc="1" locked="0" layoutInCell="1" allowOverlap="1" wp14:anchorId="419BC9F4" wp14:editId="109F7C98">
                <wp:simplePos x="0" y="0"/>
                <wp:positionH relativeFrom="page">
                  <wp:posOffset>881380</wp:posOffset>
                </wp:positionH>
                <wp:positionV relativeFrom="paragraph">
                  <wp:posOffset>154940</wp:posOffset>
                </wp:positionV>
                <wp:extent cx="5798185" cy="464820"/>
                <wp:effectExtent l="0" t="0" r="0" b="0"/>
                <wp:wrapTopAndBottom/>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46482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B4F90C" w14:textId="77777777" w:rsidR="00926FC4" w:rsidRDefault="00926FC4">
                            <w:pPr>
                              <w:ind w:left="28" w:right="31"/>
                              <w:jc w:val="both"/>
                              <w:rPr>
                                <w:i/>
                                <w:sz w:val="20"/>
                              </w:rPr>
                            </w:pPr>
                            <w:r>
                              <w:rPr>
                                <w:i/>
                                <w:sz w:val="20"/>
                              </w:rPr>
                              <w:t>Navedene će se odredbe u odnosu na odabranog Ponuditelja implementirati u ovaj prijedlog Ugovora te imaju</w:t>
                            </w:r>
                            <w:r>
                              <w:rPr>
                                <w:i/>
                                <w:spacing w:val="1"/>
                                <w:sz w:val="20"/>
                              </w:rPr>
                              <w:t xml:space="preserve"> </w:t>
                            </w:r>
                            <w:r>
                              <w:rPr>
                                <w:i/>
                                <w:sz w:val="20"/>
                              </w:rPr>
                              <w:t>obvezujući</w:t>
                            </w:r>
                            <w:r>
                              <w:rPr>
                                <w:i/>
                                <w:spacing w:val="1"/>
                                <w:sz w:val="20"/>
                              </w:rPr>
                              <w:t xml:space="preserve"> </w:t>
                            </w:r>
                            <w:r>
                              <w:rPr>
                                <w:i/>
                                <w:sz w:val="20"/>
                              </w:rPr>
                              <w:t>učinak.</w:t>
                            </w:r>
                            <w:r>
                              <w:rPr>
                                <w:i/>
                                <w:spacing w:val="1"/>
                                <w:sz w:val="20"/>
                              </w:rPr>
                              <w:t xml:space="preserve"> </w:t>
                            </w:r>
                            <w:r>
                              <w:rPr>
                                <w:i/>
                                <w:sz w:val="20"/>
                              </w:rPr>
                              <w:t>U</w:t>
                            </w:r>
                            <w:r>
                              <w:rPr>
                                <w:i/>
                                <w:spacing w:val="1"/>
                                <w:sz w:val="20"/>
                              </w:rPr>
                              <w:t xml:space="preserve"> </w:t>
                            </w:r>
                            <w:r>
                              <w:rPr>
                                <w:i/>
                                <w:sz w:val="20"/>
                              </w:rPr>
                              <w:t>slučaju</w:t>
                            </w:r>
                            <w:r>
                              <w:rPr>
                                <w:i/>
                                <w:spacing w:val="1"/>
                                <w:sz w:val="20"/>
                              </w:rPr>
                              <w:t xml:space="preserve"> </w:t>
                            </w:r>
                            <w:r>
                              <w:rPr>
                                <w:i/>
                                <w:sz w:val="20"/>
                              </w:rPr>
                              <w:t>nepoštivanja</w:t>
                            </w:r>
                            <w:r>
                              <w:rPr>
                                <w:i/>
                                <w:spacing w:val="1"/>
                                <w:sz w:val="20"/>
                              </w:rPr>
                              <w:t xml:space="preserve"> </w:t>
                            </w:r>
                            <w:r>
                              <w:rPr>
                                <w:i/>
                                <w:sz w:val="20"/>
                              </w:rPr>
                              <w:t>bitnih</w:t>
                            </w:r>
                            <w:r>
                              <w:rPr>
                                <w:i/>
                                <w:spacing w:val="1"/>
                                <w:sz w:val="20"/>
                              </w:rPr>
                              <w:t xml:space="preserve"> </w:t>
                            </w:r>
                            <w:r>
                              <w:rPr>
                                <w:i/>
                                <w:sz w:val="20"/>
                              </w:rPr>
                              <w:t>elemenata</w:t>
                            </w:r>
                            <w:r>
                              <w:rPr>
                                <w:i/>
                                <w:spacing w:val="1"/>
                                <w:sz w:val="20"/>
                              </w:rPr>
                              <w:t xml:space="preserve"> </w:t>
                            </w:r>
                            <w:r>
                              <w:rPr>
                                <w:i/>
                                <w:sz w:val="20"/>
                              </w:rPr>
                              <w:t>ugovornih</w:t>
                            </w:r>
                            <w:r>
                              <w:rPr>
                                <w:i/>
                                <w:spacing w:val="1"/>
                                <w:sz w:val="20"/>
                              </w:rPr>
                              <w:t xml:space="preserve"> </w:t>
                            </w:r>
                            <w:r>
                              <w:rPr>
                                <w:i/>
                                <w:sz w:val="20"/>
                              </w:rPr>
                              <w:t>odredbi,</w:t>
                            </w:r>
                            <w:r>
                              <w:rPr>
                                <w:i/>
                                <w:spacing w:val="1"/>
                                <w:sz w:val="20"/>
                              </w:rPr>
                              <w:t xml:space="preserve"> </w:t>
                            </w:r>
                            <w:r>
                              <w:rPr>
                                <w:i/>
                                <w:sz w:val="20"/>
                              </w:rPr>
                              <w:t>Naručitelj</w:t>
                            </w:r>
                            <w:r>
                              <w:rPr>
                                <w:i/>
                                <w:spacing w:val="1"/>
                                <w:sz w:val="20"/>
                              </w:rPr>
                              <w:t xml:space="preserve"> </w:t>
                            </w:r>
                            <w:r>
                              <w:rPr>
                                <w:i/>
                                <w:sz w:val="20"/>
                              </w:rPr>
                              <w:t>će</w:t>
                            </w:r>
                            <w:r>
                              <w:rPr>
                                <w:i/>
                                <w:spacing w:val="1"/>
                                <w:sz w:val="20"/>
                              </w:rPr>
                              <w:t xml:space="preserve"> </w:t>
                            </w:r>
                            <w:r>
                              <w:rPr>
                                <w:i/>
                                <w:sz w:val="20"/>
                              </w:rPr>
                              <w:t>naplatiti</w:t>
                            </w:r>
                            <w:r>
                              <w:rPr>
                                <w:i/>
                                <w:spacing w:val="1"/>
                                <w:sz w:val="20"/>
                              </w:rPr>
                              <w:t xml:space="preserve"> </w:t>
                            </w:r>
                            <w:r>
                              <w:rPr>
                                <w:i/>
                                <w:sz w:val="20"/>
                              </w:rPr>
                              <w:t>odgovarajuća</w:t>
                            </w:r>
                            <w:r>
                              <w:rPr>
                                <w:i/>
                                <w:spacing w:val="-1"/>
                                <w:sz w:val="20"/>
                              </w:rPr>
                              <w:t xml:space="preserve"> </w:t>
                            </w:r>
                            <w:r>
                              <w:rPr>
                                <w:i/>
                                <w:sz w:val="20"/>
                              </w:rPr>
                              <w:t>jamstva te raskinuti ugovor.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BC9F4" id="Text Box 14" o:spid="_x0000_s1027" type="#_x0000_t202" style="position:absolute;margin-left:69.4pt;margin-top:12.2pt;width:456.55pt;height:36.6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" fillcolor="#d9d9d9" stroked="f">
                <v:textbox inset="0,0,0,0">
                  <w:txbxContent>
                    <w:p w14:paraId="1DB4F90C" w14:textId="77777777" w:rsidR="00926FC4" w:rsidRDefault="00926FC4">
                      <w:pPr>
                        <w:ind w:left="28" w:right="31"/>
                        <w:jc w:val="both"/>
                        <w:rPr>
                          <w:i/>
                          <w:sz w:val="20"/>
                        </w:rPr>
                      </w:pPr>
                      <w:r>
                        <w:rPr>
                          <w:i/>
                          <w:sz w:val="20"/>
                        </w:rPr>
                        <w:t>Navedene će se odredbe u odnosu na odabranog Ponuditelja implementirati u ovaj prijedlog Ugovora te imaju</w:t>
                      </w:r>
                      <w:r>
                        <w:rPr>
                          <w:i/>
                          <w:spacing w:val="1"/>
                          <w:sz w:val="20"/>
                        </w:rPr>
                        <w:t xml:space="preserve"> </w:t>
                      </w:r>
                      <w:r>
                        <w:rPr>
                          <w:i/>
                          <w:sz w:val="20"/>
                        </w:rPr>
                        <w:t>obvezujući</w:t>
                      </w:r>
                      <w:r>
                        <w:rPr>
                          <w:i/>
                          <w:spacing w:val="1"/>
                          <w:sz w:val="20"/>
                        </w:rPr>
                        <w:t xml:space="preserve"> </w:t>
                      </w:r>
                      <w:r>
                        <w:rPr>
                          <w:i/>
                          <w:sz w:val="20"/>
                        </w:rPr>
                        <w:t>učinak.</w:t>
                      </w:r>
                      <w:r>
                        <w:rPr>
                          <w:i/>
                          <w:spacing w:val="1"/>
                          <w:sz w:val="20"/>
                        </w:rPr>
                        <w:t xml:space="preserve"> </w:t>
                      </w:r>
                      <w:r>
                        <w:rPr>
                          <w:i/>
                          <w:sz w:val="20"/>
                        </w:rPr>
                        <w:t>U</w:t>
                      </w:r>
                      <w:r>
                        <w:rPr>
                          <w:i/>
                          <w:spacing w:val="1"/>
                          <w:sz w:val="20"/>
                        </w:rPr>
                        <w:t xml:space="preserve"> </w:t>
                      </w:r>
                      <w:r>
                        <w:rPr>
                          <w:i/>
                          <w:sz w:val="20"/>
                        </w:rPr>
                        <w:t>slučaju</w:t>
                      </w:r>
                      <w:r>
                        <w:rPr>
                          <w:i/>
                          <w:spacing w:val="1"/>
                          <w:sz w:val="20"/>
                        </w:rPr>
                        <w:t xml:space="preserve"> </w:t>
                      </w:r>
                      <w:r>
                        <w:rPr>
                          <w:i/>
                          <w:sz w:val="20"/>
                        </w:rPr>
                        <w:t>nepoštivanja</w:t>
                      </w:r>
                      <w:r>
                        <w:rPr>
                          <w:i/>
                          <w:spacing w:val="1"/>
                          <w:sz w:val="20"/>
                        </w:rPr>
                        <w:t xml:space="preserve"> </w:t>
                      </w:r>
                      <w:r>
                        <w:rPr>
                          <w:i/>
                          <w:sz w:val="20"/>
                        </w:rPr>
                        <w:t>bitnih</w:t>
                      </w:r>
                      <w:r>
                        <w:rPr>
                          <w:i/>
                          <w:spacing w:val="1"/>
                          <w:sz w:val="20"/>
                        </w:rPr>
                        <w:t xml:space="preserve"> </w:t>
                      </w:r>
                      <w:r>
                        <w:rPr>
                          <w:i/>
                          <w:sz w:val="20"/>
                        </w:rPr>
                        <w:t>elemenata</w:t>
                      </w:r>
                      <w:r>
                        <w:rPr>
                          <w:i/>
                          <w:spacing w:val="1"/>
                          <w:sz w:val="20"/>
                        </w:rPr>
                        <w:t xml:space="preserve"> </w:t>
                      </w:r>
                      <w:r>
                        <w:rPr>
                          <w:i/>
                          <w:sz w:val="20"/>
                        </w:rPr>
                        <w:t>ugovornih</w:t>
                      </w:r>
                      <w:r>
                        <w:rPr>
                          <w:i/>
                          <w:spacing w:val="1"/>
                          <w:sz w:val="20"/>
                        </w:rPr>
                        <w:t xml:space="preserve"> </w:t>
                      </w:r>
                      <w:r>
                        <w:rPr>
                          <w:i/>
                          <w:sz w:val="20"/>
                        </w:rPr>
                        <w:t>odredbi,</w:t>
                      </w:r>
                      <w:r>
                        <w:rPr>
                          <w:i/>
                          <w:spacing w:val="1"/>
                          <w:sz w:val="20"/>
                        </w:rPr>
                        <w:t xml:space="preserve"> </w:t>
                      </w:r>
                      <w:r>
                        <w:rPr>
                          <w:i/>
                          <w:sz w:val="20"/>
                        </w:rPr>
                        <w:t>Naručitelj</w:t>
                      </w:r>
                      <w:r>
                        <w:rPr>
                          <w:i/>
                          <w:spacing w:val="1"/>
                          <w:sz w:val="20"/>
                        </w:rPr>
                        <w:t xml:space="preserve"> </w:t>
                      </w:r>
                      <w:r>
                        <w:rPr>
                          <w:i/>
                          <w:sz w:val="20"/>
                        </w:rPr>
                        <w:t>će</w:t>
                      </w:r>
                      <w:r>
                        <w:rPr>
                          <w:i/>
                          <w:spacing w:val="1"/>
                          <w:sz w:val="20"/>
                        </w:rPr>
                        <w:t xml:space="preserve"> </w:t>
                      </w:r>
                      <w:r>
                        <w:rPr>
                          <w:i/>
                          <w:sz w:val="20"/>
                        </w:rPr>
                        <w:t>naplatiti</w:t>
                      </w:r>
                      <w:r>
                        <w:rPr>
                          <w:i/>
                          <w:spacing w:val="1"/>
                          <w:sz w:val="20"/>
                        </w:rPr>
                        <w:t xml:space="preserve"> </w:t>
                      </w:r>
                      <w:r>
                        <w:rPr>
                          <w:i/>
                          <w:sz w:val="20"/>
                        </w:rPr>
                        <w:t>odgovarajuća</w:t>
                      </w:r>
                      <w:r>
                        <w:rPr>
                          <w:i/>
                          <w:spacing w:val="-1"/>
                          <w:sz w:val="20"/>
                        </w:rPr>
                        <w:t xml:space="preserve"> </w:t>
                      </w:r>
                      <w:r>
                        <w:rPr>
                          <w:i/>
                          <w:sz w:val="20"/>
                        </w:rPr>
                        <w:t>jamstva te raskinuti ugovor.</w:t>
                      </w:r>
                    </w:p>
                  </w:txbxContent>
                </v:textbox>
                <w10:wrap type="topAndBottom" anchorx="page"/>
              </v:shape>
            </w:pict>
          </mc:Fallback>
        </mc:AlternateContent>
      </w:r>
    </w:p>
    <w:p w14:paraId="71FADA22" w14:textId="77777777" w:rsidR="005B0551" w:rsidRDefault="005B0551">
      <w:pPr>
        <w:pStyle w:val="BodyText"/>
        <w:ind w:left="0"/>
      </w:pPr>
    </w:p>
    <w:p w14:paraId="3F8F51BF" w14:textId="77777777" w:rsidR="005B0551" w:rsidRDefault="005B0551">
      <w:pPr>
        <w:pStyle w:val="BodyText"/>
        <w:spacing w:before="9"/>
        <w:ind w:left="0"/>
        <w:rPr>
          <w:sz w:val="18"/>
        </w:rPr>
      </w:pPr>
    </w:p>
    <w:p w14:paraId="783FEEEA" w14:textId="1680059F" w:rsidR="005B0551" w:rsidRDefault="00E74459">
      <w:pPr>
        <w:pStyle w:val="BodyText"/>
        <w:spacing w:before="1"/>
        <w:ind w:right="662"/>
        <w:jc w:val="both"/>
      </w:pPr>
      <w:r>
        <w:t>Ugovorne strane utvrđuju da će prije okončane situacije izvršiti primopredaju građevine, o čemu će potpisati</w:t>
      </w:r>
      <w:r>
        <w:rPr>
          <w:spacing w:val="1"/>
        </w:rPr>
        <w:t xml:space="preserve"> </w:t>
      </w:r>
      <w:r>
        <w:t>Zapisnik</w:t>
      </w:r>
      <w:r>
        <w:rPr>
          <w:spacing w:val="-1"/>
        </w:rPr>
        <w:t xml:space="preserve"> </w:t>
      </w:r>
      <w:r>
        <w:t>o primopredaji, sve</w:t>
      </w:r>
      <w:r>
        <w:rPr>
          <w:spacing w:val="-1"/>
        </w:rPr>
        <w:t xml:space="preserve"> </w:t>
      </w:r>
      <w:r>
        <w:t>sukladno</w:t>
      </w:r>
      <w:r>
        <w:rPr>
          <w:spacing w:val="-1"/>
        </w:rPr>
        <w:t xml:space="preserve"> </w:t>
      </w:r>
      <w:r>
        <w:t>članku</w:t>
      </w:r>
      <w:r w:rsidR="00A434C7">
        <w:t xml:space="preserve"> </w:t>
      </w:r>
      <w:r>
        <w:t>ovog</w:t>
      </w:r>
      <w:r>
        <w:rPr>
          <w:spacing w:val="-1"/>
        </w:rPr>
        <w:t xml:space="preserve"> </w:t>
      </w:r>
      <w:r>
        <w:t>Ugovora.</w:t>
      </w:r>
    </w:p>
    <w:p w14:paraId="47BD81BD" w14:textId="77777777" w:rsidR="005B0551" w:rsidRDefault="005B0551">
      <w:pPr>
        <w:pStyle w:val="BodyText"/>
        <w:ind w:left="0"/>
      </w:pPr>
    </w:p>
    <w:p w14:paraId="4C271DE1" w14:textId="77777777" w:rsidR="005B0551" w:rsidRDefault="00E74459">
      <w:pPr>
        <w:pStyle w:val="BodyText"/>
        <w:ind w:right="656"/>
        <w:jc w:val="both"/>
      </w:pPr>
      <w:r>
        <w:t>Tijekom izvršenja ugovora, primjenjivat će se odredbe Zakona o gradnji (NN 153/13, 20/17, 39/19, 125/19),</w:t>
      </w:r>
      <w:r>
        <w:rPr>
          <w:spacing w:val="1"/>
        </w:rPr>
        <w:t xml:space="preserve"> </w:t>
      </w:r>
      <w:r>
        <w:t>Zakona</w:t>
      </w:r>
      <w:r>
        <w:rPr>
          <w:spacing w:val="1"/>
        </w:rPr>
        <w:t xml:space="preserve"> </w:t>
      </w:r>
      <w:r>
        <w:t>o</w:t>
      </w:r>
      <w:r>
        <w:rPr>
          <w:spacing w:val="1"/>
        </w:rPr>
        <w:t xml:space="preserve"> </w:t>
      </w:r>
      <w:r>
        <w:t>građevnim</w:t>
      </w:r>
      <w:r>
        <w:rPr>
          <w:spacing w:val="1"/>
        </w:rPr>
        <w:t xml:space="preserve"> </w:t>
      </w:r>
      <w:r>
        <w:t>proizvodima</w:t>
      </w:r>
      <w:r>
        <w:rPr>
          <w:spacing w:val="1"/>
        </w:rPr>
        <w:t xml:space="preserve"> </w:t>
      </w:r>
      <w:r>
        <w:t>(NN</w:t>
      </w:r>
      <w:r>
        <w:rPr>
          <w:spacing w:val="1"/>
        </w:rPr>
        <w:t xml:space="preserve"> </w:t>
      </w:r>
      <w:r>
        <w:t>76/13,</w:t>
      </w:r>
      <w:r>
        <w:rPr>
          <w:spacing w:val="1"/>
        </w:rPr>
        <w:t xml:space="preserve"> </w:t>
      </w:r>
      <w:r>
        <w:t>30/14,</w:t>
      </w:r>
      <w:r>
        <w:rPr>
          <w:spacing w:val="1"/>
        </w:rPr>
        <w:t xml:space="preserve"> </w:t>
      </w:r>
      <w:r>
        <w:t>130/17,</w:t>
      </w:r>
      <w:r>
        <w:rPr>
          <w:spacing w:val="1"/>
        </w:rPr>
        <w:t xml:space="preserve"> </w:t>
      </w:r>
      <w:r>
        <w:t>39/19,</w:t>
      </w:r>
      <w:r>
        <w:rPr>
          <w:spacing w:val="1"/>
        </w:rPr>
        <w:t xml:space="preserve"> </w:t>
      </w:r>
      <w:r>
        <w:t>118/20),</w:t>
      </w:r>
      <w:r>
        <w:rPr>
          <w:spacing w:val="1"/>
        </w:rPr>
        <w:t xml:space="preserve"> </w:t>
      </w:r>
      <w:r>
        <w:t>Zakona</w:t>
      </w:r>
      <w:r>
        <w:rPr>
          <w:spacing w:val="1"/>
        </w:rPr>
        <w:t xml:space="preserve"> </w:t>
      </w:r>
      <w:r>
        <w:t>o</w:t>
      </w:r>
      <w:r>
        <w:rPr>
          <w:spacing w:val="1"/>
        </w:rPr>
        <w:t xml:space="preserve"> </w:t>
      </w:r>
      <w:r>
        <w:t>arhitektonskim</w:t>
      </w:r>
      <w:r>
        <w:rPr>
          <w:spacing w:val="1"/>
        </w:rPr>
        <w:t xml:space="preserve"> </w:t>
      </w:r>
      <w:r>
        <w:t>i</w:t>
      </w:r>
      <w:r>
        <w:rPr>
          <w:spacing w:val="1"/>
        </w:rPr>
        <w:t xml:space="preserve"> </w:t>
      </w:r>
      <w:r>
        <w:t>inženjerskim poslovima i djelatnostima u prostornom uređenju i gradnji (NN 152/08, 124/09, 49/11, 25/13),</w:t>
      </w:r>
      <w:r>
        <w:rPr>
          <w:spacing w:val="1"/>
        </w:rPr>
        <w:t xml:space="preserve"> </w:t>
      </w:r>
      <w:r>
        <w:t>Zakona o obveznim odnosima (NN 35/05, 41/08, 125/11, 78/15, 29/18, 126/21), Zakona o zaštiti na radu (NN</w:t>
      </w:r>
      <w:r>
        <w:rPr>
          <w:spacing w:val="1"/>
        </w:rPr>
        <w:t xml:space="preserve"> </w:t>
      </w:r>
      <w:r>
        <w:t>71/14, 118/14, 154/14 , 94/18, 96/18), Zakona o javnoj nabavi (NN 120/16), Zakona o obnovi zgrada oštećenih</w:t>
      </w:r>
      <w:r>
        <w:rPr>
          <w:spacing w:val="1"/>
        </w:rPr>
        <w:t xml:space="preserve"> </w:t>
      </w:r>
      <w:r>
        <w:t>potresom na području Grada Zagreba, Krapinsko-zagorske županije, Zagrebačke županije, Sisačko-moslavačke</w:t>
      </w:r>
      <w:r>
        <w:rPr>
          <w:spacing w:val="1"/>
        </w:rPr>
        <w:t xml:space="preserve"> </w:t>
      </w:r>
      <w:r>
        <w:rPr>
          <w:spacing w:val="-1"/>
        </w:rPr>
        <w:t>županije</w:t>
      </w:r>
      <w:r>
        <w:rPr>
          <w:spacing w:val="-10"/>
        </w:rPr>
        <w:t xml:space="preserve"> </w:t>
      </w:r>
      <w:r>
        <w:rPr>
          <w:spacing w:val="-1"/>
        </w:rPr>
        <w:t>i</w:t>
      </w:r>
      <w:r>
        <w:rPr>
          <w:spacing w:val="-10"/>
        </w:rPr>
        <w:t xml:space="preserve"> </w:t>
      </w:r>
      <w:r>
        <w:rPr>
          <w:spacing w:val="-1"/>
        </w:rPr>
        <w:t>Karlovačke</w:t>
      </w:r>
      <w:r>
        <w:rPr>
          <w:spacing w:val="-10"/>
        </w:rPr>
        <w:t xml:space="preserve"> </w:t>
      </w:r>
      <w:r>
        <w:rPr>
          <w:spacing w:val="-1"/>
        </w:rPr>
        <w:t>županije</w:t>
      </w:r>
      <w:r>
        <w:rPr>
          <w:spacing w:val="-12"/>
        </w:rPr>
        <w:t xml:space="preserve"> </w:t>
      </w:r>
      <w:r>
        <w:rPr>
          <w:spacing w:val="-1"/>
        </w:rPr>
        <w:t>(NN</w:t>
      </w:r>
      <w:r>
        <w:rPr>
          <w:spacing w:val="-8"/>
        </w:rPr>
        <w:t xml:space="preserve"> </w:t>
      </w:r>
      <w:r>
        <w:rPr>
          <w:spacing w:val="-1"/>
        </w:rPr>
        <w:t>102/20,</w:t>
      </w:r>
      <w:r>
        <w:rPr>
          <w:spacing w:val="-9"/>
        </w:rPr>
        <w:t xml:space="preserve"> </w:t>
      </w:r>
      <w:r>
        <w:rPr>
          <w:spacing w:val="-1"/>
        </w:rPr>
        <w:t>10/21</w:t>
      </w:r>
      <w:r>
        <w:rPr>
          <w:spacing w:val="-10"/>
        </w:rPr>
        <w:t xml:space="preserve"> </w:t>
      </w:r>
      <w:r>
        <w:rPr>
          <w:spacing w:val="-1"/>
        </w:rPr>
        <w:t>i</w:t>
      </w:r>
      <w:r>
        <w:rPr>
          <w:spacing w:val="-9"/>
        </w:rPr>
        <w:t xml:space="preserve"> </w:t>
      </w:r>
      <w:r>
        <w:rPr>
          <w:spacing w:val="-1"/>
        </w:rPr>
        <w:t>117/21)</w:t>
      </w:r>
      <w:r>
        <w:rPr>
          <w:spacing w:val="-10"/>
        </w:rPr>
        <w:t xml:space="preserve"> </w:t>
      </w:r>
      <w:r>
        <w:t>i</w:t>
      </w:r>
      <w:r>
        <w:rPr>
          <w:spacing w:val="27"/>
        </w:rPr>
        <w:t xml:space="preserve"> </w:t>
      </w:r>
      <w:r>
        <w:t>Pravilnika</w:t>
      </w:r>
      <w:r>
        <w:rPr>
          <w:spacing w:val="-9"/>
        </w:rPr>
        <w:t xml:space="preserve"> </w:t>
      </w:r>
      <w:r>
        <w:t>o</w:t>
      </w:r>
      <w:r>
        <w:rPr>
          <w:spacing w:val="-9"/>
        </w:rPr>
        <w:t xml:space="preserve"> </w:t>
      </w:r>
      <w:r>
        <w:t>provedbi</w:t>
      </w:r>
      <w:r>
        <w:rPr>
          <w:spacing w:val="-9"/>
        </w:rPr>
        <w:t xml:space="preserve"> </w:t>
      </w:r>
      <w:r>
        <w:t>postupaka</w:t>
      </w:r>
      <w:r>
        <w:rPr>
          <w:spacing w:val="-9"/>
        </w:rPr>
        <w:t xml:space="preserve"> </w:t>
      </w:r>
      <w:r>
        <w:t>nabave</w:t>
      </w:r>
      <w:r>
        <w:rPr>
          <w:spacing w:val="-10"/>
        </w:rPr>
        <w:t xml:space="preserve"> </w:t>
      </w:r>
      <w:r>
        <w:t>roba,</w:t>
      </w:r>
      <w:r>
        <w:rPr>
          <w:spacing w:val="-11"/>
        </w:rPr>
        <w:t xml:space="preserve"> </w:t>
      </w:r>
      <w:r>
        <w:t>usluga</w:t>
      </w:r>
      <w:r>
        <w:rPr>
          <w:spacing w:val="1"/>
        </w:rPr>
        <w:t xml:space="preserve"> </w:t>
      </w:r>
      <w:r>
        <w:t>i radova za postupke obnove (NN 126/2021), Zakonu o zaštiti i očuvanju kulturnih dobara (NN 69/99, 151/03,</w:t>
      </w:r>
      <w:r>
        <w:rPr>
          <w:spacing w:val="1"/>
        </w:rPr>
        <w:t xml:space="preserve"> </w:t>
      </w:r>
      <w:r>
        <w:t>157/03,</w:t>
      </w:r>
      <w:r>
        <w:rPr>
          <w:spacing w:val="27"/>
        </w:rPr>
        <w:t xml:space="preserve"> </w:t>
      </w:r>
      <w:r>
        <w:t>100/04,</w:t>
      </w:r>
      <w:r>
        <w:rPr>
          <w:spacing w:val="9"/>
        </w:rPr>
        <w:t xml:space="preserve"> </w:t>
      </w:r>
      <w:r>
        <w:t>87/09,</w:t>
      </w:r>
      <w:r>
        <w:rPr>
          <w:spacing w:val="27"/>
        </w:rPr>
        <w:t xml:space="preserve"> </w:t>
      </w:r>
      <w:r>
        <w:t>88/10,</w:t>
      </w:r>
      <w:r>
        <w:rPr>
          <w:spacing w:val="27"/>
        </w:rPr>
        <w:t xml:space="preserve"> </w:t>
      </w:r>
      <w:r>
        <w:t>61/11,</w:t>
      </w:r>
      <w:r>
        <w:rPr>
          <w:spacing w:val="27"/>
        </w:rPr>
        <w:t xml:space="preserve"> </w:t>
      </w:r>
      <w:r>
        <w:t>25/12,</w:t>
      </w:r>
      <w:r>
        <w:rPr>
          <w:spacing w:val="27"/>
        </w:rPr>
        <w:t xml:space="preserve"> </w:t>
      </w:r>
      <w:r>
        <w:t>136/12,</w:t>
      </w:r>
      <w:r>
        <w:rPr>
          <w:spacing w:val="27"/>
        </w:rPr>
        <w:t xml:space="preserve"> </w:t>
      </w:r>
      <w:r>
        <w:t>157/13,</w:t>
      </w:r>
      <w:r>
        <w:rPr>
          <w:spacing w:val="27"/>
        </w:rPr>
        <w:t xml:space="preserve"> </w:t>
      </w:r>
      <w:r>
        <w:t>152/14</w:t>
      </w:r>
      <w:r>
        <w:rPr>
          <w:spacing w:val="26"/>
        </w:rPr>
        <w:t xml:space="preserve"> </w:t>
      </w:r>
      <w:r>
        <w:t>,</w:t>
      </w:r>
      <w:r>
        <w:rPr>
          <w:spacing w:val="27"/>
        </w:rPr>
        <w:t xml:space="preserve"> </w:t>
      </w:r>
      <w:r>
        <w:t>98/15,</w:t>
      </w:r>
      <w:r>
        <w:rPr>
          <w:spacing w:val="27"/>
        </w:rPr>
        <w:t xml:space="preserve"> </w:t>
      </w:r>
      <w:r>
        <w:t>44/17,</w:t>
      </w:r>
      <w:r>
        <w:rPr>
          <w:spacing w:val="29"/>
        </w:rPr>
        <w:t xml:space="preserve"> </w:t>
      </w:r>
      <w:r>
        <w:t>90/18,</w:t>
      </w:r>
      <w:r>
        <w:rPr>
          <w:spacing w:val="27"/>
        </w:rPr>
        <w:t xml:space="preserve"> </w:t>
      </w:r>
      <w:r>
        <w:t>32/20,</w:t>
      </w:r>
      <w:r>
        <w:rPr>
          <w:spacing w:val="28"/>
        </w:rPr>
        <w:t xml:space="preserve"> </w:t>
      </w:r>
      <w:r>
        <w:t>62/20,</w:t>
      </w:r>
    </w:p>
    <w:p w14:paraId="13B22200" w14:textId="77777777" w:rsidR="005B0551" w:rsidRDefault="00E74459">
      <w:pPr>
        <w:pStyle w:val="BodyText"/>
        <w:spacing w:before="1"/>
        <w:ind w:right="652"/>
        <w:jc w:val="both"/>
      </w:pPr>
      <w:r>
        <w:t>117/21),</w:t>
      </w:r>
      <w:r>
        <w:rPr>
          <w:spacing w:val="-3"/>
        </w:rPr>
        <w:t xml:space="preserve"> </w:t>
      </w:r>
      <w:r>
        <w:t>Zakona</w:t>
      </w:r>
      <w:r>
        <w:rPr>
          <w:spacing w:val="-3"/>
        </w:rPr>
        <w:t xml:space="preserve"> </w:t>
      </w:r>
      <w:r>
        <w:t>o</w:t>
      </w:r>
      <w:r>
        <w:rPr>
          <w:spacing w:val="-5"/>
        </w:rPr>
        <w:t xml:space="preserve"> </w:t>
      </w:r>
      <w:r>
        <w:t>poslovima</w:t>
      </w:r>
      <w:r>
        <w:rPr>
          <w:spacing w:val="-3"/>
        </w:rPr>
        <w:t xml:space="preserve"> </w:t>
      </w:r>
      <w:r>
        <w:t>i</w:t>
      </w:r>
      <w:r>
        <w:rPr>
          <w:spacing w:val="-1"/>
        </w:rPr>
        <w:t xml:space="preserve"> </w:t>
      </w:r>
      <w:r>
        <w:t>djelatnostima</w:t>
      </w:r>
      <w:r>
        <w:rPr>
          <w:spacing w:val="-3"/>
        </w:rPr>
        <w:t xml:space="preserve"> </w:t>
      </w:r>
      <w:r>
        <w:t>prostornog</w:t>
      </w:r>
      <w:r>
        <w:rPr>
          <w:spacing w:val="-3"/>
        </w:rPr>
        <w:t xml:space="preserve"> </w:t>
      </w:r>
      <w:r>
        <w:t>uređenja</w:t>
      </w:r>
      <w:r>
        <w:rPr>
          <w:spacing w:val="-3"/>
        </w:rPr>
        <w:t xml:space="preserve"> </w:t>
      </w:r>
      <w:r>
        <w:t>i</w:t>
      </w:r>
      <w:r>
        <w:rPr>
          <w:spacing w:val="-2"/>
        </w:rPr>
        <w:t xml:space="preserve"> </w:t>
      </w:r>
      <w:r>
        <w:t>gradnje</w:t>
      </w:r>
      <w:r>
        <w:rPr>
          <w:spacing w:val="-4"/>
        </w:rPr>
        <w:t xml:space="preserve"> </w:t>
      </w:r>
      <w:r>
        <w:t>(NN</w:t>
      </w:r>
      <w:r>
        <w:rPr>
          <w:spacing w:val="-4"/>
        </w:rPr>
        <w:t xml:space="preserve"> </w:t>
      </w:r>
      <w:r>
        <w:t>78/15,</w:t>
      </w:r>
      <w:r>
        <w:rPr>
          <w:spacing w:val="-3"/>
        </w:rPr>
        <w:t xml:space="preserve"> </w:t>
      </w:r>
      <w:r>
        <w:t>118/18,</w:t>
      </w:r>
      <w:r>
        <w:rPr>
          <w:spacing w:val="-2"/>
        </w:rPr>
        <w:t xml:space="preserve"> </w:t>
      </w:r>
      <w:r>
        <w:t>110/19),</w:t>
      </w:r>
      <w:r>
        <w:rPr>
          <w:spacing w:val="-3"/>
        </w:rPr>
        <w:t xml:space="preserve"> </w:t>
      </w:r>
      <w:r>
        <w:t>Zakona</w:t>
      </w:r>
      <w:r>
        <w:rPr>
          <w:spacing w:val="-43"/>
        </w:rPr>
        <w:t xml:space="preserve"> </w:t>
      </w:r>
      <w:r>
        <w:t>o komori arhitekata i komorama inženjera u graditeljstvu i prostornom uređenju (NN 78/15, 114/18, 110/19),</w:t>
      </w:r>
      <w:r>
        <w:rPr>
          <w:spacing w:val="1"/>
        </w:rPr>
        <w:t xml:space="preserve"> </w:t>
      </w:r>
      <w:r>
        <w:t>pravilima struke</w:t>
      </w:r>
      <w:r>
        <w:rPr>
          <w:spacing w:val="-3"/>
        </w:rPr>
        <w:t xml:space="preserve"> </w:t>
      </w:r>
      <w:r>
        <w:t>i</w:t>
      </w:r>
      <w:r>
        <w:rPr>
          <w:spacing w:val="-3"/>
        </w:rPr>
        <w:t xml:space="preserve"> </w:t>
      </w:r>
      <w:r>
        <w:t>ostalim</w:t>
      </w:r>
      <w:r>
        <w:rPr>
          <w:spacing w:val="-3"/>
        </w:rPr>
        <w:t xml:space="preserve"> </w:t>
      </w:r>
      <w:r>
        <w:t>zakonima</w:t>
      </w:r>
      <w:r>
        <w:rPr>
          <w:spacing w:val="-3"/>
        </w:rPr>
        <w:t xml:space="preserve"> </w:t>
      </w:r>
      <w:r>
        <w:t>i</w:t>
      </w:r>
      <w:r>
        <w:rPr>
          <w:spacing w:val="-2"/>
        </w:rPr>
        <w:t xml:space="preserve"> </w:t>
      </w:r>
      <w:r>
        <w:t>propisima drugih</w:t>
      </w:r>
      <w:r>
        <w:rPr>
          <w:spacing w:val="-2"/>
        </w:rPr>
        <w:t xml:space="preserve"> </w:t>
      </w:r>
      <w:r>
        <w:t>relevantnih</w:t>
      </w:r>
      <w:r>
        <w:rPr>
          <w:spacing w:val="-2"/>
        </w:rPr>
        <w:t xml:space="preserve"> </w:t>
      </w:r>
      <w:r>
        <w:t>nacionalnih</w:t>
      </w:r>
      <w:r>
        <w:rPr>
          <w:spacing w:val="-3"/>
        </w:rPr>
        <w:t xml:space="preserve"> </w:t>
      </w:r>
      <w:r>
        <w:t>propisa</w:t>
      </w:r>
      <w:r>
        <w:rPr>
          <w:spacing w:val="-2"/>
        </w:rPr>
        <w:t xml:space="preserve"> </w:t>
      </w:r>
      <w:r>
        <w:t>te</w:t>
      </w:r>
      <w:r>
        <w:rPr>
          <w:spacing w:val="-4"/>
        </w:rPr>
        <w:t xml:space="preserve"> </w:t>
      </w:r>
      <w:r>
        <w:t>ponudi</w:t>
      </w:r>
      <w:r>
        <w:rPr>
          <w:spacing w:val="-2"/>
        </w:rPr>
        <w:t xml:space="preserve"> </w:t>
      </w:r>
      <w:r>
        <w:t>Ugovaratelja.</w:t>
      </w:r>
    </w:p>
    <w:p w14:paraId="33CF04A3" w14:textId="77777777" w:rsidR="005B0551" w:rsidRDefault="005B0551">
      <w:pPr>
        <w:pStyle w:val="BodyText"/>
        <w:ind w:left="0"/>
      </w:pPr>
    </w:p>
    <w:p w14:paraId="27F1A241" w14:textId="77777777" w:rsidR="005B0551" w:rsidRDefault="00E74459">
      <w:pPr>
        <w:pStyle w:val="Heading2"/>
        <w:spacing w:line="243" w:lineRule="exact"/>
        <w:ind w:left="4593"/>
        <w:jc w:val="both"/>
      </w:pPr>
      <w:r>
        <w:t>Članak</w:t>
      </w:r>
      <w:r>
        <w:rPr>
          <w:spacing w:val="-2"/>
        </w:rPr>
        <w:t xml:space="preserve"> </w:t>
      </w:r>
      <w:r>
        <w:t>3.</w:t>
      </w:r>
    </w:p>
    <w:p w14:paraId="7BEA6490" w14:textId="77777777" w:rsidR="005B0551" w:rsidRDefault="00E74459">
      <w:pPr>
        <w:pStyle w:val="BodyText"/>
        <w:ind w:right="655"/>
        <w:jc w:val="both"/>
      </w:pPr>
      <w:r>
        <w:t>Ugovaratelj će najkasnije u roku od 5 (pet) od dana uvođenja u posao, Naručitelju predati dinamički plan</w:t>
      </w:r>
      <w:r>
        <w:rPr>
          <w:spacing w:val="1"/>
        </w:rPr>
        <w:t xml:space="preserve"> </w:t>
      </w:r>
      <w:r>
        <w:t>izvođenja radova i organizacije radova iz članka 1. ovog Ugovora, a koji je sastavni dio ovog Ugovora, kojim se</w:t>
      </w:r>
      <w:r>
        <w:rPr>
          <w:spacing w:val="1"/>
        </w:rPr>
        <w:t xml:space="preserve"> </w:t>
      </w:r>
      <w:r>
        <w:t>definira</w:t>
      </w:r>
      <w:r>
        <w:rPr>
          <w:spacing w:val="-2"/>
        </w:rPr>
        <w:t xml:space="preserve"> </w:t>
      </w:r>
      <w:r>
        <w:t>dinamika</w:t>
      </w:r>
      <w:r>
        <w:rPr>
          <w:spacing w:val="-2"/>
        </w:rPr>
        <w:t xml:space="preserve"> </w:t>
      </w:r>
      <w:r>
        <w:t>izvođenja</w:t>
      </w:r>
      <w:r>
        <w:rPr>
          <w:spacing w:val="-2"/>
        </w:rPr>
        <w:t xml:space="preserve"> </w:t>
      </w:r>
      <w:r>
        <w:t>radova</w:t>
      </w:r>
      <w:r>
        <w:rPr>
          <w:spacing w:val="-2"/>
        </w:rPr>
        <w:t xml:space="preserve"> </w:t>
      </w:r>
      <w:r>
        <w:t>i</w:t>
      </w:r>
      <w:r>
        <w:rPr>
          <w:spacing w:val="-2"/>
        </w:rPr>
        <w:t xml:space="preserve"> </w:t>
      </w:r>
      <w:r>
        <w:t>sukladno</w:t>
      </w:r>
      <w:r>
        <w:rPr>
          <w:spacing w:val="-2"/>
        </w:rPr>
        <w:t xml:space="preserve"> </w:t>
      </w:r>
      <w:r>
        <w:t>tome</w:t>
      </w:r>
      <w:r>
        <w:rPr>
          <w:spacing w:val="-2"/>
        </w:rPr>
        <w:t xml:space="preserve"> </w:t>
      </w:r>
      <w:r>
        <w:t>izrađuje</w:t>
      </w:r>
      <w:r>
        <w:rPr>
          <w:spacing w:val="-1"/>
        </w:rPr>
        <w:t xml:space="preserve"> </w:t>
      </w:r>
      <w:r>
        <w:t>financijski</w:t>
      </w:r>
      <w:r>
        <w:rPr>
          <w:spacing w:val="-2"/>
        </w:rPr>
        <w:t xml:space="preserve"> </w:t>
      </w:r>
      <w:r>
        <w:t>plan</w:t>
      </w:r>
      <w:r>
        <w:rPr>
          <w:spacing w:val="-1"/>
        </w:rPr>
        <w:t xml:space="preserve"> </w:t>
      </w:r>
      <w:r>
        <w:t>obračuna</w:t>
      </w:r>
      <w:r>
        <w:rPr>
          <w:spacing w:val="-2"/>
        </w:rPr>
        <w:t xml:space="preserve"> </w:t>
      </w:r>
      <w:r>
        <w:t>privremenih</w:t>
      </w:r>
      <w:r>
        <w:rPr>
          <w:spacing w:val="-2"/>
        </w:rPr>
        <w:t xml:space="preserve"> </w:t>
      </w:r>
      <w:r>
        <w:t>situacija.</w:t>
      </w:r>
    </w:p>
    <w:p w14:paraId="6A20D70E" w14:textId="77777777" w:rsidR="005B0551" w:rsidRDefault="00E74459">
      <w:pPr>
        <w:pStyle w:val="BodyText"/>
        <w:spacing w:before="1"/>
        <w:ind w:right="662"/>
        <w:jc w:val="both"/>
      </w:pPr>
      <w:r>
        <w:t>Dinamiku</w:t>
      </w:r>
      <w:r>
        <w:rPr>
          <w:spacing w:val="-5"/>
        </w:rPr>
        <w:t xml:space="preserve"> </w:t>
      </w:r>
      <w:r>
        <w:t>izvođenja</w:t>
      </w:r>
      <w:r>
        <w:rPr>
          <w:spacing w:val="-5"/>
        </w:rPr>
        <w:t xml:space="preserve"> </w:t>
      </w:r>
      <w:r>
        <w:t>radova</w:t>
      </w:r>
      <w:r>
        <w:rPr>
          <w:spacing w:val="-5"/>
        </w:rPr>
        <w:t xml:space="preserve"> </w:t>
      </w:r>
      <w:r>
        <w:t>i</w:t>
      </w:r>
      <w:r>
        <w:rPr>
          <w:spacing w:val="-5"/>
        </w:rPr>
        <w:t xml:space="preserve"> </w:t>
      </w:r>
      <w:r>
        <w:t>financijski</w:t>
      </w:r>
      <w:r>
        <w:rPr>
          <w:spacing w:val="-5"/>
        </w:rPr>
        <w:t xml:space="preserve"> </w:t>
      </w:r>
      <w:r>
        <w:t>plan</w:t>
      </w:r>
      <w:r>
        <w:rPr>
          <w:spacing w:val="-5"/>
        </w:rPr>
        <w:t xml:space="preserve"> </w:t>
      </w:r>
      <w:r>
        <w:t>obračuna</w:t>
      </w:r>
      <w:r>
        <w:rPr>
          <w:spacing w:val="-7"/>
        </w:rPr>
        <w:t xml:space="preserve"> </w:t>
      </w:r>
      <w:r>
        <w:t>privremenih</w:t>
      </w:r>
      <w:r>
        <w:rPr>
          <w:spacing w:val="-5"/>
        </w:rPr>
        <w:t xml:space="preserve"> </w:t>
      </w:r>
      <w:r>
        <w:t>situacija</w:t>
      </w:r>
      <w:r>
        <w:rPr>
          <w:spacing w:val="-5"/>
        </w:rPr>
        <w:t xml:space="preserve"> </w:t>
      </w:r>
      <w:r>
        <w:t>potvrdit</w:t>
      </w:r>
      <w:r>
        <w:rPr>
          <w:spacing w:val="-5"/>
        </w:rPr>
        <w:t xml:space="preserve"> </w:t>
      </w:r>
      <w:r>
        <w:t>će</w:t>
      </w:r>
      <w:r>
        <w:rPr>
          <w:spacing w:val="-6"/>
        </w:rPr>
        <w:t xml:space="preserve"> </w:t>
      </w:r>
      <w:r>
        <w:t>stručni</w:t>
      </w:r>
      <w:r>
        <w:rPr>
          <w:spacing w:val="-5"/>
        </w:rPr>
        <w:t xml:space="preserve"> </w:t>
      </w:r>
      <w:r>
        <w:t>nadzor</w:t>
      </w:r>
      <w:r>
        <w:rPr>
          <w:spacing w:val="-6"/>
        </w:rPr>
        <w:t xml:space="preserve"> </w:t>
      </w:r>
      <w:r>
        <w:t>i</w:t>
      </w:r>
      <w:r>
        <w:rPr>
          <w:spacing w:val="-8"/>
        </w:rPr>
        <w:t xml:space="preserve"> </w:t>
      </w:r>
      <w:r>
        <w:t>ovlašteni</w:t>
      </w:r>
      <w:r>
        <w:rPr>
          <w:spacing w:val="-42"/>
        </w:rPr>
        <w:t xml:space="preserve"> </w:t>
      </w:r>
      <w:r>
        <w:t>predstavnik</w:t>
      </w:r>
      <w:r>
        <w:rPr>
          <w:spacing w:val="-1"/>
        </w:rPr>
        <w:t xml:space="preserve"> </w:t>
      </w:r>
      <w:r>
        <w:t>Naručitelja u</w:t>
      </w:r>
      <w:r>
        <w:rPr>
          <w:spacing w:val="1"/>
        </w:rPr>
        <w:t xml:space="preserve"> </w:t>
      </w:r>
      <w:r>
        <w:t>narednom</w:t>
      </w:r>
      <w:r>
        <w:rPr>
          <w:spacing w:val="-1"/>
        </w:rPr>
        <w:t xml:space="preserve"> </w:t>
      </w:r>
      <w:r>
        <w:t>roku od</w:t>
      </w:r>
      <w:r>
        <w:rPr>
          <w:spacing w:val="5"/>
        </w:rPr>
        <w:t xml:space="preserve"> </w:t>
      </w:r>
      <w:r>
        <w:t>pet</w:t>
      </w:r>
      <w:r>
        <w:rPr>
          <w:spacing w:val="1"/>
        </w:rPr>
        <w:t xml:space="preserve"> </w:t>
      </w:r>
      <w:r>
        <w:t>(5)</w:t>
      </w:r>
      <w:r>
        <w:rPr>
          <w:spacing w:val="-1"/>
        </w:rPr>
        <w:t xml:space="preserve"> </w:t>
      </w:r>
      <w:r>
        <w:t>dana.</w:t>
      </w:r>
    </w:p>
    <w:p w14:paraId="08E71FE9" w14:textId="77777777" w:rsidR="005B0551" w:rsidRDefault="005B0551">
      <w:pPr>
        <w:pStyle w:val="BodyText"/>
        <w:ind w:left="0"/>
      </w:pPr>
    </w:p>
    <w:p w14:paraId="25BFEFBC" w14:textId="77777777" w:rsidR="005B0551" w:rsidRDefault="00E74459">
      <w:pPr>
        <w:pStyle w:val="Heading2"/>
        <w:spacing w:line="243" w:lineRule="exact"/>
        <w:ind w:left="4593"/>
        <w:jc w:val="both"/>
      </w:pPr>
      <w:r>
        <w:t>Članak</w:t>
      </w:r>
      <w:r>
        <w:rPr>
          <w:spacing w:val="-2"/>
        </w:rPr>
        <w:t xml:space="preserve"> </w:t>
      </w:r>
      <w:r>
        <w:t>4.</w:t>
      </w:r>
    </w:p>
    <w:p w14:paraId="4F5CBAB7" w14:textId="77777777" w:rsidR="005B0551" w:rsidRDefault="00E74459">
      <w:pPr>
        <w:pStyle w:val="BodyText"/>
        <w:ind w:right="655"/>
        <w:jc w:val="both"/>
      </w:pPr>
      <w:r>
        <w:t>Ugovaratelj potpisom ovog ugovora potvrđuje da su mu poznati svi uvjeti za izvođenje radova, uvjeti pristupa</w:t>
      </w:r>
      <w:r>
        <w:rPr>
          <w:spacing w:val="1"/>
        </w:rPr>
        <w:t xml:space="preserve"> </w:t>
      </w:r>
      <w:r>
        <w:t>predmetu</w:t>
      </w:r>
      <w:r>
        <w:rPr>
          <w:spacing w:val="-6"/>
        </w:rPr>
        <w:t xml:space="preserve"> </w:t>
      </w:r>
      <w:r>
        <w:t>nabave</w:t>
      </w:r>
      <w:r>
        <w:rPr>
          <w:spacing w:val="-8"/>
        </w:rPr>
        <w:t xml:space="preserve"> </w:t>
      </w:r>
      <w:r>
        <w:t>i</w:t>
      </w:r>
      <w:r>
        <w:rPr>
          <w:spacing w:val="-7"/>
        </w:rPr>
        <w:t xml:space="preserve"> </w:t>
      </w:r>
      <w:r>
        <w:t>da</w:t>
      </w:r>
      <w:r>
        <w:rPr>
          <w:spacing w:val="-4"/>
        </w:rPr>
        <w:t xml:space="preserve"> </w:t>
      </w:r>
      <w:r>
        <w:t>mu</w:t>
      </w:r>
      <w:r>
        <w:rPr>
          <w:spacing w:val="-6"/>
        </w:rPr>
        <w:t xml:space="preserve"> </w:t>
      </w:r>
      <w:r>
        <w:t>je</w:t>
      </w:r>
      <w:r>
        <w:rPr>
          <w:spacing w:val="-7"/>
        </w:rPr>
        <w:t xml:space="preserve"> </w:t>
      </w:r>
      <w:r>
        <w:t>poznata</w:t>
      </w:r>
      <w:r>
        <w:rPr>
          <w:spacing w:val="-6"/>
        </w:rPr>
        <w:t xml:space="preserve"> </w:t>
      </w:r>
      <w:r>
        <w:t>tehnička</w:t>
      </w:r>
      <w:r>
        <w:rPr>
          <w:spacing w:val="-6"/>
        </w:rPr>
        <w:t xml:space="preserve"> </w:t>
      </w:r>
      <w:r>
        <w:t>složenost</w:t>
      </w:r>
      <w:r>
        <w:rPr>
          <w:spacing w:val="-6"/>
        </w:rPr>
        <w:t xml:space="preserve"> </w:t>
      </w:r>
      <w:r>
        <w:t>radova</w:t>
      </w:r>
      <w:r>
        <w:rPr>
          <w:spacing w:val="-6"/>
        </w:rPr>
        <w:t xml:space="preserve"> </w:t>
      </w:r>
      <w:r>
        <w:t>te</w:t>
      </w:r>
      <w:r>
        <w:rPr>
          <w:spacing w:val="-7"/>
        </w:rPr>
        <w:t xml:space="preserve"> </w:t>
      </w:r>
      <w:r>
        <w:t>se</w:t>
      </w:r>
      <w:r>
        <w:rPr>
          <w:spacing w:val="-8"/>
        </w:rPr>
        <w:t xml:space="preserve"> </w:t>
      </w:r>
      <w:r>
        <w:t>odriče</w:t>
      </w:r>
      <w:r>
        <w:rPr>
          <w:spacing w:val="-8"/>
        </w:rPr>
        <w:t xml:space="preserve"> </w:t>
      </w:r>
      <w:r>
        <w:t>prava</w:t>
      </w:r>
      <w:r>
        <w:rPr>
          <w:spacing w:val="-6"/>
        </w:rPr>
        <w:t xml:space="preserve"> </w:t>
      </w:r>
      <w:r>
        <w:t>na</w:t>
      </w:r>
      <w:r>
        <w:rPr>
          <w:spacing w:val="-6"/>
        </w:rPr>
        <w:t xml:space="preserve"> </w:t>
      </w:r>
      <w:r>
        <w:t>moguće</w:t>
      </w:r>
      <w:r>
        <w:rPr>
          <w:spacing w:val="-8"/>
        </w:rPr>
        <w:t xml:space="preserve"> </w:t>
      </w:r>
      <w:r>
        <w:t>prigovore</w:t>
      </w:r>
      <w:r>
        <w:rPr>
          <w:spacing w:val="-8"/>
        </w:rPr>
        <w:t xml:space="preserve"> </w:t>
      </w:r>
      <w:r>
        <w:t>s</w:t>
      </w:r>
      <w:r>
        <w:rPr>
          <w:spacing w:val="-8"/>
        </w:rPr>
        <w:t xml:space="preserve"> </w:t>
      </w:r>
      <w:r>
        <w:t>osnova</w:t>
      </w:r>
      <w:r>
        <w:rPr>
          <w:spacing w:val="1"/>
        </w:rPr>
        <w:t xml:space="preserve"> </w:t>
      </w:r>
      <w:r>
        <w:t>nepoznavanja</w:t>
      </w:r>
      <w:r>
        <w:rPr>
          <w:spacing w:val="-1"/>
        </w:rPr>
        <w:t xml:space="preserve"> </w:t>
      </w:r>
      <w:r>
        <w:t>uvjeta i načina izvođenja radova.</w:t>
      </w:r>
    </w:p>
    <w:p w14:paraId="3373D9E5" w14:textId="77777777" w:rsidR="005B0551" w:rsidRDefault="00E74459">
      <w:pPr>
        <w:pStyle w:val="BodyText"/>
        <w:spacing w:before="1"/>
        <w:ind w:right="659"/>
        <w:jc w:val="both"/>
      </w:pPr>
      <w:r>
        <w:t>Ugovorne</w:t>
      </w:r>
      <w:r>
        <w:rPr>
          <w:spacing w:val="-5"/>
        </w:rPr>
        <w:t xml:space="preserve"> </w:t>
      </w:r>
      <w:r>
        <w:t>strane</w:t>
      </w:r>
      <w:r>
        <w:rPr>
          <w:spacing w:val="-5"/>
        </w:rPr>
        <w:t xml:space="preserve"> </w:t>
      </w:r>
      <w:r>
        <w:t>izjavljuju</w:t>
      </w:r>
      <w:r>
        <w:rPr>
          <w:spacing w:val="-3"/>
        </w:rPr>
        <w:t xml:space="preserve"> </w:t>
      </w:r>
      <w:r>
        <w:t>i</w:t>
      </w:r>
      <w:r>
        <w:rPr>
          <w:spacing w:val="-4"/>
        </w:rPr>
        <w:t xml:space="preserve"> </w:t>
      </w:r>
      <w:r>
        <w:t>jamče</w:t>
      </w:r>
      <w:r>
        <w:rPr>
          <w:spacing w:val="-5"/>
        </w:rPr>
        <w:t xml:space="preserve"> </w:t>
      </w:r>
      <w:r>
        <w:t>jedna</w:t>
      </w:r>
      <w:r>
        <w:rPr>
          <w:spacing w:val="-4"/>
        </w:rPr>
        <w:t xml:space="preserve"> </w:t>
      </w:r>
      <w:r>
        <w:t>drugoj</w:t>
      </w:r>
      <w:r>
        <w:rPr>
          <w:spacing w:val="-4"/>
        </w:rPr>
        <w:t xml:space="preserve"> </w:t>
      </w:r>
      <w:r>
        <w:t>da</w:t>
      </w:r>
      <w:r>
        <w:rPr>
          <w:spacing w:val="-4"/>
        </w:rPr>
        <w:t xml:space="preserve"> </w:t>
      </w:r>
      <w:r>
        <w:t>će</w:t>
      </w:r>
      <w:r>
        <w:rPr>
          <w:spacing w:val="-4"/>
        </w:rPr>
        <w:t xml:space="preserve"> </w:t>
      </w:r>
      <w:r>
        <w:t>sva</w:t>
      </w:r>
      <w:r>
        <w:rPr>
          <w:spacing w:val="-4"/>
        </w:rPr>
        <w:t xml:space="preserve"> </w:t>
      </w:r>
      <w:r>
        <w:t>prava</w:t>
      </w:r>
      <w:r>
        <w:rPr>
          <w:spacing w:val="-4"/>
        </w:rPr>
        <w:t xml:space="preserve"> </w:t>
      </w:r>
      <w:r>
        <w:t>i</w:t>
      </w:r>
      <w:r>
        <w:rPr>
          <w:spacing w:val="-4"/>
        </w:rPr>
        <w:t xml:space="preserve"> </w:t>
      </w:r>
      <w:r>
        <w:t>obveze</w:t>
      </w:r>
      <w:r>
        <w:rPr>
          <w:spacing w:val="-5"/>
        </w:rPr>
        <w:t xml:space="preserve"> </w:t>
      </w:r>
      <w:r>
        <w:t>iz</w:t>
      </w:r>
      <w:r>
        <w:rPr>
          <w:spacing w:val="-1"/>
        </w:rPr>
        <w:t xml:space="preserve"> </w:t>
      </w:r>
      <w:r>
        <w:t>ovog</w:t>
      </w:r>
      <w:r>
        <w:rPr>
          <w:spacing w:val="-5"/>
        </w:rPr>
        <w:t xml:space="preserve"> </w:t>
      </w:r>
      <w:r>
        <w:t>Ugovora</w:t>
      </w:r>
      <w:r>
        <w:rPr>
          <w:spacing w:val="-2"/>
        </w:rPr>
        <w:t xml:space="preserve"> </w:t>
      </w:r>
      <w:r>
        <w:t>koji</w:t>
      </w:r>
      <w:r>
        <w:rPr>
          <w:spacing w:val="-4"/>
        </w:rPr>
        <w:t xml:space="preserve"> </w:t>
      </w:r>
      <w:r>
        <w:t>su</w:t>
      </w:r>
      <w:r>
        <w:rPr>
          <w:spacing w:val="-4"/>
        </w:rPr>
        <w:t xml:space="preserve"> </w:t>
      </w:r>
      <w:r>
        <w:t>utvrđeni</w:t>
      </w:r>
      <w:r>
        <w:rPr>
          <w:spacing w:val="-4"/>
        </w:rPr>
        <w:t xml:space="preserve"> </w:t>
      </w:r>
      <w:r>
        <w:t>u</w:t>
      </w:r>
      <w:r>
        <w:rPr>
          <w:spacing w:val="-3"/>
        </w:rPr>
        <w:t xml:space="preserve"> </w:t>
      </w:r>
      <w:r>
        <w:t>korist</w:t>
      </w:r>
      <w:r>
        <w:rPr>
          <w:spacing w:val="-43"/>
        </w:rPr>
        <w:t xml:space="preserve"> </w:t>
      </w:r>
      <w:r>
        <w:t>ili na teret Ugovorne strane, biti ispunjeni uz dužnu pozornost savjesnog i urednog gospodarstvenika u skladu s</w:t>
      </w:r>
      <w:r>
        <w:rPr>
          <w:spacing w:val="1"/>
        </w:rPr>
        <w:t xml:space="preserve"> </w:t>
      </w:r>
      <w:r>
        <w:t>odredbama</w:t>
      </w:r>
      <w:r>
        <w:rPr>
          <w:spacing w:val="-1"/>
        </w:rPr>
        <w:t xml:space="preserve"> </w:t>
      </w:r>
      <w:r>
        <w:t>ovog</w:t>
      </w:r>
      <w:r>
        <w:rPr>
          <w:spacing w:val="-1"/>
        </w:rPr>
        <w:t xml:space="preserve"> </w:t>
      </w:r>
      <w:r>
        <w:t>Ugovora.</w:t>
      </w:r>
    </w:p>
    <w:p w14:paraId="7E7AF0BE" w14:textId="77777777" w:rsidR="005B0551" w:rsidRDefault="00E74459">
      <w:pPr>
        <w:pStyle w:val="BodyText"/>
        <w:ind w:right="656"/>
        <w:jc w:val="both"/>
      </w:pPr>
      <w:r>
        <w:t>Ugovorne strane izjavljuju i jamče jedna drugoj da su poduzele sve potrebne pravne i druge radnje s ciljem</w:t>
      </w:r>
      <w:r>
        <w:rPr>
          <w:spacing w:val="1"/>
        </w:rPr>
        <w:t xml:space="preserve"> </w:t>
      </w:r>
      <w:r>
        <w:rPr>
          <w:spacing w:val="-1"/>
        </w:rPr>
        <w:t>valjanog</w:t>
      </w:r>
      <w:r>
        <w:rPr>
          <w:spacing w:val="-10"/>
        </w:rPr>
        <w:t xml:space="preserve"> </w:t>
      </w:r>
      <w:r>
        <w:rPr>
          <w:spacing w:val="-1"/>
        </w:rPr>
        <w:t>prihvaćanja</w:t>
      </w:r>
      <w:r>
        <w:rPr>
          <w:spacing w:val="-9"/>
        </w:rPr>
        <w:t xml:space="preserve"> </w:t>
      </w:r>
      <w:r>
        <w:rPr>
          <w:spacing w:val="-1"/>
        </w:rPr>
        <w:t>i</w:t>
      </w:r>
      <w:r>
        <w:rPr>
          <w:spacing w:val="-10"/>
        </w:rPr>
        <w:t xml:space="preserve"> </w:t>
      </w:r>
      <w:r>
        <w:rPr>
          <w:spacing w:val="-1"/>
        </w:rPr>
        <w:t>izvršenja</w:t>
      </w:r>
      <w:r>
        <w:rPr>
          <w:spacing w:val="-9"/>
        </w:rPr>
        <w:t xml:space="preserve"> </w:t>
      </w:r>
      <w:r>
        <w:rPr>
          <w:spacing w:val="-1"/>
        </w:rPr>
        <w:t>svojih</w:t>
      </w:r>
      <w:r>
        <w:rPr>
          <w:spacing w:val="-9"/>
        </w:rPr>
        <w:t xml:space="preserve"> </w:t>
      </w:r>
      <w:r>
        <w:rPr>
          <w:spacing w:val="-1"/>
        </w:rPr>
        <w:t>obveza</w:t>
      </w:r>
      <w:r>
        <w:rPr>
          <w:spacing w:val="-8"/>
        </w:rPr>
        <w:t xml:space="preserve"> </w:t>
      </w:r>
      <w:r>
        <w:rPr>
          <w:spacing w:val="-1"/>
        </w:rPr>
        <w:t>po</w:t>
      </w:r>
      <w:r>
        <w:rPr>
          <w:spacing w:val="-9"/>
        </w:rPr>
        <w:t xml:space="preserve"> </w:t>
      </w:r>
      <w:r>
        <w:rPr>
          <w:spacing w:val="-1"/>
        </w:rPr>
        <w:t>ovom</w:t>
      </w:r>
      <w:r>
        <w:rPr>
          <w:spacing w:val="-10"/>
        </w:rPr>
        <w:t xml:space="preserve"> </w:t>
      </w:r>
      <w:r>
        <w:rPr>
          <w:spacing w:val="-1"/>
        </w:rPr>
        <w:t>Ugovoru</w:t>
      </w:r>
      <w:r>
        <w:rPr>
          <w:spacing w:val="-9"/>
        </w:rPr>
        <w:t xml:space="preserve"> </w:t>
      </w:r>
      <w:r>
        <w:rPr>
          <w:spacing w:val="-1"/>
        </w:rPr>
        <w:t>te</w:t>
      </w:r>
      <w:r>
        <w:rPr>
          <w:spacing w:val="-10"/>
        </w:rPr>
        <w:t xml:space="preserve"> </w:t>
      </w:r>
      <w:r>
        <w:rPr>
          <w:spacing w:val="-1"/>
        </w:rPr>
        <w:t>da</w:t>
      </w:r>
      <w:r>
        <w:rPr>
          <w:spacing w:val="-9"/>
        </w:rPr>
        <w:t xml:space="preserve"> </w:t>
      </w:r>
      <w:r>
        <w:rPr>
          <w:spacing w:val="-1"/>
        </w:rPr>
        <w:t>izvršenje</w:t>
      </w:r>
      <w:r>
        <w:rPr>
          <w:spacing w:val="-9"/>
        </w:rPr>
        <w:t xml:space="preserve"> </w:t>
      </w:r>
      <w:r>
        <w:t>njihovih</w:t>
      </w:r>
      <w:r>
        <w:rPr>
          <w:spacing w:val="27"/>
        </w:rPr>
        <w:t xml:space="preserve"> </w:t>
      </w:r>
      <w:r>
        <w:t>obveza</w:t>
      </w:r>
      <w:r>
        <w:rPr>
          <w:spacing w:val="-9"/>
        </w:rPr>
        <w:t xml:space="preserve"> </w:t>
      </w:r>
      <w:r>
        <w:t>po</w:t>
      </w:r>
      <w:r>
        <w:rPr>
          <w:spacing w:val="-9"/>
        </w:rPr>
        <w:t xml:space="preserve"> </w:t>
      </w:r>
      <w:r>
        <w:t>ovom</w:t>
      </w:r>
      <w:r>
        <w:rPr>
          <w:spacing w:val="-9"/>
        </w:rPr>
        <w:t xml:space="preserve"> </w:t>
      </w:r>
      <w:r>
        <w:t>Ugovoru</w:t>
      </w:r>
      <w:r>
        <w:rPr>
          <w:spacing w:val="1"/>
        </w:rPr>
        <w:t xml:space="preserve"> </w:t>
      </w:r>
      <w:r>
        <w:t>neće</w:t>
      </w:r>
      <w:r>
        <w:rPr>
          <w:spacing w:val="-11"/>
        </w:rPr>
        <w:t xml:space="preserve"> </w:t>
      </w:r>
      <w:r>
        <w:t>dovesti</w:t>
      </w:r>
      <w:r>
        <w:rPr>
          <w:spacing w:val="-11"/>
        </w:rPr>
        <w:t xml:space="preserve"> </w:t>
      </w:r>
      <w:r>
        <w:t>do</w:t>
      </w:r>
      <w:r>
        <w:rPr>
          <w:spacing w:val="-10"/>
        </w:rPr>
        <w:t xml:space="preserve"> </w:t>
      </w:r>
      <w:r>
        <w:t>kršenja,</w:t>
      </w:r>
      <w:r>
        <w:rPr>
          <w:spacing w:val="-10"/>
        </w:rPr>
        <w:t xml:space="preserve"> </w:t>
      </w:r>
      <w:r>
        <w:t>niti</w:t>
      </w:r>
      <w:r>
        <w:rPr>
          <w:spacing w:val="-10"/>
        </w:rPr>
        <w:t xml:space="preserve"> </w:t>
      </w:r>
      <w:r>
        <w:t>povrede</w:t>
      </w:r>
      <w:r>
        <w:rPr>
          <w:spacing w:val="-11"/>
        </w:rPr>
        <w:t xml:space="preserve"> </w:t>
      </w:r>
      <w:r>
        <w:t>bilo</w:t>
      </w:r>
      <w:r>
        <w:rPr>
          <w:spacing w:val="-10"/>
        </w:rPr>
        <w:t xml:space="preserve"> </w:t>
      </w:r>
      <w:r>
        <w:t>kojeg</w:t>
      </w:r>
      <w:r>
        <w:rPr>
          <w:spacing w:val="-11"/>
        </w:rPr>
        <w:t xml:space="preserve"> </w:t>
      </w:r>
      <w:r>
        <w:t>zakona,</w:t>
      </w:r>
      <w:r>
        <w:rPr>
          <w:spacing w:val="-9"/>
        </w:rPr>
        <w:t xml:space="preserve"> </w:t>
      </w:r>
      <w:r>
        <w:t>drugog</w:t>
      </w:r>
      <w:r>
        <w:rPr>
          <w:spacing w:val="-10"/>
        </w:rPr>
        <w:t xml:space="preserve"> </w:t>
      </w:r>
      <w:r>
        <w:t>propisa</w:t>
      </w:r>
      <w:r>
        <w:rPr>
          <w:spacing w:val="-10"/>
        </w:rPr>
        <w:t xml:space="preserve"> </w:t>
      </w:r>
      <w:r>
        <w:t>temeljnog</w:t>
      </w:r>
      <w:r>
        <w:rPr>
          <w:spacing w:val="-10"/>
        </w:rPr>
        <w:t xml:space="preserve"> </w:t>
      </w:r>
      <w:r>
        <w:t>ili</w:t>
      </w:r>
      <w:r>
        <w:rPr>
          <w:spacing w:val="-11"/>
        </w:rPr>
        <w:t xml:space="preserve"> </w:t>
      </w:r>
      <w:r>
        <w:t>drugog</w:t>
      </w:r>
      <w:r>
        <w:rPr>
          <w:spacing w:val="-10"/>
        </w:rPr>
        <w:t xml:space="preserve"> </w:t>
      </w:r>
      <w:r>
        <w:t>općeg</w:t>
      </w:r>
      <w:r>
        <w:rPr>
          <w:spacing w:val="-10"/>
        </w:rPr>
        <w:t xml:space="preserve"> </w:t>
      </w:r>
      <w:r>
        <w:t>akta</w:t>
      </w:r>
      <w:r>
        <w:rPr>
          <w:spacing w:val="-9"/>
        </w:rPr>
        <w:t xml:space="preserve"> </w:t>
      </w:r>
      <w:r>
        <w:t>Ugovorne</w:t>
      </w:r>
      <w:r>
        <w:rPr>
          <w:spacing w:val="-43"/>
        </w:rPr>
        <w:t xml:space="preserve"> </w:t>
      </w:r>
      <w:r>
        <w:t>strane,</w:t>
      </w:r>
      <w:r>
        <w:rPr>
          <w:spacing w:val="-1"/>
        </w:rPr>
        <w:t xml:space="preserve"> </w:t>
      </w:r>
      <w:r>
        <w:t>Ugovora ili Ugovornih ograničenja</w:t>
      </w:r>
      <w:r>
        <w:rPr>
          <w:spacing w:val="-1"/>
        </w:rPr>
        <w:t xml:space="preserve"> </w:t>
      </w:r>
      <w:r>
        <w:t>na koje</w:t>
      </w:r>
      <w:r>
        <w:rPr>
          <w:spacing w:val="-1"/>
        </w:rPr>
        <w:t xml:space="preserve"> </w:t>
      </w:r>
      <w:r>
        <w:t>su se</w:t>
      </w:r>
      <w:r>
        <w:rPr>
          <w:spacing w:val="-3"/>
        </w:rPr>
        <w:t xml:space="preserve"> </w:t>
      </w:r>
      <w:r>
        <w:t>obvezale.</w:t>
      </w:r>
    </w:p>
    <w:p w14:paraId="4D729EF6" w14:textId="77777777" w:rsidR="005B0551" w:rsidRDefault="00E74459">
      <w:pPr>
        <w:pStyle w:val="BodyText"/>
        <w:spacing w:before="1" w:line="243" w:lineRule="exact"/>
        <w:jc w:val="both"/>
      </w:pPr>
      <w:r>
        <w:t>Ugovaratelj</w:t>
      </w:r>
      <w:r>
        <w:rPr>
          <w:spacing w:val="-6"/>
        </w:rPr>
        <w:t xml:space="preserve"> </w:t>
      </w:r>
      <w:r>
        <w:t>je</w:t>
      </w:r>
      <w:r>
        <w:rPr>
          <w:spacing w:val="-6"/>
        </w:rPr>
        <w:t xml:space="preserve"> </w:t>
      </w:r>
      <w:r>
        <w:t>dužan</w:t>
      </w:r>
      <w:r>
        <w:rPr>
          <w:spacing w:val="-5"/>
        </w:rPr>
        <w:t xml:space="preserve"> </w:t>
      </w:r>
      <w:r>
        <w:t>obavijestiti</w:t>
      </w:r>
      <w:r>
        <w:rPr>
          <w:spacing w:val="-5"/>
        </w:rPr>
        <w:t xml:space="preserve"> </w:t>
      </w:r>
      <w:r>
        <w:t>Naručitelja</w:t>
      </w:r>
      <w:r>
        <w:rPr>
          <w:spacing w:val="-5"/>
        </w:rPr>
        <w:t xml:space="preserve"> </w:t>
      </w:r>
      <w:r>
        <w:t>o</w:t>
      </w:r>
      <w:r>
        <w:rPr>
          <w:spacing w:val="-5"/>
        </w:rPr>
        <w:t xml:space="preserve"> </w:t>
      </w:r>
      <w:r>
        <w:t>svim</w:t>
      </w:r>
      <w:r>
        <w:rPr>
          <w:spacing w:val="-6"/>
        </w:rPr>
        <w:t xml:space="preserve"> </w:t>
      </w:r>
      <w:r>
        <w:t>okolnostima</w:t>
      </w:r>
      <w:r>
        <w:rPr>
          <w:spacing w:val="-5"/>
        </w:rPr>
        <w:t xml:space="preserve"> </w:t>
      </w:r>
      <w:r>
        <w:t>značajnim</w:t>
      </w:r>
      <w:r>
        <w:rPr>
          <w:spacing w:val="-6"/>
        </w:rPr>
        <w:t xml:space="preserve"> </w:t>
      </w:r>
      <w:r>
        <w:t>za</w:t>
      </w:r>
      <w:r>
        <w:rPr>
          <w:spacing w:val="-4"/>
        </w:rPr>
        <w:t xml:space="preserve"> </w:t>
      </w:r>
      <w:r>
        <w:t>namjeravane</w:t>
      </w:r>
      <w:r>
        <w:rPr>
          <w:spacing w:val="-4"/>
        </w:rPr>
        <w:t xml:space="preserve"> </w:t>
      </w:r>
      <w:r>
        <w:t>aktivnosti</w:t>
      </w:r>
      <w:r>
        <w:rPr>
          <w:spacing w:val="-6"/>
        </w:rPr>
        <w:t xml:space="preserve"> </w:t>
      </w:r>
      <w:r>
        <w:t>koje</w:t>
      </w:r>
      <w:r>
        <w:rPr>
          <w:spacing w:val="-6"/>
        </w:rPr>
        <w:t xml:space="preserve"> </w:t>
      </w:r>
      <w:r>
        <w:t>su</w:t>
      </w:r>
      <w:r>
        <w:rPr>
          <w:spacing w:val="-5"/>
        </w:rPr>
        <w:t xml:space="preserve"> </w:t>
      </w:r>
      <w:r>
        <w:t>mu</w:t>
      </w:r>
    </w:p>
    <w:p w14:paraId="4149199C" w14:textId="77777777" w:rsidR="005B0551" w:rsidRDefault="00E74459">
      <w:pPr>
        <w:pStyle w:val="BodyText"/>
        <w:spacing w:line="243" w:lineRule="exact"/>
        <w:jc w:val="both"/>
      </w:pPr>
      <w:r>
        <w:t>poznate</w:t>
      </w:r>
      <w:r>
        <w:rPr>
          <w:spacing w:val="-3"/>
        </w:rPr>
        <w:t xml:space="preserve"> </w:t>
      </w:r>
      <w:r>
        <w:t>ili</w:t>
      </w:r>
      <w:r>
        <w:rPr>
          <w:spacing w:val="-1"/>
        </w:rPr>
        <w:t xml:space="preserve"> </w:t>
      </w:r>
      <w:r>
        <w:t>su</w:t>
      </w:r>
      <w:r>
        <w:rPr>
          <w:spacing w:val="-2"/>
        </w:rPr>
        <w:t xml:space="preserve"> </w:t>
      </w:r>
      <w:r>
        <w:t>mu</w:t>
      </w:r>
      <w:r>
        <w:rPr>
          <w:spacing w:val="-1"/>
        </w:rPr>
        <w:t xml:space="preserve"> </w:t>
      </w:r>
      <w:r>
        <w:t>morale</w:t>
      </w:r>
      <w:r>
        <w:rPr>
          <w:spacing w:val="-3"/>
        </w:rPr>
        <w:t xml:space="preserve"> </w:t>
      </w:r>
      <w:r>
        <w:t>biti poznate.</w:t>
      </w:r>
    </w:p>
    <w:p w14:paraId="2C685223" w14:textId="77777777" w:rsidR="005B0551" w:rsidRDefault="00E74459">
      <w:pPr>
        <w:pStyle w:val="BodyText"/>
        <w:jc w:val="both"/>
      </w:pPr>
      <w:r>
        <w:t>Naručitelj</w:t>
      </w:r>
      <w:r>
        <w:rPr>
          <w:spacing w:val="-6"/>
        </w:rPr>
        <w:t xml:space="preserve"> </w:t>
      </w:r>
      <w:r>
        <w:t>je</w:t>
      </w:r>
      <w:r>
        <w:rPr>
          <w:spacing w:val="-5"/>
        </w:rPr>
        <w:t xml:space="preserve"> </w:t>
      </w:r>
      <w:r>
        <w:t>dužan</w:t>
      </w:r>
      <w:r>
        <w:rPr>
          <w:spacing w:val="-7"/>
        </w:rPr>
        <w:t xml:space="preserve"> </w:t>
      </w:r>
      <w:r>
        <w:t>obavijestiti</w:t>
      </w:r>
      <w:r>
        <w:rPr>
          <w:spacing w:val="-4"/>
        </w:rPr>
        <w:t xml:space="preserve"> </w:t>
      </w:r>
      <w:r>
        <w:t>Ugovaratelja</w:t>
      </w:r>
      <w:r>
        <w:rPr>
          <w:spacing w:val="-5"/>
        </w:rPr>
        <w:t xml:space="preserve"> </w:t>
      </w:r>
      <w:r>
        <w:t>o</w:t>
      </w:r>
      <w:r>
        <w:rPr>
          <w:spacing w:val="-5"/>
        </w:rPr>
        <w:t xml:space="preserve"> </w:t>
      </w:r>
      <w:r>
        <w:t>svim</w:t>
      </w:r>
      <w:r>
        <w:rPr>
          <w:spacing w:val="-6"/>
        </w:rPr>
        <w:t xml:space="preserve"> </w:t>
      </w:r>
      <w:r>
        <w:t>okolnostima</w:t>
      </w:r>
      <w:r>
        <w:rPr>
          <w:spacing w:val="-5"/>
        </w:rPr>
        <w:t xml:space="preserve"> </w:t>
      </w:r>
      <w:r>
        <w:t>značajnim</w:t>
      </w:r>
      <w:r>
        <w:rPr>
          <w:spacing w:val="-6"/>
        </w:rPr>
        <w:t xml:space="preserve"> </w:t>
      </w:r>
      <w:r>
        <w:t>za</w:t>
      </w:r>
      <w:r>
        <w:rPr>
          <w:spacing w:val="-4"/>
        </w:rPr>
        <w:t xml:space="preserve"> </w:t>
      </w:r>
      <w:r>
        <w:t>namjeravane</w:t>
      </w:r>
      <w:r>
        <w:rPr>
          <w:spacing w:val="-4"/>
        </w:rPr>
        <w:t xml:space="preserve"> </w:t>
      </w:r>
      <w:r>
        <w:t>aktivnosti</w:t>
      </w:r>
      <w:r>
        <w:rPr>
          <w:spacing w:val="-5"/>
        </w:rPr>
        <w:t xml:space="preserve"> </w:t>
      </w:r>
      <w:r>
        <w:t>koje</w:t>
      </w:r>
      <w:r>
        <w:rPr>
          <w:spacing w:val="-6"/>
        </w:rPr>
        <w:t xml:space="preserve"> </w:t>
      </w:r>
      <w:r>
        <w:t>su</w:t>
      </w:r>
      <w:r>
        <w:rPr>
          <w:spacing w:val="-5"/>
        </w:rPr>
        <w:t xml:space="preserve"> </w:t>
      </w:r>
      <w:r>
        <w:t>mu</w:t>
      </w:r>
    </w:p>
    <w:p w14:paraId="3923C1BC" w14:textId="77777777" w:rsidR="005B0551" w:rsidRDefault="00E74459">
      <w:pPr>
        <w:pStyle w:val="BodyText"/>
        <w:spacing w:before="1"/>
        <w:jc w:val="both"/>
      </w:pPr>
      <w:r>
        <w:t>poznate</w:t>
      </w:r>
      <w:r>
        <w:rPr>
          <w:spacing w:val="-3"/>
        </w:rPr>
        <w:t xml:space="preserve"> </w:t>
      </w:r>
      <w:r>
        <w:t>ili</w:t>
      </w:r>
      <w:r>
        <w:rPr>
          <w:spacing w:val="-1"/>
        </w:rPr>
        <w:t xml:space="preserve"> </w:t>
      </w:r>
      <w:r>
        <w:t>su</w:t>
      </w:r>
      <w:r>
        <w:rPr>
          <w:spacing w:val="-2"/>
        </w:rPr>
        <w:t xml:space="preserve"> </w:t>
      </w:r>
      <w:r>
        <w:t>mu</w:t>
      </w:r>
      <w:r>
        <w:rPr>
          <w:spacing w:val="-1"/>
        </w:rPr>
        <w:t xml:space="preserve"> </w:t>
      </w:r>
      <w:r>
        <w:t>morale</w:t>
      </w:r>
      <w:r>
        <w:rPr>
          <w:spacing w:val="-3"/>
        </w:rPr>
        <w:t xml:space="preserve"> </w:t>
      </w:r>
      <w:r>
        <w:t>biti poznate.</w:t>
      </w:r>
    </w:p>
    <w:p w14:paraId="2BCC2BE7" w14:textId="77777777" w:rsidR="005B0551" w:rsidRDefault="005B0551">
      <w:pPr>
        <w:pStyle w:val="BodyText"/>
        <w:spacing w:before="11"/>
        <w:ind w:left="0"/>
        <w:rPr>
          <w:sz w:val="19"/>
        </w:rPr>
      </w:pPr>
    </w:p>
    <w:p w14:paraId="4856EB02" w14:textId="5F9EE8DE" w:rsidR="005B0551" w:rsidRDefault="00E74459" w:rsidP="007F6878">
      <w:pPr>
        <w:pStyle w:val="BodyText"/>
        <w:ind w:right="661"/>
        <w:jc w:val="both"/>
      </w:pPr>
      <w:r>
        <w:t>Ugovorne strane su dužne pridržavati se načela savjesnosti i poštenja, surađivati radi potpunog i urednog</w:t>
      </w:r>
      <w:r>
        <w:rPr>
          <w:spacing w:val="1"/>
        </w:rPr>
        <w:t xml:space="preserve"> </w:t>
      </w:r>
      <w:r>
        <w:t>ispunjenja</w:t>
      </w:r>
      <w:r>
        <w:rPr>
          <w:spacing w:val="-9"/>
        </w:rPr>
        <w:t xml:space="preserve"> </w:t>
      </w:r>
      <w:r>
        <w:t>ovoga</w:t>
      </w:r>
      <w:r>
        <w:rPr>
          <w:spacing w:val="-7"/>
        </w:rPr>
        <w:t xml:space="preserve"> </w:t>
      </w:r>
      <w:r>
        <w:t>Ugovora</w:t>
      </w:r>
      <w:r>
        <w:rPr>
          <w:spacing w:val="-9"/>
        </w:rPr>
        <w:t xml:space="preserve"> </w:t>
      </w:r>
      <w:r>
        <w:t>i</w:t>
      </w:r>
      <w:r>
        <w:rPr>
          <w:spacing w:val="-9"/>
        </w:rPr>
        <w:t xml:space="preserve"> </w:t>
      </w:r>
      <w:r>
        <w:t>ostvarivanja</w:t>
      </w:r>
      <w:r>
        <w:rPr>
          <w:spacing w:val="-9"/>
        </w:rPr>
        <w:t xml:space="preserve"> </w:t>
      </w:r>
      <w:r>
        <w:t>prava</w:t>
      </w:r>
      <w:r>
        <w:rPr>
          <w:spacing w:val="-9"/>
        </w:rPr>
        <w:t xml:space="preserve"> </w:t>
      </w:r>
      <w:r>
        <w:t>u</w:t>
      </w:r>
      <w:r>
        <w:rPr>
          <w:spacing w:val="-9"/>
        </w:rPr>
        <w:t xml:space="preserve"> </w:t>
      </w:r>
      <w:r>
        <w:t>tim</w:t>
      </w:r>
      <w:r>
        <w:rPr>
          <w:spacing w:val="-10"/>
        </w:rPr>
        <w:t xml:space="preserve"> </w:t>
      </w:r>
      <w:r>
        <w:t>odnosima</w:t>
      </w:r>
      <w:r>
        <w:rPr>
          <w:spacing w:val="-9"/>
        </w:rPr>
        <w:t xml:space="preserve"> </w:t>
      </w:r>
      <w:r>
        <w:t>i</w:t>
      </w:r>
      <w:r>
        <w:rPr>
          <w:spacing w:val="-7"/>
        </w:rPr>
        <w:t xml:space="preserve"> </w:t>
      </w:r>
      <w:r>
        <w:t>suzdržati</w:t>
      </w:r>
      <w:r>
        <w:rPr>
          <w:spacing w:val="-9"/>
        </w:rPr>
        <w:t xml:space="preserve"> </w:t>
      </w:r>
      <w:r>
        <w:t>se</w:t>
      </w:r>
      <w:r>
        <w:rPr>
          <w:spacing w:val="-10"/>
        </w:rPr>
        <w:t xml:space="preserve"> </w:t>
      </w:r>
      <w:r>
        <w:t>od</w:t>
      </w:r>
      <w:r>
        <w:rPr>
          <w:spacing w:val="-9"/>
        </w:rPr>
        <w:t xml:space="preserve"> </w:t>
      </w:r>
      <w:r>
        <w:t>postupka</w:t>
      </w:r>
      <w:r>
        <w:rPr>
          <w:spacing w:val="-6"/>
        </w:rPr>
        <w:t xml:space="preserve"> </w:t>
      </w:r>
      <w:r>
        <w:t>kojim</w:t>
      </w:r>
      <w:r>
        <w:rPr>
          <w:spacing w:val="-10"/>
        </w:rPr>
        <w:t xml:space="preserve"> </w:t>
      </w:r>
      <w:r>
        <w:t>se</w:t>
      </w:r>
      <w:r>
        <w:rPr>
          <w:spacing w:val="-8"/>
        </w:rPr>
        <w:t xml:space="preserve"> </w:t>
      </w:r>
      <w:r>
        <w:t>može</w:t>
      </w:r>
      <w:r>
        <w:rPr>
          <w:spacing w:val="-10"/>
        </w:rPr>
        <w:t xml:space="preserve"> </w:t>
      </w:r>
      <w:r>
        <w:t>drugome</w:t>
      </w:r>
      <w:r>
        <w:rPr>
          <w:spacing w:val="1"/>
        </w:rPr>
        <w:t xml:space="preserve"> </w:t>
      </w:r>
      <w:r>
        <w:t>prouzročiti</w:t>
      </w:r>
      <w:r>
        <w:rPr>
          <w:spacing w:val="-2"/>
        </w:rPr>
        <w:t xml:space="preserve"> </w:t>
      </w:r>
      <w:r>
        <w:t>šteta.</w:t>
      </w:r>
      <w:r>
        <w:rPr>
          <w:spacing w:val="-1"/>
        </w:rPr>
        <w:t>Ugovorne</w:t>
      </w:r>
      <w:r>
        <w:rPr>
          <w:spacing w:val="-10"/>
        </w:rPr>
        <w:t xml:space="preserve"> </w:t>
      </w:r>
      <w:r>
        <w:rPr>
          <w:spacing w:val="-1"/>
        </w:rPr>
        <w:t>strane</w:t>
      </w:r>
      <w:r>
        <w:rPr>
          <w:spacing w:val="-10"/>
        </w:rPr>
        <w:t xml:space="preserve"> </w:t>
      </w:r>
      <w:r>
        <w:rPr>
          <w:spacing w:val="-1"/>
        </w:rPr>
        <w:t>dužne</w:t>
      </w:r>
      <w:r>
        <w:rPr>
          <w:spacing w:val="-10"/>
        </w:rPr>
        <w:t xml:space="preserve"> </w:t>
      </w:r>
      <w:r>
        <w:rPr>
          <w:spacing w:val="-1"/>
        </w:rPr>
        <w:t>su</w:t>
      </w:r>
      <w:r>
        <w:rPr>
          <w:spacing w:val="-9"/>
        </w:rPr>
        <w:t xml:space="preserve"> </w:t>
      </w:r>
      <w:r>
        <w:rPr>
          <w:spacing w:val="-1"/>
        </w:rPr>
        <w:t>u</w:t>
      </w:r>
      <w:r>
        <w:rPr>
          <w:spacing w:val="-8"/>
        </w:rPr>
        <w:t xml:space="preserve"> </w:t>
      </w:r>
      <w:r>
        <w:rPr>
          <w:spacing w:val="-1"/>
        </w:rPr>
        <w:t>ispunjavanju</w:t>
      </w:r>
      <w:r>
        <w:rPr>
          <w:spacing w:val="-9"/>
        </w:rPr>
        <w:t xml:space="preserve"> </w:t>
      </w:r>
      <w:r>
        <w:rPr>
          <w:spacing w:val="-1"/>
        </w:rPr>
        <w:t>svojih</w:t>
      </w:r>
      <w:r>
        <w:rPr>
          <w:spacing w:val="-9"/>
        </w:rPr>
        <w:t xml:space="preserve"> </w:t>
      </w:r>
      <w:r>
        <w:rPr>
          <w:spacing w:val="-1"/>
        </w:rPr>
        <w:t>obveza</w:t>
      </w:r>
      <w:r>
        <w:rPr>
          <w:spacing w:val="-9"/>
        </w:rPr>
        <w:t xml:space="preserve"> </w:t>
      </w:r>
      <w:r>
        <w:rPr>
          <w:spacing w:val="-1"/>
        </w:rPr>
        <w:t>postupati</w:t>
      </w:r>
      <w:r>
        <w:rPr>
          <w:spacing w:val="-9"/>
        </w:rPr>
        <w:t xml:space="preserve"> </w:t>
      </w:r>
      <w:r>
        <w:rPr>
          <w:spacing w:val="-1"/>
        </w:rPr>
        <w:t>s</w:t>
      </w:r>
      <w:r>
        <w:rPr>
          <w:spacing w:val="-11"/>
        </w:rPr>
        <w:t xml:space="preserve"> </w:t>
      </w:r>
      <w:r>
        <w:rPr>
          <w:spacing w:val="-1"/>
        </w:rPr>
        <w:t>pažnjom</w:t>
      </w:r>
      <w:r>
        <w:rPr>
          <w:spacing w:val="-10"/>
        </w:rPr>
        <w:t xml:space="preserve"> </w:t>
      </w:r>
      <w:r>
        <w:rPr>
          <w:spacing w:val="-1"/>
        </w:rPr>
        <w:t>koja</w:t>
      </w:r>
      <w:r>
        <w:rPr>
          <w:spacing w:val="-9"/>
        </w:rPr>
        <w:t xml:space="preserve"> </w:t>
      </w:r>
      <w:r>
        <w:t>se</w:t>
      </w:r>
      <w:r>
        <w:rPr>
          <w:spacing w:val="-10"/>
        </w:rPr>
        <w:t xml:space="preserve"> </w:t>
      </w:r>
      <w:r>
        <w:t>u</w:t>
      </w:r>
      <w:r>
        <w:rPr>
          <w:spacing w:val="-8"/>
        </w:rPr>
        <w:t xml:space="preserve"> </w:t>
      </w:r>
      <w:r>
        <w:t>pravnom</w:t>
      </w:r>
      <w:r>
        <w:rPr>
          <w:spacing w:val="-10"/>
        </w:rPr>
        <w:t xml:space="preserve"> </w:t>
      </w:r>
      <w:r>
        <w:lastRenderedPageBreak/>
        <w:t>prometu</w:t>
      </w:r>
      <w:r>
        <w:rPr>
          <w:spacing w:val="-8"/>
        </w:rPr>
        <w:t xml:space="preserve"> </w:t>
      </w:r>
      <w:r>
        <w:t>zahtijeva</w:t>
      </w:r>
      <w:r>
        <w:rPr>
          <w:spacing w:val="1"/>
        </w:rPr>
        <w:t xml:space="preserve"> </w:t>
      </w:r>
      <w:r>
        <w:t>u</w:t>
      </w:r>
      <w:r>
        <w:rPr>
          <w:spacing w:val="-3"/>
        </w:rPr>
        <w:t xml:space="preserve"> </w:t>
      </w:r>
      <w:r>
        <w:t>odgovarajućoj</w:t>
      </w:r>
      <w:r>
        <w:rPr>
          <w:spacing w:val="-2"/>
        </w:rPr>
        <w:t xml:space="preserve"> </w:t>
      </w:r>
      <w:r>
        <w:t>vrsti</w:t>
      </w:r>
      <w:r>
        <w:rPr>
          <w:spacing w:val="-2"/>
        </w:rPr>
        <w:t xml:space="preserve"> </w:t>
      </w:r>
      <w:r>
        <w:t>obveznih</w:t>
      </w:r>
      <w:r>
        <w:rPr>
          <w:spacing w:val="-2"/>
        </w:rPr>
        <w:t xml:space="preserve"> </w:t>
      </w:r>
      <w:r>
        <w:t>odnosa</w:t>
      </w:r>
      <w:r>
        <w:rPr>
          <w:spacing w:val="-2"/>
        </w:rPr>
        <w:t xml:space="preserve"> </w:t>
      </w:r>
      <w:r>
        <w:t>(pažnja</w:t>
      </w:r>
      <w:r>
        <w:rPr>
          <w:spacing w:val="-2"/>
        </w:rPr>
        <w:t xml:space="preserve"> </w:t>
      </w:r>
      <w:r>
        <w:t>dobrog</w:t>
      </w:r>
      <w:r>
        <w:rPr>
          <w:spacing w:val="-3"/>
        </w:rPr>
        <w:t xml:space="preserve"> </w:t>
      </w:r>
      <w:r>
        <w:t>gospodarstvenika,</w:t>
      </w:r>
      <w:r>
        <w:rPr>
          <w:spacing w:val="-2"/>
        </w:rPr>
        <w:t xml:space="preserve"> </w:t>
      </w:r>
      <w:r>
        <w:t>odnosno</w:t>
      </w:r>
      <w:r>
        <w:rPr>
          <w:spacing w:val="-2"/>
        </w:rPr>
        <w:t xml:space="preserve"> </w:t>
      </w:r>
      <w:r>
        <w:t>pažnja</w:t>
      </w:r>
      <w:r>
        <w:rPr>
          <w:spacing w:val="-2"/>
        </w:rPr>
        <w:t xml:space="preserve"> </w:t>
      </w:r>
      <w:r>
        <w:t>dobrog</w:t>
      </w:r>
      <w:r>
        <w:rPr>
          <w:spacing w:val="-4"/>
        </w:rPr>
        <w:t xml:space="preserve"> </w:t>
      </w:r>
      <w:r>
        <w:t>domaćina).</w:t>
      </w:r>
    </w:p>
    <w:p w14:paraId="49828172" w14:textId="77777777" w:rsidR="005B0551" w:rsidRDefault="00E74459">
      <w:pPr>
        <w:pStyle w:val="BodyText"/>
        <w:spacing w:before="2"/>
        <w:ind w:right="627"/>
      </w:pPr>
      <w:r>
        <w:t>Ugovaratelj</w:t>
      </w:r>
      <w:r>
        <w:rPr>
          <w:spacing w:val="5"/>
        </w:rPr>
        <w:t xml:space="preserve"> </w:t>
      </w:r>
      <w:r>
        <w:t>je</w:t>
      </w:r>
      <w:r>
        <w:rPr>
          <w:spacing w:val="5"/>
        </w:rPr>
        <w:t xml:space="preserve"> </w:t>
      </w:r>
      <w:r>
        <w:t>dužan</w:t>
      </w:r>
      <w:r>
        <w:rPr>
          <w:spacing w:val="5"/>
        </w:rPr>
        <w:t xml:space="preserve"> </w:t>
      </w:r>
      <w:r>
        <w:t>u</w:t>
      </w:r>
      <w:r>
        <w:rPr>
          <w:spacing w:val="5"/>
        </w:rPr>
        <w:t xml:space="preserve"> </w:t>
      </w:r>
      <w:r>
        <w:t>ispunjavanju</w:t>
      </w:r>
      <w:r>
        <w:rPr>
          <w:spacing w:val="6"/>
        </w:rPr>
        <w:t xml:space="preserve"> </w:t>
      </w:r>
      <w:r>
        <w:t>obveze</w:t>
      </w:r>
      <w:r>
        <w:rPr>
          <w:spacing w:val="5"/>
        </w:rPr>
        <w:t xml:space="preserve"> </w:t>
      </w:r>
      <w:r>
        <w:t>iz</w:t>
      </w:r>
      <w:r>
        <w:rPr>
          <w:spacing w:val="6"/>
        </w:rPr>
        <w:t xml:space="preserve"> </w:t>
      </w:r>
      <w:r>
        <w:t>svoje</w:t>
      </w:r>
      <w:r>
        <w:rPr>
          <w:spacing w:val="5"/>
        </w:rPr>
        <w:t xml:space="preserve"> </w:t>
      </w:r>
      <w:r>
        <w:t>profesionalne</w:t>
      </w:r>
      <w:r>
        <w:rPr>
          <w:spacing w:val="5"/>
        </w:rPr>
        <w:t xml:space="preserve"> </w:t>
      </w:r>
      <w:r>
        <w:t>djelatnosti</w:t>
      </w:r>
      <w:r>
        <w:rPr>
          <w:spacing w:val="5"/>
        </w:rPr>
        <w:t xml:space="preserve"> </w:t>
      </w:r>
      <w:r>
        <w:t>postupati</w:t>
      </w:r>
      <w:r>
        <w:rPr>
          <w:spacing w:val="5"/>
        </w:rPr>
        <w:t xml:space="preserve"> </w:t>
      </w:r>
      <w:r>
        <w:t>s</w:t>
      </w:r>
      <w:r>
        <w:rPr>
          <w:spacing w:val="3"/>
        </w:rPr>
        <w:t xml:space="preserve"> </w:t>
      </w:r>
      <w:r>
        <w:t>povećanom</w:t>
      </w:r>
      <w:r>
        <w:rPr>
          <w:spacing w:val="5"/>
        </w:rPr>
        <w:t xml:space="preserve"> </w:t>
      </w:r>
      <w:r>
        <w:t>pažnjom,</w:t>
      </w:r>
      <w:r>
        <w:rPr>
          <w:spacing w:val="-43"/>
        </w:rPr>
        <w:t xml:space="preserve"> </w:t>
      </w:r>
      <w:r>
        <w:t>prema</w:t>
      </w:r>
      <w:r>
        <w:rPr>
          <w:spacing w:val="-1"/>
        </w:rPr>
        <w:t xml:space="preserve"> </w:t>
      </w:r>
      <w:r>
        <w:t>pravilima struke</w:t>
      </w:r>
      <w:r>
        <w:rPr>
          <w:spacing w:val="-1"/>
        </w:rPr>
        <w:t xml:space="preserve"> </w:t>
      </w:r>
      <w:r>
        <w:t>i</w:t>
      </w:r>
      <w:r>
        <w:rPr>
          <w:spacing w:val="-1"/>
        </w:rPr>
        <w:t xml:space="preserve"> </w:t>
      </w:r>
      <w:r>
        <w:t>običajima (pažnja dobrog</w:t>
      </w:r>
      <w:r>
        <w:rPr>
          <w:spacing w:val="-1"/>
        </w:rPr>
        <w:t xml:space="preserve"> </w:t>
      </w:r>
      <w:r>
        <w:t>stručnjaka).</w:t>
      </w:r>
    </w:p>
    <w:p w14:paraId="2EACC476" w14:textId="77777777" w:rsidR="005B0551" w:rsidRDefault="00E74459">
      <w:pPr>
        <w:pStyle w:val="BodyText"/>
        <w:spacing w:line="243" w:lineRule="exact"/>
      </w:pPr>
      <w:r>
        <w:t>Ugovorne</w:t>
      </w:r>
      <w:r>
        <w:rPr>
          <w:spacing w:val="9"/>
        </w:rPr>
        <w:t xml:space="preserve"> </w:t>
      </w:r>
      <w:r>
        <w:t>strane</w:t>
      </w:r>
      <w:r>
        <w:rPr>
          <w:spacing w:val="53"/>
        </w:rPr>
        <w:t xml:space="preserve"> </w:t>
      </w:r>
      <w:r>
        <w:t>su</w:t>
      </w:r>
      <w:r>
        <w:rPr>
          <w:spacing w:val="57"/>
        </w:rPr>
        <w:t xml:space="preserve"> </w:t>
      </w:r>
      <w:r>
        <w:t>suglasne</w:t>
      </w:r>
      <w:r>
        <w:rPr>
          <w:spacing w:val="54"/>
        </w:rPr>
        <w:t xml:space="preserve"> </w:t>
      </w:r>
      <w:r>
        <w:t>da</w:t>
      </w:r>
      <w:r>
        <w:rPr>
          <w:spacing w:val="55"/>
        </w:rPr>
        <w:t xml:space="preserve"> </w:t>
      </w:r>
      <w:r>
        <w:t>Naručitelj</w:t>
      </w:r>
      <w:r>
        <w:rPr>
          <w:spacing w:val="54"/>
        </w:rPr>
        <w:t xml:space="preserve"> </w:t>
      </w:r>
      <w:r>
        <w:t>radova</w:t>
      </w:r>
      <w:r>
        <w:rPr>
          <w:spacing w:val="56"/>
        </w:rPr>
        <w:t xml:space="preserve"> </w:t>
      </w:r>
      <w:r>
        <w:t>zadržava</w:t>
      </w:r>
      <w:r>
        <w:rPr>
          <w:spacing w:val="55"/>
        </w:rPr>
        <w:t xml:space="preserve"> </w:t>
      </w:r>
      <w:r>
        <w:t>pravo</w:t>
      </w:r>
      <w:r>
        <w:rPr>
          <w:spacing w:val="54"/>
        </w:rPr>
        <w:t xml:space="preserve"> </w:t>
      </w:r>
      <w:r>
        <w:t>davanja</w:t>
      </w:r>
      <w:r>
        <w:rPr>
          <w:spacing w:val="56"/>
        </w:rPr>
        <w:t xml:space="preserve"> </w:t>
      </w:r>
      <w:r>
        <w:t>prijedloga,</w:t>
      </w:r>
      <w:r>
        <w:rPr>
          <w:spacing w:val="55"/>
        </w:rPr>
        <w:t xml:space="preserve"> </w:t>
      </w:r>
      <w:r>
        <w:t>uputa</w:t>
      </w:r>
      <w:r>
        <w:rPr>
          <w:spacing w:val="55"/>
        </w:rPr>
        <w:t xml:space="preserve"> </w:t>
      </w:r>
      <w:r>
        <w:t>i</w:t>
      </w:r>
      <w:r>
        <w:rPr>
          <w:spacing w:val="53"/>
        </w:rPr>
        <w:t xml:space="preserve"> </w:t>
      </w:r>
      <w:r>
        <w:t>primjedbi</w:t>
      </w:r>
    </w:p>
    <w:p w14:paraId="34F9B8BC" w14:textId="77777777" w:rsidR="005B0551" w:rsidRDefault="00E74459">
      <w:pPr>
        <w:pStyle w:val="BodyText"/>
      </w:pPr>
      <w:r>
        <w:t>Ugovaratelju</w:t>
      </w:r>
      <w:r>
        <w:rPr>
          <w:spacing w:val="-3"/>
        </w:rPr>
        <w:t xml:space="preserve"> </w:t>
      </w:r>
      <w:r>
        <w:t>u</w:t>
      </w:r>
      <w:r>
        <w:rPr>
          <w:spacing w:val="-1"/>
        </w:rPr>
        <w:t xml:space="preserve"> </w:t>
      </w:r>
      <w:r>
        <w:t>vezi</w:t>
      </w:r>
      <w:r>
        <w:rPr>
          <w:spacing w:val="-2"/>
        </w:rPr>
        <w:t xml:space="preserve"> </w:t>
      </w:r>
      <w:r>
        <w:t>s</w:t>
      </w:r>
      <w:r>
        <w:rPr>
          <w:spacing w:val="-4"/>
        </w:rPr>
        <w:t xml:space="preserve"> </w:t>
      </w:r>
      <w:r>
        <w:t>provedbom</w:t>
      </w:r>
      <w:r>
        <w:rPr>
          <w:spacing w:val="-3"/>
        </w:rPr>
        <w:t xml:space="preserve"> </w:t>
      </w:r>
      <w:r>
        <w:t>ugovorenih</w:t>
      </w:r>
      <w:r>
        <w:rPr>
          <w:spacing w:val="-3"/>
        </w:rPr>
        <w:t xml:space="preserve"> </w:t>
      </w:r>
      <w:r>
        <w:t>poslova.</w:t>
      </w:r>
    </w:p>
    <w:p w14:paraId="6B30E447" w14:textId="77777777" w:rsidR="005B0551" w:rsidRDefault="005B0551">
      <w:pPr>
        <w:pStyle w:val="BodyText"/>
        <w:spacing w:before="11"/>
        <w:ind w:left="0"/>
        <w:rPr>
          <w:sz w:val="19"/>
        </w:rPr>
      </w:pPr>
    </w:p>
    <w:p w14:paraId="4DB26BC8" w14:textId="77777777" w:rsidR="005B0551" w:rsidRDefault="00E74459">
      <w:pPr>
        <w:pStyle w:val="Heading2"/>
        <w:ind w:left="426" w:right="648"/>
        <w:jc w:val="center"/>
      </w:pPr>
      <w:r>
        <w:t>Članak</w:t>
      </w:r>
      <w:r>
        <w:rPr>
          <w:spacing w:val="-2"/>
        </w:rPr>
        <w:t xml:space="preserve"> </w:t>
      </w:r>
      <w:r>
        <w:t>5.</w:t>
      </w:r>
    </w:p>
    <w:p w14:paraId="50DDB863" w14:textId="77777777" w:rsidR="005B0551" w:rsidRDefault="00E74459">
      <w:pPr>
        <w:pStyle w:val="BodyText"/>
        <w:spacing w:before="1"/>
        <w:ind w:left="426" w:right="5290"/>
        <w:jc w:val="center"/>
      </w:pPr>
      <w:r>
        <w:t>Cijena</w:t>
      </w:r>
      <w:r>
        <w:rPr>
          <w:spacing w:val="-3"/>
        </w:rPr>
        <w:t xml:space="preserve"> </w:t>
      </w:r>
      <w:r>
        <w:t>predmeta</w:t>
      </w:r>
      <w:r>
        <w:rPr>
          <w:spacing w:val="-2"/>
        </w:rPr>
        <w:t xml:space="preserve"> </w:t>
      </w:r>
      <w:r>
        <w:t>nabave</w:t>
      </w:r>
      <w:r>
        <w:rPr>
          <w:spacing w:val="-3"/>
        </w:rPr>
        <w:t xml:space="preserve"> </w:t>
      </w:r>
      <w:r>
        <w:t>iz</w:t>
      </w:r>
      <w:r>
        <w:rPr>
          <w:spacing w:val="-2"/>
        </w:rPr>
        <w:t xml:space="preserve"> </w:t>
      </w:r>
      <w:r>
        <w:t>članka</w:t>
      </w:r>
      <w:r>
        <w:rPr>
          <w:spacing w:val="-2"/>
        </w:rPr>
        <w:t xml:space="preserve"> </w:t>
      </w:r>
      <w:r>
        <w:t>1.</w:t>
      </w:r>
      <w:r>
        <w:rPr>
          <w:spacing w:val="-2"/>
        </w:rPr>
        <w:t xml:space="preserve"> </w:t>
      </w:r>
      <w:r>
        <w:t>ovoga</w:t>
      </w:r>
      <w:r>
        <w:rPr>
          <w:spacing w:val="-2"/>
        </w:rPr>
        <w:t xml:space="preserve"> </w:t>
      </w:r>
      <w:r>
        <w:t>Ugovora</w:t>
      </w:r>
      <w:r>
        <w:rPr>
          <w:spacing w:val="-3"/>
        </w:rPr>
        <w:t xml:space="preserve"> </w:t>
      </w:r>
      <w:r>
        <w:t>je:</w:t>
      </w:r>
    </w:p>
    <w:p w14:paraId="64F79AE9" w14:textId="77777777" w:rsidR="005B0551" w:rsidRDefault="00E74459">
      <w:pPr>
        <w:pStyle w:val="BodyText"/>
        <w:tabs>
          <w:tab w:val="left" w:pos="5542"/>
        </w:tabs>
        <w:spacing w:before="1"/>
        <w:ind w:left="0" w:right="221"/>
        <w:jc w:val="center"/>
      </w:pPr>
      <w:r>
        <w:rPr>
          <w:shd w:val="clear" w:color="auto" w:fill="D2D2D2"/>
        </w:rPr>
        <w:t>bez</w:t>
      </w:r>
      <w:r>
        <w:rPr>
          <w:spacing w:val="-1"/>
          <w:shd w:val="clear" w:color="auto" w:fill="D2D2D2"/>
        </w:rPr>
        <w:t xml:space="preserve"> </w:t>
      </w:r>
      <w:r>
        <w:rPr>
          <w:shd w:val="clear" w:color="auto" w:fill="D2D2D2"/>
        </w:rPr>
        <w:t>PDV-a</w:t>
      </w:r>
      <w:r>
        <w:rPr>
          <w:u w:val="single"/>
        </w:rPr>
        <w:tab/>
      </w:r>
      <w:r>
        <w:t>kuna</w:t>
      </w:r>
    </w:p>
    <w:p w14:paraId="09FEBA89" w14:textId="77777777" w:rsidR="005B0551" w:rsidRDefault="005B0551">
      <w:pPr>
        <w:jc w:val="center"/>
        <w:sectPr w:rsidR="005B0551">
          <w:footerReference w:type="default" r:id="rId15"/>
          <w:pgSz w:w="11910" w:h="16840"/>
          <w:pgMar w:top="1360" w:right="760" w:bottom="1160" w:left="980" w:header="0" w:footer="976" w:gutter="0"/>
          <w:cols w:space="720"/>
        </w:sectPr>
      </w:pPr>
    </w:p>
    <w:p w14:paraId="0C46BDBD" w14:textId="77777777" w:rsidR="005B0551" w:rsidRDefault="00CB4EC3">
      <w:pPr>
        <w:pStyle w:val="BodyText"/>
        <w:ind w:left="1646" w:right="35" w:firstLine="242"/>
      </w:pPr>
      <w:r>
        <w:rPr>
          <w:noProof/>
          <w:lang w:val="en-GB" w:eastAsia="en-GB"/>
        </w:rPr>
        <w:lastRenderedPageBreak/>
        <mc:AlternateContent>
          <mc:Choice Requires="wpg">
            <w:drawing>
              <wp:anchor distT="0" distB="0" distL="114300" distR="114300" simplePos="0" relativeHeight="486425088" behindDoc="1" locked="0" layoutInCell="1" allowOverlap="1" wp14:anchorId="517B9CB9" wp14:editId="0E384651">
                <wp:simplePos x="0" y="0"/>
                <wp:positionH relativeFrom="page">
                  <wp:posOffset>2513965</wp:posOffset>
                </wp:positionH>
                <wp:positionV relativeFrom="paragraph">
                  <wp:posOffset>635</wp:posOffset>
                </wp:positionV>
                <wp:extent cx="3126105" cy="309880"/>
                <wp:effectExtent l="0" t="0" r="0" b="0"/>
                <wp:wrapNone/>
                <wp:docPr id="2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6105" cy="309880"/>
                          <a:chOff x="3959" y="1"/>
                          <a:chExt cx="4923" cy="488"/>
                        </a:xfrm>
                      </wpg:grpSpPr>
                      <wps:wsp>
                        <wps:cNvPr id="25" name="Text Box 13"/>
                        <wps:cNvSpPr txBox="1">
                          <a:spLocks noChangeArrowheads="1"/>
                        </wps:cNvSpPr>
                        <wps:spPr bwMode="auto">
                          <a:xfrm>
                            <a:off x="4198" y="243"/>
                            <a:ext cx="4683" cy="24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173ACC" w14:textId="77777777" w:rsidR="00926FC4" w:rsidRDefault="00926FC4">
                              <w:pPr>
                                <w:tabs>
                                  <w:tab w:val="left" w:pos="4682"/>
                                </w:tabs>
                                <w:spacing w:before="1" w:line="243" w:lineRule="exact"/>
                                <w:rPr>
                                  <w:sz w:val="20"/>
                                </w:rPr>
                              </w:pPr>
                              <w:r>
                                <w:rPr>
                                  <w:w w:val="99"/>
                                  <w:sz w:val="20"/>
                                  <w:u w:val="single"/>
                                </w:rPr>
                                <w:t xml:space="preserve"> </w:t>
                              </w:r>
                              <w:r>
                                <w:rPr>
                                  <w:sz w:val="20"/>
                                  <w:u w:val="single"/>
                                </w:rPr>
                                <w:tab/>
                              </w:r>
                            </w:p>
                          </w:txbxContent>
                        </wps:txbx>
                        <wps:bodyPr rot="0" vert="horz" wrap="square" lIns="0" tIns="0" rIns="0" bIns="0" anchor="t" anchorCtr="0" upright="1">
                          <a:noAutofit/>
                        </wps:bodyPr>
                      </wps:wsp>
                      <wps:wsp>
                        <wps:cNvPr id="26" name="Text Box 12"/>
                        <wps:cNvSpPr txBox="1">
                          <a:spLocks noChangeArrowheads="1"/>
                        </wps:cNvSpPr>
                        <wps:spPr bwMode="auto">
                          <a:xfrm>
                            <a:off x="3958" y="0"/>
                            <a:ext cx="4681" cy="24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7D49BC" w14:textId="77777777" w:rsidR="00926FC4" w:rsidRDefault="00926FC4">
                              <w:pPr>
                                <w:tabs>
                                  <w:tab w:val="left" w:pos="4680"/>
                                </w:tabs>
                                <w:spacing w:line="242" w:lineRule="exact"/>
                                <w:rPr>
                                  <w:sz w:val="20"/>
                                </w:rPr>
                              </w:pPr>
                              <w:r>
                                <w:rPr>
                                  <w:w w:val="99"/>
                                  <w:sz w:val="20"/>
                                  <w:u w:val="single"/>
                                </w:rPr>
                                <w:t xml:space="preserve"> </w:t>
                              </w:r>
                              <w:r>
                                <w:rPr>
                                  <w:sz w:val="2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B9CB9" id="Group 11" o:spid="_x0000_s1028" style="position:absolute;left:0;text-align:left;margin-left:197.95pt;margin-top:.05pt;width:246.15pt;height:24.4pt;z-index:-16891392;mso-position-horizontal-relative:page" coordorigin="3959,1" coordsize="4923,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">
                <v:shape id="Text Box 13" o:spid="_x0000_s1029" type="#_x0000_t202" style="position:absolute;left:4198;top:243;width:468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" fillcolor="#d2d2d2" stroked="f">
                  <v:textbox inset="0,0,0,0">
                    <w:txbxContent>
                      <w:p w14:paraId="50173ACC" w14:textId="77777777" w:rsidR="00926FC4" w:rsidRDefault="00926FC4">
                        <w:pPr>
                          <w:tabs>
                            <w:tab w:val="left" w:pos="4682"/>
                          </w:tabs>
                          <w:spacing w:before="1" w:line="243" w:lineRule="exact"/>
                          <w:rPr>
                            <w:sz w:val="20"/>
                          </w:rPr>
                        </w:pPr>
                        <w:r>
                          <w:rPr>
                            <w:w w:val="99"/>
                            <w:sz w:val="20"/>
                            <w:u w:val="single"/>
                          </w:rPr>
                          <w:t xml:space="preserve"> </w:t>
                        </w:r>
                        <w:r>
                          <w:rPr>
                            <w:sz w:val="20"/>
                            <w:u w:val="single"/>
                          </w:rPr>
                          <w:tab/>
                        </w:r>
                      </w:p>
                    </w:txbxContent>
                  </v:textbox>
                </v:shape>
                <v:shape id="_x0000_s1030" type="#_x0000_t202" style="position:absolute;left:3958;width:4681;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" fillcolor="#d2d2d2" stroked="f">
                  <v:textbox inset="0,0,0,0">
                    <w:txbxContent>
                      <w:p w14:paraId="397D49BC" w14:textId="77777777" w:rsidR="00926FC4" w:rsidRDefault="00926FC4">
                        <w:pPr>
                          <w:tabs>
                            <w:tab w:val="left" w:pos="4680"/>
                          </w:tabs>
                          <w:spacing w:line="242" w:lineRule="exact"/>
                          <w:rPr>
                            <w:sz w:val="20"/>
                          </w:rPr>
                        </w:pPr>
                        <w:r>
                          <w:rPr>
                            <w:w w:val="99"/>
                            <w:sz w:val="20"/>
                            <w:u w:val="single"/>
                          </w:rPr>
                          <w:t xml:space="preserve"> </w:t>
                        </w:r>
                        <w:r>
                          <w:rPr>
                            <w:sz w:val="20"/>
                            <w:u w:val="single"/>
                          </w:rPr>
                          <w:tab/>
                        </w:r>
                      </w:p>
                    </w:txbxContent>
                  </v:textbox>
                </v:shape>
                <w10:wrap anchorx="page"/>
              </v:group>
            </w:pict>
          </mc:Fallback>
        </mc:AlternateContent>
      </w:r>
      <w:r w:rsidR="00E74459">
        <w:t>iznos PDV-a</w:t>
      </w:r>
      <w:r w:rsidR="00E74459">
        <w:rPr>
          <w:spacing w:val="1"/>
        </w:rPr>
        <w:t xml:space="preserve"> </w:t>
      </w:r>
      <w:r w:rsidR="00E74459">
        <w:t>Ukupno</w:t>
      </w:r>
      <w:r w:rsidR="00E74459">
        <w:rPr>
          <w:spacing w:val="-8"/>
        </w:rPr>
        <w:t xml:space="preserve"> </w:t>
      </w:r>
      <w:r w:rsidR="00E74459">
        <w:t>s</w:t>
      </w:r>
      <w:r w:rsidR="00E74459">
        <w:rPr>
          <w:spacing w:val="-9"/>
        </w:rPr>
        <w:t xml:space="preserve"> </w:t>
      </w:r>
      <w:r w:rsidR="00E74459">
        <w:t>PDV-om:</w:t>
      </w:r>
    </w:p>
    <w:p w14:paraId="10E9B655" w14:textId="77777777" w:rsidR="005B0551" w:rsidRDefault="00E74459">
      <w:pPr>
        <w:pStyle w:val="BodyText"/>
        <w:spacing w:line="242" w:lineRule="exact"/>
        <w:ind w:left="1389" w:right="1850"/>
        <w:jc w:val="center"/>
      </w:pPr>
      <w:r>
        <w:br w:type="column"/>
      </w:r>
      <w:r>
        <w:lastRenderedPageBreak/>
        <w:t>kuna</w:t>
      </w:r>
    </w:p>
    <w:p w14:paraId="58209BDB" w14:textId="5F10A4AE" w:rsidR="005B0551" w:rsidRDefault="00E74459" w:rsidP="00895624">
      <w:pPr>
        <w:pStyle w:val="BodyText"/>
        <w:ind w:left="1629" w:right="1609"/>
        <w:jc w:val="center"/>
        <w:sectPr w:rsidR="005B0551">
          <w:type w:val="continuous"/>
          <w:pgSz w:w="11910" w:h="16840"/>
          <w:pgMar w:top="1400" w:right="760" w:bottom="1080" w:left="980" w:header="720" w:footer="720" w:gutter="0"/>
          <w:cols w:num="2" w:space="720" w:equalWidth="0">
            <w:col w:w="3213" w:space="2800"/>
            <w:col w:w="4157"/>
          </w:cols>
        </w:sectPr>
      </w:pPr>
      <w:r>
        <w:t>kuna</w:t>
      </w:r>
    </w:p>
    <w:p w14:paraId="760812D2" w14:textId="77777777" w:rsidR="005B0551" w:rsidRDefault="00E74459">
      <w:pPr>
        <w:pStyle w:val="BodyText"/>
        <w:tabs>
          <w:tab w:val="left" w:pos="7344"/>
        </w:tabs>
        <w:spacing w:line="244" w:lineRule="exact"/>
        <w:ind w:left="0" w:right="230"/>
        <w:jc w:val="center"/>
      </w:pPr>
      <w:r>
        <w:lastRenderedPageBreak/>
        <w:t>(slovima:</w:t>
      </w:r>
      <w:r>
        <w:rPr>
          <w:u w:val="single"/>
          <w:shd w:val="clear" w:color="auto" w:fill="D2D2D2"/>
        </w:rPr>
        <w:tab/>
      </w:r>
      <w:r>
        <w:rPr>
          <w:shd w:val="clear" w:color="auto" w:fill="D2D2D2"/>
        </w:rPr>
        <w:t>)</w:t>
      </w:r>
    </w:p>
    <w:p w14:paraId="2EC70291" w14:textId="77777777" w:rsidR="005B0551" w:rsidRDefault="005B0551">
      <w:pPr>
        <w:pStyle w:val="BodyText"/>
        <w:spacing w:before="11"/>
        <w:ind w:left="0"/>
        <w:rPr>
          <w:sz w:val="19"/>
        </w:rPr>
      </w:pPr>
    </w:p>
    <w:p w14:paraId="23BA4D51" w14:textId="77777777" w:rsidR="005B0551" w:rsidRDefault="00E74459">
      <w:pPr>
        <w:pStyle w:val="Heading2"/>
        <w:ind w:left="4593"/>
        <w:jc w:val="both"/>
      </w:pPr>
      <w:r>
        <w:t>Članak</w:t>
      </w:r>
      <w:r>
        <w:rPr>
          <w:spacing w:val="-2"/>
        </w:rPr>
        <w:t xml:space="preserve"> </w:t>
      </w:r>
      <w:r>
        <w:t>6.</w:t>
      </w:r>
    </w:p>
    <w:p w14:paraId="3D34F1B2" w14:textId="77777777" w:rsidR="005B0551" w:rsidRDefault="00E74459">
      <w:pPr>
        <w:pStyle w:val="BodyText"/>
        <w:ind w:right="656"/>
        <w:jc w:val="both"/>
      </w:pPr>
      <w:r>
        <w:t>Sukladno članku 6. stavak 7. Pravilnika o obnovi te članku 4. stavku 1. Pravilnika o dokumentaciji o nabavi te</w:t>
      </w:r>
      <w:r>
        <w:rPr>
          <w:spacing w:val="1"/>
        </w:rPr>
        <w:t xml:space="preserve"> </w:t>
      </w:r>
      <w:r>
        <w:rPr>
          <w:spacing w:val="-1"/>
        </w:rPr>
        <w:t>ponudi</w:t>
      </w:r>
      <w:r>
        <w:rPr>
          <w:spacing w:val="-10"/>
        </w:rPr>
        <w:t xml:space="preserve"> </w:t>
      </w:r>
      <w:r>
        <w:rPr>
          <w:spacing w:val="-1"/>
        </w:rPr>
        <w:t>u</w:t>
      </w:r>
      <w:r>
        <w:rPr>
          <w:spacing w:val="-11"/>
        </w:rPr>
        <w:t xml:space="preserve"> </w:t>
      </w:r>
      <w:r>
        <w:rPr>
          <w:spacing w:val="-1"/>
        </w:rPr>
        <w:t>postupcima</w:t>
      </w:r>
      <w:r>
        <w:rPr>
          <w:spacing w:val="-9"/>
        </w:rPr>
        <w:t xml:space="preserve"> </w:t>
      </w:r>
      <w:r>
        <w:rPr>
          <w:spacing w:val="-1"/>
        </w:rPr>
        <w:t>javne</w:t>
      </w:r>
      <w:r>
        <w:rPr>
          <w:spacing w:val="-10"/>
        </w:rPr>
        <w:t xml:space="preserve"> </w:t>
      </w:r>
      <w:r>
        <w:rPr>
          <w:spacing w:val="-1"/>
        </w:rPr>
        <w:t>nabave</w:t>
      </w:r>
      <w:r>
        <w:rPr>
          <w:spacing w:val="-10"/>
        </w:rPr>
        <w:t xml:space="preserve"> </w:t>
      </w:r>
      <w:r>
        <w:rPr>
          <w:spacing w:val="-1"/>
        </w:rPr>
        <w:t>(Narodne</w:t>
      </w:r>
      <w:r>
        <w:rPr>
          <w:spacing w:val="-10"/>
        </w:rPr>
        <w:t xml:space="preserve"> </w:t>
      </w:r>
      <w:r>
        <w:rPr>
          <w:spacing w:val="-1"/>
        </w:rPr>
        <w:t>novine</w:t>
      </w:r>
      <w:r>
        <w:rPr>
          <w:spacing w:val="-10"/>
        </w:rPr>
        <w:t xml:space="preserve"> </w:t>
      </w:r>
      <w:r>
        <w:rPr>
          <w:spacing w:val="-1"/>
        </w:rPr>
        <w:t>65/17,</w:t>
      </w:r>
      <w:r>
        <w:rPr>
          <w:spacing w:val="-9"/>
        </w:rPr>
        <w:t xml:space="preserve"> </w:t>
      </w:r>
      <w:r>
        <w:t>75/20),</w:t>
      </w:r>
      <w:r>
        <w:rPr>
          <w:spacing w:val="-10"/>
        </w:rPr>
        <w:t xml:space="preserve"> </w:t>
      </w:r>
      <w:r>
        <w:t>Naručitelj</w:t>
      </w:r>
      <w:r>
        <w:rPr>
          <w:spacing w:val="-9"/>
        </w:rPr>
        <w:t xml:space="preserve"> </w:t>
      </w:r>
      <w:r>
        <w:t>je</w:t>
      </w:r>
      <w:r>
        <w:rPr>
          <w:spacing w:val="-10"/>
        </w:rPr>
        <w:t xml:space="preserve"> </w:t>
      </w:r>
      <w:r>
        <w:t>u</w:t>
      </w:r>
      <w:r>
        <w:rPr>
          <w:spacing w:val="-9"/>
        </w:rPr>
        <w:t xml:space="preserve"> </w:t>
      </w:r>
      <w:r>
        <w:t>predmetnom</w:t>
      </w:r>
      <w:r>
        <w:rPr>
          <w:spacing w:val="-10"/>
        </w:rPr>
        <w:t xml:space="preserve"> </w:t>
      </w:r>
      <w:r>
        <w:t>postupku</w:t>
      </w:r>
      <w:r>
        <w:rPr>
          <w:spacing w:val="-8"/>
        </w:rPr>
        <w:t xml:space="preserve"> </w:t>
      </w:r>
      <w:r>
        <w:t>nabave</w:t>
      </w:r>
      <w:r>
        <w:rPr>
          <w:spacing w:val="1"/>
        </w:rPr>
        <w:t xml:space="preserve"> </w:t>
      </w:r>
      <w:r>
        <w:t>odredio predviđenu (okvirnu) količinu. Predviđena količina predmeta nabave određena je iz razloga što zbog</w:t>
      </w:r>
      <w:r>
        <w:rPr>
          <w:spacing w:val="1"/>
        </w:rPr>
        <w:t xml:space="preserve"> </w:t>
      </w:r>
      <w:r>
        <w:t>njihove prirode, Naručitelj ne može unaprijed odrediti točnu količinu te stvarno nabavljena količina predmeta</w:t>
      </w:r>
      <w:r>
        <w:rPr>
          <w:spacing w:val="1"/>
        </w:rPr>
        <w:t xml:space="preserve"> </w:t>
      </w:r>
      <w:r>
        <w:t>nabave</w:t>
      </w:r>
      <w:r>
        <w:rPr>
          <w:spacing w:val="-2"/>
        </w:rPr>
        <w:t xml:space="preserve"> </w:t>
      </w:r>
      <w:r>
        <w:t>može</w:t>
      </w:r>
      <w:r>
        <w:rPr>
          <w:spacing w:val="-1"/>
        </w:rPr>
        <w:t xml:space="preserve"> </w:t>
      </w:r>
      <w:r>
        <w:t>biti</w:t>
      </w:r>
      <w:r>
        <w:rPr>
          <w:spacing w:val="2"/>
        </w:rPr>
        <w:t xml:space="preserve"> </w:t>
      </w:r>
      <w:r>
        <w:t>veća ili</w:t>
      </w:r>
      <w:r>
        <w:rPr>
          <w:spacing w:val="1"/>
        </w:rPr>
        <w:t xml:space="preserve"> </w:t>
      </w:r>
      <w:r>
        <w:t>manja od predviđene količine.</w:t>
      </w:r>
    </w:p>
    <w:p w14:paraId="122C9A43" w14:textId="77777777" w:rsidR="00FD34D9" w:rsidRDefault="00FD34D9">
      <w:pPr>
        <w:pStyle w:val="BodyText"/>
        <w:spacing w:before="2"/>
        <w:ind w:right="660"/>
        <w:jc w:val="both"/>
      </w:pPr>
    </w:p>
    <w:p w14:paraId="0CD36F7D" w14:textId="77777777" w:rsidR="00FD34D9" w:rsidRPr="00FD34D9" w:rsidRDefault="00FD34D9" w:rsidP="00BF64E4">
      <w:pPr>
        <w:pStyle w:val="BodyText"/>
        <w:ind w:left="397" w:right="680"/>
      </w:pPr>
      <w:r w:rsidRPr="00FD34D9">
        <w:t xml:space="preserve">U cijenu ponude bez poreza na dodanu vrijednost uračunati su svi troškovi, uključujući posebne poreze, trošarine i carine i druge troškove ako postoje, te popuste. Jedinične cijene stavki iz ponudbenog troškovnika su fiksne i nepromjenjive za cijelo vrijeme trajanja ugovora. Ugovorena fiksna jedinična cijena sadrži sve posredne i neposredne troškove materijala, radne snage, transporta i svega navedenog u općim i posebni uvjetima troškovnika, kao i u samim troškovničkim stavkama. U ugovorenu jediničnu fiksnu cijenu uključeni su i svi porezi (osim PDV-a), doprinosi, carinske pristojbe i slična javna davanja. Iznimno, jedinične ugovorene cijene materijala iz ponude, utvrđene u ovom Ugovoru, su promjenljive tijekom trajanja ovog Ugovora pod uvjetom da je promjena jedinične cijene uzrokovana globalnim poremećajem na tržištima građevinskih materijala i proizvoda, a sukladno Zaključku o postupanju radi ublažavanja posljedica poremećaja cijena građevinskog materijala i proizvoda (NN 107/21), odnosno članku 627. ili članku 629. Zakona o obveznim odnosima (NN 35/05, 41/08, 125/11, 78/15, 29/18, 126/21) i to ako je navedena promjena cijena utjecala na cijenu stavke troškovnika na način da se ista povećala ili smanjila za više od 10 %. Izmjenu cijena po svakoj stavci troškovnika može zahtijevati Naručitelj i/ili Ugovaratelj i to samo za razliku u cijeni stavke veću ili manju od 10 % u odnosu na cijenu stavke iz ponudbenog troškovnika. </w:t>
      </w:r>
    </w:p>
    <w:p w14:paraId="2668C3E9" w14:textId="77777777" w:rsidR="00FD34D9" w:rsidRPr="00FD34D9" w:rsidRDefault="00FD34D9" w:rsidP="00BF64E4">
      <w:pPr>
        <w:spacing w:before="5"/>
        <w:ind w:left="397" w:right="680"/>
        <w:jc w:val="both"/>
        <w:rPr>
          <w:bCs/>
          <w:sz w:val="20"/>
          <w:szCs w:val="20"/>
        </w:rPr>
      </w:pPr>
    </w:p>
    <w:p w14:paraId="1C308FA6" w14:textId="77777777" w:rsidR="00FD34D9" w:rsidRPr="00FD34D9" w:rsidRDefault="00FD34D9" w:rsidP="00BF64E4">
      <w:pPr>
        <w:pStyle w:val="BodyText"/>
        <w:ind w:left="397" w:right="680"/>
      </w:pPr>
      <w:r w:rsidRPr="00FD34D9">
        <w:t xml:space="preserve">Kritične sirovine, materijali i proizvodi (u daljnjem tekstu Kritični materijali) se uzimaju u obzir za utvrđivanje promjene cijene u skladu s odredbama ovog članka. Eventualna promjena jedinične cijene iz ponudbenog troškovnika utvrdit će se primjenom formule za izračunavanje iz ovog članka. Pri izračunu promijenjene cijene utvrđivati će se odnos između cijene Kritičnog materijala utvrđene prema referentnim izvorima iz ovog članka na dan izvršnosti odluke o odabiru iz provedenog postupka javne nabave radova i cijene Kritičnog materijala utvrđene prema referentnim izvorima u vrijeme nabave Kritičnog materijala u skladu s terminskim planom gradnje. </w:t>
      </w:r>
    </w:p>
    <w:p w14:paraId="0E038A28" w14:textId="77777777" w:rsidR="00FD34D9" w:rsidRPr="00FD34D9" w:rsidRDefault="00FD34D9" w:rsidP="00BF64E4">
      <w:pPr>
        <w:pStyle w:val="BodyText"/>
        <w:ind w:left="397" w:right="680"/>
      </w:pPr>
      <w:r w:rsidRPr="00FD34D9">
        <w:t xml:space="preserve">Referentni izvori za utvrđivanja promjene cijene su: a) statistički podaci o cijenama koje objavljuje Državni zavod za statistiku (indeksi cijena). Promjenjivi parametar je cijena Kritičnog materijala na dan izvršnosti odluke o odabiru. b) U slučaju da Državni zavod za statistiku ne objavljuje podatke o cijenama jednog ili više Kritičnog materijala ili objavljeni podaci nisu primjenjivi, tada se promjena cijene može opravdati tzv. usporednom dokumentarnom metodom, odnosno Ugovaratelj treba dokazati ovlaštenoj osobi naručitelja da je Kritične materijale nabavio (u pravilu platio dobavljaču) u skladu s primjenjivim tržišnim cijenama na hrvatskom, europskom ili svjetskom tržištu u to vrijeme i u tim količinama, što se dokazuje pribavljenim podacima o cijenama konkurentskih dobavljača iste robe (kroz važeće cjenike ili ponude drugih dobavljača), pri čemu je potrebno imati najmanje 3 (tri) takva dokaza (cjenika ili ponude), uključujući odabranu ponudu. </w:t>
      </w:r>
    </w:p>
    <w:p w14:paraId="38D7D282" w14:textId="77777777" w:rsidR="00FD34D9" w:rsidRPr="00FD34D9" w:rsidRDefault="00FD34D9" w:rsidP="00BF64E4">
      <w:pPr>
        <w:pStyle w:val="BodyText"/>
        <w:ind w:left="397" w:right="680"/>
      </w:pPr>
      <w:r w:rsidRPr="00FD34D9">
        <w:t xml:space="preserve">Naručitelj zadržava pravo da i sam, neovisno od Ugovaratelja, pribavi podatke konkurentnih dobavljača o cijenama (kroz važeće cjenike ili ponude drugih dobavljača) koje može koristiti u izračunu razlike cijene za Kritične materijale koji su kao iznimni navedeni u ovom članku. Ugovaratelj će u terminskom planu iskazati vrijeme pravovremenog sklapanja dobavnih ugovora za Kritične materijale koji mogu biti predmet ovog iznimnog obračuna, bez obzira kada su terminskim planom predviđeni rokovi ugradnje. S obzirom da su u troškovniku za pozicije na kojima je predviđena mogućnost ovakvog iznimnog obračuna posebno iskazani materijal, odnosno ugradnja, jedinične cijene materijala iz ponude smatrati će se cijenom kalkulacije ponude. </w:t>
      </w:r>
    </w:p>
    <w:p w14:paraId="4AB3A4FC" w14:textId="77777777" w:rsidR="00FD34D9" w:rsidRPr="00FD34D9" w:rsidRDefault="00FD34D9" w:rsidP="00BF64E4">
      <w:pPr>
        <w:pStyle w:val="BodyText"/>
        <w:ind w:left="397" w:right="680"/>
        <w:jc w:val="both"/>
      </w:pPr>
      <w:r w:rsidRPr="00FD34D9">
        <w:t xml:space="preserve">Naručitelj je ovlašten kod naknadne kalkulacije eventualnog povećanja cijena iznad 10% analizirati i ponuđenu cijenu materijala iz ponude Ugovaratelja odnosno ugovorenu jediničnu cijenu materijala iz ugovornog troškovnika Ugovaratelja, u kontekstu stvarno realne tržišne cijene iskazane u trenutku davanja ponude te cijene na dan izvršnosti odluke o odabiru, a sve u svrhu izračuna povećanja jedinične cijene materijala. Naručitelj je dužan kontrolirati izvršenje ugovora sukladno članku 313. ZJN 2016 te je kao pažljiv javni naručitelj dužan postupati prema načelu dobrog gospodarstvenika prilikom utroška javnih sredstava dodijeljenih iz sredstava EU, stoga je sukladno navedenom Naručitelj dužan osigurati revizijski trag, odnosno dokazni materijal na temelju kojeg će se eventualno prihvatiti povećanje jedinične cijene i izmjena ugovora u svrhu odobravanja sredstava od </w:t>
      </w:r>
      <w:r w:rsidRPr="00FD34D9">
        <w:lastRenderedPageBreak/>
        <w:t xml:space="preserve">strane posredničkog tijela. Za izračun promjena jediničnih cijena (povećanje ili smanjenje) iz ponudbenog troškovnika primjenjuje se formula za izračunavanje, kako je definirano ovim člankom. U svakoj stavci ponudbenog troškovnika za koju se traži izmjena cijene, putem analize cijene utvrđuje se iznos promjene jedinične cijene sudjelovanja kritičnog materijala (Pcj) u jediničnoj cijeni stavke ponudbenog troškovnika. </w:t>
      </w:r>
    </w:p>
    <w:p w14:paraId="23B5AB96" w14:textId="41168A1A" w:rsidR="00FD34D9" w:rsidRPr="00FD34D9" w:rsidRDefault="00FD34D9" w:rsidP="00BF64E4">
      <w:pPr>
        <w:pStyle w:val="BodyText"/>
        <w:ind w:left="397" w:right="680"/>
        <w:jc w:val="both"/>
        <w:rPr>
          <w:bCs/>
        </w:rPr>
      </w:pPr>
      <w:r w:rsidRPr="00FD34D9">
        <w:rPr>
          <w:bCs/>
        </w:rPr>
        <w:t xml:space="preserve">Radi preglednosti izmjene cijene naručitelj će matematičkim zapisom prikazati način promjene cijene kritičnog materijala. Promjena jedinične cijene kritične stavke troškovnika utvrđuje se primjenom sljedeće formule:  Pjc (kn) = C2 – C1 gdje su: Pjc = promjene jedinične cijene ključnog materijala iz stavke ponudbenog troškovnika utvrđena na dan izvršnosti odluke o odabiru (kn) </w:t>
      </w:r>
    </w:p>
    <w:p w14:paraId="0B845EF4" w14:textId="77777777" w:rsidR="00FD34D9" w:rsidRPr="00FD34D9" w:rsidRDefault="00FD34D9" w:rsidP="00BF64E4">
      <w:pPr>
        <w:pStyle w:val="BodyText"/>
        <w:ind w:left="397" w:right="680"/>
        <w:jc w:val="both"/>
        <w:rPr>
          <w:bCs/>
        </w:rPr>
      </w:pPr>
      <w:r w:rsidRPr="00FD34D9">
        <w:rPr>
          <w:bCs/>
        </w:rPr>
        <w:t xml:space="preserve">C2= cijena kritičnog materijala prema referentnom izvoru u vrijeme predviđenog sklapanja dobavnog ugovora s dobavljačem, sukladno terminskom planu (kn). </w:t>
      </w:r>
    </w:p>
    <w:p w14:paraId="703B78BA" w14:textId="77777777" w:rsidR="00FD34D9" w:rsidRPr="00FD34D9" w:rsidRDefault="00FD34D9" w:rsidP="00BF64E4">
      <w:pPr>
        <w:pStyle w:val="BodyText"/>
        <w:ind w:left="397" w:right="680"/>
        <w:jc w:val="both"/>
        <w:rPr>
          <w:bCs/>
        </w:rPr>
      </w:pPr>
      <w:r w:rsidRPr="00FD34D9">
        <w:rPr>
          <w:bCs/>
        </w:rPr>
        <w:t xml:space="preserve">C1= cijena kritičnog materijala prema referentnom izvoru na dan izvršnosti odluke o odabiru (kn). </w:t>
      </w:r>
    </w:p>
    <w:p w14:paraId="491AB42D" w14:textId="7CEDAA27" w:rsidR="00BF64E4" w:rsidRDefault="00FD34D9" w:rsidP="00BF64E4">
      <w:pPr>
        <w:pStyle w:val="BodyText"/>
        <w:ind w:left="397" w:right="680"/>
        <w:jc w:val="both"/>
        <w:rPr>
          <w:bCs/>
        </w:rPr>
      </w:pPr>
      <w:r w:rsidRPr="00FD34D9">
        <w:rPr>
          <w:bCs/>
        </w:rPr>
        <w:t xml:space="preserve">Promjena cijene Kritičnog materijala iz ponudbenog troškovnika u vrijeme predviđenog sklapanja dobavnog ugovora s dobavljačem, sukladno terminskom planu, izražena u postocima izračunava se na sljedeći način: </w:t>
      </w:r>
    </w:p>
    <w:p w14:paraId="3493595A" w14:textId="7E9C3142" w:rsidR="00FD34D9" w:rsidRPr="00FD34D9" w:rsidRDefault="00FD34D9" w:rsidP="00BF64E4">
      <w:pPr>
        <w:pStyle w:val="BodyText"/>
        <w:ind w:left="397" w:right="680"/>
        <w:jc w:val="both"/>
        <w:rPr>
          <w:bCs/>
        </w:rPr>
      </w:pPr>
      <w:r w:rsidRPr="00FD34D9">
        <w:rPr>
          <w:bCs/>
        </w:rPr>
        <w:t xml:space="preserve">p= </w:t>
      </w:r>
      <w:r w:rsidRPr="00FD34D9">
        <w:rPr>
          <w:rFonts w:ascii="Cambria Math" w:hAnsi="Cambria Math" w:cs="Cambria Math"/>
          <w:bCs/>
        </w:rPr>
        <w:t>𝟏𝟎𝟎</w:t>
      </w:r>
      <w:r w:rsidRPr="00FD34D9">
        <w:rPr>
          <w:bCs/>
        </w:rPr>
        <w:t>×(</w:t>
      </w:r>
      <w:r w:rsidRPr="00FD34D9">
        <w:rPr>
          <w:rFonts w:ascii="Cambria Math" w:hAnsi="Cambria Math" w:cs="Cambria Math"/>
          <w:bCs/>
        </w:rPr>
        <w:t>𝑪𝟐</w:t>
      </w:r>
      <w:r w:rsidRPr="00FD34D9">
        <w:rPr>
          <w:bCs/>
        </w:rPr>
        <w:t>−</w:t>
      </w:r>
      <w:r w:rsidRPr="00FD34D9">
        <w:rPr>
          <w:rFonts w:ascii="Cambria Math" w:hAnsi="Cambria Math" w:cs="Cambria Math"/>
          <w:bCs/>
        </w:rPr>
        <w:t>𝑪𝟏</w:t>
      </w:r>
      <w:r w:rsidRPr="00FD34D9">
        <w:rPr>
          <w:bCs/>
        </w:rPr>
        <w:t xml:space="preserve">) </w:t>
      </w:r>
      <w:r w:rsidRPr="00FD34D9">
        <w:rPr>
          <w:rFonts w:ascii="Cambria Math" w:hAnsi="Cambria Math" w:cs="Cambria Math"/>
          <w:bCs/>
        </w:rPr>
        <w:t>𝑪𝟑</w:t>
      </w:r>
      <w:r w:rsidRPr="00FD34D9">
        <w:rPr>
          <w:bCs/>
        </w:rPr>
        <w:t xml:space="preserve"> − M p (%) = postotak promjene cijene iz ponudbenog troškovnika u vrijeme predviđenog sklapanja dobavnog ugovora s dobavljačem, sukladno terminskom planu C3 = cijena stavke iz ponudbenog troškovnika na dan izvršnosti odluke o odabiru u kojoj sudjeluje promatrani kritični materijal (kn) M (%) = Zakonom određeni postotak (10%) Ako je postotak promjene cijene Kritičnog materijala veći od 10%, Ugovaratelju pripada razlika u cijeni koja prelazi 10 %. </w:t>
      </w:r>
    </w:p>
    <w:p w14:paraId="13D7AD30" w14:textId="77777777" w:rsidR="00FD34D9" w:rsidRPr="00FD34D9" w:rsidRDefault="00FD34D9" w:rsidP="00BF64E4">
      <w:pPr>
        <w:pStyle w:val="BodyText"/>
        <w:ind w:left="397" w:right="680"/>
        <w:rPr>
          <w:bCs/>
        </w:rPr>
      </w:pPr>
    </w:p>
    <w:p w14:paraId="541BB598" w14:textId="15475379" w:rsidR="00FD34D9" w:rsidRPr="00FD34D9" w:rsidRDefault="00FD34D9" w:rsidP="00BF64E4">
      <w:pPr>
        <w:pStyle w:val="BodyText"/>
        <w:ind w:left="397" w:right="680"/>
        <w:rPr>
          <w:bCs/>
        </w:rPr>
      </w:pPr>
      <w:r w:rsidRPr="00FD34D9">
        <w:rPr>
          <w:bCs/>
        </w:rPr>
        <w:t>Konačna cijena radova utvrdit će se temeljem odredbi Ugovora prema stvarno izvedenim količinama radova ovjerenih u građevinskoj knjizi. Ugovaratelj dostavlja zahtjev, kojim potražuje razliku u cijeni uz privremene mjesečne situacije, na pregled i ovjeru Nadzornom inženjeru. Ugovaratelj je dužan jasno i precizno iznijeti analizu promjene cijene Kritičnog materijala iz svoje ponude na dan izvršnosti odluke o odabiru (izdvojenog kao cijena nabave iz stavke) s detaljnom razradom kada je Kritični materijal nabavljen, plaćen, isporučen i kada je došlo do promjene cijene. Razrada treba sadržavati detaljnu i dokumentiranu analizu promjene cijene Kritičnog materijala u skladu s odredbama ovog članka. Rok za usuglašavanje i odgovor od strane Nadzornog inženjera i Naručitelja je 15 (petnaest) dana od primitka potpunog zahtjeva. Tijekom razdoblja analize zahtjeva Ugovaratelj po ovoj osnovi nema pravo na zastoj radova ili ostvarivanje dodatnih troškova. Ako je do povećanja cijene Kritičnog materijala došlo nakon dolaska u zakašnjenje Ugovaratelja, sukladno Terminskom planu, Naručitelj neće pristupiti izmijeni ugovorenih jediničnih cijena u troškovniku. Izvođač je svoj zahtjev za promjenom cijene dužan detaljno obrazložiti, dokazati i dokumentirati (osigurati tzv. revizijski trag) u skladu s odredbama ovog članka. Ako Nadzorni inženjer usvoji zahtjev za promjenom cijene i ako</w:t>
      </w:r>
      <w:r w:rsidR="00BF64E4">
        <w:rPr>
          <w:bCs/>
        </w:rPr>
        <w:t xml:space="preserve"> </w:t>
      </w:r>
      <w:r w:rsidRPr="00FD34D9">
        <w:rPr>
          <w:bCs/>
        </w:rPr>
        <w:t>ne postoji spor o istom, ugovorne strane će takvu promjenu cijene potvrditi sklapanjem odgovarajućeg dodatka ugovoru, sukladno članku 315. ZJN 2016. Naručitelj zadržava pravo sklapanja jednog dodatka ugovoru za više situacija prema kojima dolazi do promjene ugovorene cijene, odnosno naručitelj neće dodatak ugovoru sklapati za svaku mjesečnu situaciju zasebno.</w:t>
      </w:r>
    </w:p>
    <w:p w14:paraId="64A46082" w14:textId="77777777" w:rsidR="00FD34D9" w:rsidRDefault="00FD34D9">
      <w:pPr>
        <w:pStyle w:val="BodyText"/>
        <w:spacing w:before="12"/>
        <w:ind w:left="0"/>
        <w:rPr>
          <w:sz w:val="19"/>
        </w:rPr>
      </w:pPr>
    </w:p>
    <w:p w14:paraId="27A44399" w14:textId="77777777" w:rsidR="005B0551" w:rsidRDefault="00E74459">
      <w:pPr>
        <w:pStyle w:val="BodyText"/>
        <w:ind w:right="658"/>
        <w:jc w:val="both"/>
      </w:pPr>
      <w:r>
        <w:t>Ugovaratelj se obvezuje u roku od 3 (tri) dana od dana potpisa ugovora dostaviti Naručitelju policu osiguranja</w:t>
      </w:r>
      <w:r>
        <w:rPr>
          <w:spacing w:val="1"/>
        </w:rPr>
        <w:t xml:space="preserve"> </w:t>
      </w:r>
      <w:r>
        <w:t>gradilišta za vrijeme izvođenja radova na građevinskom objektu na kojem se izvode predmetni radovi, te</w:t>
      </w:r>
      <w:r>
        <w:rPr>
          <w:spacing w:val="1"/>
        </w:rPr>
        <w:t xml:space="preserve"> </w:t>
      </w:r>
      <w:r>
        <w:t>osiguranje</w:t>
      </w:r>
      <w:r>
        <w:rPr>
          <w:spacing w:val="-2"/>
        </w:rPr>
        <w:t xml:space="preserve"> </w:t>
      </w:r>
      <w:r>
        <w:t>od</w:t>
      </w:r>
      <w:r>
        <w:rPr>
          <w:spacing w:val="-1"/>
        </w:rPr>
        <w:t xml:space="preserve"> </w:t>
      </w:r>
      <w:r>
        <w:t>odgovornosti prema</w:t>
      </w:r>
      <w:r>
        <w:rPr>
          <w:spacing w:val="-1"/>
        </w:rPr>
        <w:t xml:space="preserve"> </w:t>
      </w:r>
      <w:r>
        <w:t>trećim</w:t>
      </w:r>
      <w:r>
        <w:rPr>
          <w:spacing w:val="-3"/>
        </w:rPr>
        <w:t xml:space="preserve"> </w:t>
      </w:r>
      <w:r>
        <w:t>osobama, kao</w:t>
      </w:r>
      <w:r>
        <w:rPr>
          <w:spacing w:val="-1"/>
        </w:rPr>
        <w:t xml:space="preserve"> </w:t>
      </w:r>
      <w:r>
        <w:t>i</w:t>
      </w:r>
      <w:r>
        <w:rPr>
          <w:spacing w:val="44"/>
        </w:rPr>
        <w:t xml:space="preserve"> </w:t>
      </w:r>
      <w:r>
        <w:t>djelatnicima</w:t>
      </w:r>
      <w:r>
        <w:rPr>
          <w:spacing w:val="-1"/>
        </w:rPr>
        <w:t xml:space="preserve"> </w:t>
      </w:r>
      <w:r>
        <w:t>i imovini</w:t>
      </w:r>
      <w:r>
        <w:rPr>
          <w:spacing w:val="-1"/>
        </w:rPr>
        <w:t xml:space="preserve"> </w:t>
      </w:r>
      <w:r>
        <w:t>Naručitelja.</w:t>
      </w:r>
    </w:p>
    <w:p w14:paraId="63C21ABF" w14:textId="77777777" w:rsidR="005B0551" w:rsidRDefault="005B0551">
      <w:pPr>
        <w:pStyle w:val="BodyText"/>
        <w:ind w:left="0"/>
      </w:pPr>
    </w:p>
    <w:p w14:paraId="28890D3F" w14:textId="1AD5C3E3" w:rsidR="005B0551" w:rsidRPr="00F81639" w:rsidRDefault="00E74459">
      <w:pPr>
        <w:pStyle w:val="BodyText"/>
        <w:spacing w:before="1"/>
        <w:ind w:right="655"/>
        <w:jc w:val="both"/>
      </w:pPr>
      <w:r w:rsidRPr="00F81639">
        <w:t>Minimalna</w:t>
      </w:r>
      <w:r w:rsidRPr="00F81639">
        <w:rPr>
          <w:spacing w:val="1"/>
        </w:rPr>
        <w:t xml:space="preserve"> </w:t>
      </w:r>
      <w:r w:rsidRPr="00F81639">
        <w:t>svota</w:t>
      </w:r>
      <w:r w:rsidRPr="00F81639">
        <w:rPr>
          <w:spacing w:val="1"/>
        </w:rPr>
        <w:t xml:space="preserve"> </w:t>
      </w:r>
      <w:r w:rsidRPr="00F81639">
        <w:t>osiguranja</w:t>
      </w:r>
      <w:r w:rsidRPr="00F81639">
        <w:rPr>
          <w:spacing w:val="1"/>
        </w:rPr>
        <w:t xml:space="preserve"> </w:t>
      </w:r>
      <w:r w:rsidRPr="00F81639">
        <w:t>od</w:t>
      </w:r>
      <w:r w:rsidRPr="00F81639">
        <w:rPr>
          <w:spacing w:val="1"/>
        </w:rPr>
        <w:t xml:space="preserve"> </w:t>
      </w:r>
      <w:r w:rsidRPr="00F81639">
        <w:t>odgovornosti</w:t>
      </w:r>
      <w:r w:rsidRPr="00F81639">
        <w:rPr>
          <w:spacing w:val="1"/>
        </w:rPr>
        <w:t xml:space="preserve"> </w:t>
      </w:r>
      <w:r w:rsidRPr="00F81639">
        <w:t>po</w:t>
      </w:r>
      <w:r w:rsidRPr="00F81639">
        <w:rPr>
          <w:spacing w:val="1"/>
        </w:rPr>
        <w:t xml:space="preserve"> </w:t>
      </w:r>
      <w:r w:rsidRPr="00F81639">
        <w:t>štetnom</w:t>
      </w:r>
      <w:r w:rsidRPr="00F81639">
        <w:rPr>
          <w:spacing w:val="1"/>
        </w:rPr>
        <w:t xml:space="preserve"> </w:t>
      </w:r>
      <w:r w:rsidRPr="00F81639">
        <w:t>događaju</w:t>
      </w:r>
      <w:r w:rsidRPr="00F81639">
        <w:rPr>
          <w:spacing w:val="1"/>
        </w:rPr>
        <w:t xml:space="preserve"> </w:t>
      </w:r>
      <w:r w:rsidRPr="00F81639">
        <w:t>mora</w:t>
      </w:r>
      <w:r w:rsidRPr="00F81639">
        <w:rPr>
          <w:spacing w:val="1"/>
        </w:rPr>
        <w:t xml:space="preserve"> </w:t>
      </w:r>
      <w:r w:rsidRPr="00F81639">
        <w:t>biti</w:t>
      </w:r>
      <w:r w:rsidRPr="00F81639">
        <w:rPr>
          <w:spacing w:val="1"/>
        </w:rPr>
        <w:t xml:space="preserve"> </w:t>
      </w:r>
      <w:r w:rsidRPr="00F81639">
        <w:t>ugovorena</w:t>
      </w:r>
      <w:r w:rsidRPr="00F81639">
        <w:rPr>
          <w:spacing w:val="1"/>
        </w:rPr>
        <w:t xml:space="preserve"> </w:t>
      </w:r>
      <w:r w:rsidRPr="00F81639">
        <w:t>za</w:t>
      </w:r>
      <w:r w:rsidRPr="00F81639">
        <w:rPr>
          <w:spacing w:val="1"/>
        </w:rPr>
        <w:t xml:space="preserve"> </w:t>
      </w:r>
      <w:r w:rsidRPr="00F81639">
        <w:t>osiguranje</w:t>
      </w:r>
      <w:r w:rsidRPr="00F81639">
        <w:rPr>
          <w:spacing w:val="1"/>
        </w:rPr>
        <w:t xml:space="preserve"> </w:t>
      </w:r>
      <w:r w:rsidRPr="00F81639">
        <w:t>od</w:t>
      </w:r>
      <w:r w:rsidRPr="00F81639">
        <w:rPr>
          <w:spacing w:val="-43"/>
        </w:rPr>
        <w:t xml:space="preserve"> </w:t>
      </w:r>
      <w:r w:rsidRPr="00F81639">
        <w:rPr>
          <w:spacing w:val="-1"/>
        </w:rPr>
        <w:t>odgovornosti</w:t>
      </w:r>
      <w:r w:rsidRPr="00F81639">
        <w:rPr>
          <w:spacing w:val="-10"/>
        </w:rPr>
        <w:t xml:space="preserve"> </w:t>
      </w:r>
      <w:r w:rsidRPr="00F81639">
        <w:t>prema</w:t>
      </w:r>
      <w:r w:rsidRPr="00F81639">
        <w:rPr>
          <w:spacing w:val="-10"/>
        </w:rPr>
        <w:t xml:space="preserve"> </w:t>
      </w:r>
      <w:r w:rsidRPr="00F81639">
        <w:t>trećima</w:t>
      </w:r>
      <w:r w:rsidRPr="00F81639">
        <w:rPr>
          <w:spacing w:val="-10"/>
        </w:rPr>
        <w:t xml:space="preserve"> </w:t>
      </w:r>
      <w:r w:rsidRPr="00F81639">
        <w:t>osobama,</w:t>
      </w:r>
      <w:r w:rsidRPr="00F81639">
        <w:rPr>
          <w:spacing w:val="-9"/>
        </w:rPr>
        <w:t xml:space="preserve"> </w:t>
      </w:r>
      <w:r w:rsidRPr="00F81639">
        <w:t>djelatnicima</w:t>
      </w:r>
      <w:r w:rsidRPr="00F81639">
        <w:rPr>
          <w:spacing w:val="-10"/>
        </w:rPr>
        <w:t xml:space="preserve"> </w:t>
      </w:r>
      <w:r w:rsidRPr="00F81639">
        <w:t>i</w:t>
      </w:r>
      <w:r w:rsidRPr="00F81639">
        <w:rPr>
          <w:spacing w:val="-10"/>
        </w:rPr>
        <w:t xml:space="preserve"> </w:t>
      </w:r>
      <w:r w:rsidRPr="00F81639">
        <w:t>imovini</w:t>
      </w:r>
      <w:r w:rsidRPr="00F81639">
        <w:rPr>
          <w:spacing w:val="-7"/>
        </w:rPr>
        <w:t xml:space="preserve"> </w:t>
      </w:r>
      <w:r w:rsidRPr="00F81639">
        <w:t>Naručitelja</w:t>
      </w:r>
      <w:r w:rsidRPr="00F81639">
        <w:rPr>
          <w:spacing w:val="-6"/>
        </w:rPr>
        <w:t xml:space="preserve"> </w:t>
      </w:r>
      <w:r w:rsidRPr="00F81639">
        <w:t>–</w:t>
      </w:r>
      <w:r w:rsidRPr="00F81639">
        <w:rPr>
          <w:spacing w:val="-10"/>
        </w:rPr>
        <w:t xml:space="preserve"> </w:t>
      </w:r>
      <w:r w:rsidRPr="00F81639">
        <w:t>svota</w:t>
      </w:r>
      <w:r w:rsidRPr="00F81639">
        <w:rPr>
          <w:spacing w:val="-9"/>
        </w:rPr>
        <w:t xml:space="preserve"> </w:t>
      </w:r>
      <w:r w:rsidRPr="00F81639">
        <w:t>osiguranja</w:t>
      </w:r>
      <w:r w:rsidRPr="00F81639">
        <w:rPr>
          <w:spacing w:val="-10"/>
        </w:rPr>
        <w:t xml:space="preserve"> </w:t>
      </w:r>
      <w:r w:rsidRPr="00F81639">
        <w:t>po</w:t>
      </w:r>
      <w:r w:rsidRPr="00F81639">
        <w:rPr>
          <w:spacing w:val="-10"/>
        </w:rPr>
        <w:t xml:space="preserve"> </w:t>
      </w:r>
      <w:r w:rsidRPr="00F81639">
        <w:t>štetnom</w:t>
      </w:r>
      <w:r w:rsidRPr="00F81639">
        <w:rPr>
          <w:spacing w:val="-11"/>
        </w:rPr>
        <w:t xml:space="preserve"> </w:t>
      </w:r>
      <w:r w:rsidRPr="00F81639">
        <w:t>događaju</w:t>
      </w:r>
      <w:r w:rsidRPr="00F81639">
        <w:rPr>
          <w:spacing w:val="-43"/>
        </w:rPr>
        <w:t xml:space="preserve"> </w:t>
      </w:r>
      <w:r w:rsidRPr="00F81639">
        <w:t>ne</w:t>
      </w:r>
      <w:r w:rsidRPr="00F81639">
        <w:rPr>
          <w:spacing w:val="-2"/>
        </w:rPr>
        <w:t xml:space="preserve"> </w:t>
      </w:r>
      <w:r w:rsidRPr="00F81639">
        <w:t>smije</w:t>
      </w:r>
      <w:r w:rsidRPr="00F81639">
        <w:rPr>
          <w:spacing w:val="-1"/>
        </w:rPr>
        <w:t xml:space="preserve"> </w:t>
      </w:r>
      <w:r w:rsidRPr="00F81639">
        <w:t>biti manja od</w:t>
      </w:r>
      <w:r w:rsidRPr="00F81639">
        <w:rPr>
          <w:spacing w:val="2"/>
        </w:rPr>
        <w:t xml:space="preserve"> </w:t>
      </w:r>
      <w:r w:rsidR="00670E8F" w:rsidRPr="00F81639">
        <w:t>30</w:t>
      </w:r>
      <w:r w:rsidRPr="00F81639">
        <w:t>0.000,00</w:t>
      </w:r>
      <w:r w:rsidRPr="00F81639">
        <w:rPr>
          <w:spacing w:val="-1"/>
        </w:rPr>
        <w:t xml:space="preserve"> </w:t>
      </w:r>
      <w:r w:rsidRPr="00F81639">
        <w:t>kn.</w:t>
      </w:r>
    </w:p>
    <w:p w14:paraId="2CCDE708" w14:textId="77777777" w:rsidR="005B0551" w:rsidRPr="00F81639" w:rsidRDefault="005B0551">
      <w:pPr>
        <w:pStyle w:val="BodyText"/>
        <w:ind w:left="0"/>
      </w:pPr>
    </w:p>
    <w:p w14:paraId="4CF877FE" w14:textId="72FD5885" w:rsidR="00895624" w:rsidRPr="00F81639" w:rsidRDefault="00E74459" w:rsidP="00895624">
      <w:pPr>
        <w:pStyle w:val="BodyText"/>
        <w:ind w:right="665"/>
        <w:jc w:val="both"/>
      </w:pPr>
      <w:r w:rsidRPr="00F81639">
        <w:t>Minimalna svota osiguranja od odgovornosti agregatno za vrijeme izvođenja radova mora biti ugovorena za</w:t>
      </w:r>
      <w:r w:rsidRPr="00F81639">
        <w:rPr>
          <w:spacing w:val="1"/>
        </w:rPr>
        <w:t xml:space="preserve"> </w:t>
      </w:r>
      <w:r w:rsidRPr="00F81639">
        <w:t>osiguranje od odgovornosti prema trećim osobama, djelatnicima i imovini Naručitelja ne smije biti manja od</w:t>
      </w:r>
      <w:r w:rsidRPr="00F81639">
        <w:rPr>
          <w:spacing w:val="1"/>
        </w:rPr>
        <w:t xml:space="preserve"> </w:t>
      </w:r>
      <w:r w:rsidR="00670E8F" w:rsidRPr="00F81639">
        <w:t>6</w:t>
      </w:r>
      <w:r w:rsidRPr="00F81639">
        <w:t>00.000,00</w:t>
      </w:r>
      <w:r w:rsidRPr="00F81639">
        <w:rPr>
          <w:spacing w:val="-2"/>
        </w:rPr>
        <w:t xml:space="preserve"> </w:t>
      </w:r>
      <w:r w:rsidRPr="00F81639">
        <w:t>kn</w:t>
      </w:r>
    </w:p>
    <w:p w14:paraId="0081542D" w14:textId="77777777" w:rsidR="00895624" w:rsidRPr="00FD34D9" w:rsidRDefault="00895624" w:rsidP="00895624">
      <w:pPr>
        <w:pStyle w:val="BodyText"/>
        <w:ind w:right="665"/>
        <w:jc w:val="both"/>
      </w:pPr>
    </w:p>
    <w:p w14:paraId="043EA0BA" w14:textId="4AB0ED02" w:rsidR="005B0551" w:rsidRDefault="00E74459" w:rsidP="00895624">
      <w:pPr>
        <w:pStyle w:val="BodyText"/>
        <w:ind w:right="665"/>
        <w:jc w:val="both"/>
      </w:pPr>
      <w:r>
        <w:t>Polica</w:t>
      </w:r>
      <w:r>
        <w:rPr>
          <w:spacing w:val="40"/>
        </w:rPr>
        <w:t xml:space="preserve"> </w:t>
      </w:r>
      <w:r>
        <w:t>osiguranja</w:t>
      </w:r>
      <w:r>
        <w:rPr>
          <w:spacing w:val="40"/>
        </w:rPr>
        <w:t xml:space="preserve"> </w:t>
      </w:r>
      <w:r>
        <w:t>za</w:t>
      </w:r>
      <w:r>
        <w:rPr>
          <w:spacing w:val="42"/>
        </w:rPr>
        <w:t xml:space="preserve"> </w:t>
      </w:r>
      <w:r>
        <w:t>osiguranje</w:t>
      </w:r>
      <w:r>
        <w:rPr>
          <w:spacing w:val="39"/>
        </w:rPr>
        <w:t xml:space="preserve"> </w:t>
      </w:r>
      <w:r>
        <w:t>gradilišta</w:t>
      </w:r>
      <w:r>
        <w:rPr>
          <w:spacing w:val="42"/>
        </w:rPr>
        <w:t xml:space="preserve"> </w:t>
      </w:r>
      <w:r>
        <w:t>za</w:t>
      </w:r>
      <w:r>
        <w:rPr>
          <w:spacing w:val="43"/>
        </w:rPr>
        <w:t xml:space="preserve"> </w:t>
      </w:r>
      <w:r>
        <w:t>vrijeme</w:t>
      </w:r>
      <w:r>
        <w:rPr>
          <w:spacing w:val="40"/>
        </w:rPr>
        <w:t xml:space="preserve"> </w:t>
      </w:r>
      <w:r>
        <w:t>izvođenja</w:t>
      </w:r>
      <w:r>
        <w:rPr>
          <w:spacing w:val="40"/>
        </w:rPr>
        <w:t xml:space="preserve"> </w:t>
      </w:r>
      <w:r>
        <w:t>radova</w:t>
      </w:r>
      <w:r>
        <w:rPr>
          <w:spacing w:val="41"/>
        </w:rPr>
        <w:t xml:space="preserve"> </w:t>
      </w:r>
      <w:r>
        <w:t>mora</w:t>
      </w:r>
      <w:r>
        <w:rPr>
          <w:spacing w:val="40"/>
        </w:rPr>
        <w:t xml:space="preserve"> </w:t>
      </w:r>
      <w:r>
        <w:t>odgovarati</w:t>
      </w:r>
      <w:r>
        <w:rPr>
          <w:spacing w:val="82"/>
        </w:rPr>
        <w:t xml:space="preserve"> </w:t>
      </w:r>
      <w:r>
        <w:t>iznosu</w:t>
      </w:r>
      <w:r>
        <w:rPr>
          <w:spacing w:val="41"/>
        </w:rPr>
        <w:t xml:space="preserve"> </w:t>
      </w:r>
      <w:r>
        <w:t>ugovorene</w:t>
      </w:r>
    </w:p>
    <w:p w14:paraId="71A8B8F6" w14:textId="77777777" w:rsidR="005B0551" w:rsidRDefault="00E74459">
      <w:pPr>
        <w:pStyle w:val="BodyText"/>
        <w:spacing w:before="1"/>
        <w:jc w:val="both"/>
      </w:pPr>
      <w:r>
        <w:t>vrijednosti</w:t>
      </w:r>
      <w:r>
        <w:rPr>
          <w:spacing w:val="-3"/>
        </w:rPr>
        <w:t xml:space="preserve"> </w:t>
      </w:r>
      <w:r>
        <w:t>radova</w:t>
      </w:r>
      <w:r>
        <w:rPr>
          <w:spacing w:val="-3"/>
        </w:rPr>
        <w:t xml:space="preserve"> </w:t>
      </w:r>
      <w:r>
        <w:t>bez</w:t>
      </w:r>
      <w:r>
        <w:rPr>
          <w:spacing w:val="-3"/>
        </w:rPr>
        <w:t xml:space="preserve"> </w:t>
      </w:r>
      <w:r>
        <w:t>PDV-a.</w:t>
      </w:r>
    </w:p>
    <w:p w14:paraId="70CCBAD0" w14:textId="77777777" w:rsidR="005B0551" w:rsidRDefault="00E74459">
      <w:pPr>
        <w:pStyle w:val="BodyText"/>
        <w:spacing w:before="1" w:line="243" w:lineRule="exact"/>
        <w:jc w:val="both"/>
      </w:pPr>
      <w:r>
        <w:t>Sva</w:t>
      </w:r>
      <w:r>
        <w:rPr>
          <w:spacing w:val="-3"/>
        </w:rPr>
        <w:t xml:space="preserve"> </w:t>
      </w:r>
      <w:r>
        <w:t>osiguranja</w:t>
      </w:r>
      <w:r>
        <w:rPr>
          <w:spacing w:val="-3"/>
        </w:rPr>
        <w:t xml:space="preserve"> </w:t>
      </w:r>
      <w:r>
        <w:t>moraju</w:t>
      </w:r>
      <w:r>
        <w:rPr>
          <w:spacing w:val="-3"/>
        </w:rPr>
        <w:t xml:space="preserve"> </w:t>
      </w:r>
      <w:r>
        <w:t>biti</w:t>
      </w:r>
      <w:r>
        <w:rPr>
          <w:spacing w:val="-3"/>
        </w:rPr>
        <w:t xml:space="preserve"> </w:t>
      </w:r>
      <w:r>
        <w:t>ugovorena</w:t>
      </w:r>
      <w:r>
        <w:rPr>
          <w:spacing w:val="-3"/>
        </w:rPr>
        <w:t xml:space="preserve"> </w:t>
      </w:r>
      <w:r>
        <w:t>bez</w:t>
      </w:r>
      <w:r>
        <w:rPr>
          <w:spacing w:val="-3"/>
        </w:rPr>
        <w:t xml:space="preserve"> </w:t>
      </w:r>
      <w:r>
        <w:t>sudjelovanja</w:t>
      </w:r>
      <w:r>
        <w:rPr>
          <w:spacing w:val="-3"/>
        </w:rPr>
        <w:t xml:space="preserve"> </w:t>
      </w:r>
      <w:r>
        <w:t>osiguranika</w:t>
      </w:r>
      <w:r>
        <w:rPr>
          <w:spacing w:val="-3"/>
        </w:rPr>
        <w:t xml:space="preserve"> </w:t>
      </w:r>
      <w:r>
        <w:t>u</w:t>
      </w:r>
      <w:r>
        <w:rPr>
          <w:spacing w:val="-2"/>
        </w:rPr>
        <w:t xml:space="preserve"> </w:t>
      </w:r>
      <w:r>
        <w:t>šteti,</w:t>
      </w:r>
      <w:r>
        <w:rPr>
          <w:spacing w:val="-3"/>
        </w:rPr>
        <w:t xml:space="preserve"> </w:t>
      </w:r>
      <w:r>
        <w:t>bez</w:t>
      </w:r>
      <w:r>
        <w:rPr>
          <w:spacing w:val="-3"/>
        </w:rPr>
        <w:t xml:space="preserve"> </w:t>
      </w:r>
      <w:r>
        <w:t>franšize</w:t>
      </w:r>
      <w:r>
        <w:rPr>
          <w:spacing w:val="-3"/>
        </w:rPr>
        <w:t xml:space="preserve"> </w:t>
      </w:r>
      <w:r>
        <w:t>i</w:t>
      </w:r>
      <w:r>
        <w:rPr>
          <w:spacing w:val="-3"/>
        </w:rPr>
        <w:t xml:space="preserve"> </w:t>
      </w:r>
      <w:r>
        <w:t>bez</w:t>
      </w:r>
      <w:r>
        <w:rPr>
          <w:spacing w:val="-3"/>
        </w:rPr>
        <w:t xml:space="preserve"> </w:t>
      </w:r>
      <w:r>
        <w:t>karence.</w:t>
      </w:r>
    </w:p>
    <w:p w14:paraId="7927AABB" w14:textId="77777777" w:rsidR="005B0551" w:rsidRDefault="00E74459">
      <w:pPr>
        <w:pStyle w:val="BodyText"/>
        <w:ind w:right="658"/>
        <w:jc w:val="both"/>
      </w:pPr>
      <w:r>
        <w:t>Navedena osiguranja trebaju pokriti štetu na osobama i imovini Naručitelja, njegovim djelatnicima, i trećim</w:t>
      </w:r>
      <w:r>
        <w:rPr>
          <w:spacing w:val="1"/>
        </w:rPr>
        <w:t xml:space="preserve"> </w:t>
      </w:r>
      <w:r>
        <w:t>osobama za slučaj nezgode sve do dana potpisa Zapisnika o primopredaji, a osigurateljna pokrića moraju biti na</w:t>
      </w:r>
      <w:r>
        <w:rPr>
          <w:spacing w:val="-43"/>
        </w:rPr>
        <w:t xml:space="preserve"> </w:t>
      </w:r>
      <w:r>
        <w:t>snazi</w:t>
      </w:r>
      <w:r>
        <w:rPr>
          <w:spacing w:val="-1"/>
        </w:rPr>
        <w:t xml:space="preserve"> </w:t>
      </w:r>
      <w:r>
        <w:t>od početka</w:t>
      </w:r>
      <w:r>
        <w:rPr>
          <w:spacing w:val="-1"/>
        </w:rPr>
        <w:t xml:space="preserve"> </w:t>
      </w:r>
      <w:r>
        <w:t>do završetka</w:t>
      </w:r>
      <w:r>
        <w:rPr>
          <w:spacing w:val="2"/>
        </w:rPr>
        <w:t xml:space="preserve"> </w:t>
      </w:r>
      <w:r>
        <w:t>radova</w:t>
      </w:r>
      <w:r>
        <w:rPr>
          <w:spacing w:val="-1"/>
        </w:rPr>
        <w:t xml:space="preserve"> </w:t>
      </w:r>
      <w:r>
        <w:t>koji su predmet</w:t>
      </w:r>
      <w:r>
        <w:rPr>
          <w:spacing w:val="-1"/>
        </w:rPr>
        <w:t xml:space="preserve"> </w:t>
      </w:r>
      <w:r>
        <w:t>ovog</w:t>
      </w:r>
      <w:r>
        <w:rPr>
          <w:spacing w:val="-1"/>
        </w:rPr>
        <w:t xml:space="preserve"> </w:t>
      </w:r>
      <w:r>
        <w:t>Ugovora.</w:t>
      </w:r>
    </w:p>
    <w:p w14:paraId="01CDBACE" w14:textId="77777777" w:rsidR="005B0551" w:rsidRDefault="005B0551">
      <w:pPr>
        <w:pStyle w:val="BodyText"/>
        <w:spacing w:before="11"/>
        <w:ind w:left="0"/>
        <w:rPr>
          <w:sz w:val="19"/>
        </w:rPr>
      </w:pPr>
    </w:p>
    <w:p w14:paraId="4C840F7B" w14:textId="15966DA0" w:rsidR="005B0551" w:rsidRDefault="00E74459">
      <w:pPr>
        <w:pStyle w:val="BodyText"/>
        <w:ind w:right="656"/>
        <w:jc w:val="both"/>
      </w:pPr>
      <w:r>
        <w:rPr>
          <w:spacing w:val="-1"/>
        </w:rPr>
        <w:lastRenderedPageBreak/>
        <w:t>Ugovaratelj</w:t>
      </w:r>
      <w:r>
        <w:rPr>
          <w:spacing w:val="-10"/>
        </w:rPr>
        <w:t xml:space="preserve"> </w:t>
      </w:r>
      <w:r>
        <w:rPr>
          <w:spacing w:val="-1"/>
        </w:rPr>
        <w:t>je</w:t>
      </w:r>
      <w:r>
        <w:rPr>
          <w:spacing w:val="26"/>
        </w:rPr>
        <w:t xml:space="preserve"> </w:t>
      </w:r>
      <w:r>
        <w:rPr>
          <w:spacing w:val="-1"/>
        </w:rPr>
        <w:t>odgovoran</w:t>
      </w:r>
      <w:r>
        <w:rPr>
          <w:spacing w:val="26"/>
        </w:rPr>
        <w:t xml:space="preserve"> </w:t>
      </w:r>
      <w:r>
        <w:t>za</w:t>
      </w:r>
      <w:r>
        <w:rPr>
          <w:spacing w:val="-7"/>
        </w:rPr>
        <w:t xml:space="preserve"> </w:t>
      </w:r>
      <w:r>
        <w:t>štetu</w:t>
      </w:r>
      <w:r>
        <w:rPr>
          <w:spacing w:val="-8"/>
        </w:rPr>
        <w:t xml:space="preserve"> </w:t>
      </w:r>
      <w:r>
        <w:t>Naručitelju</w:t>
      </w:r>
      <w:r>
        <w:rPr>
          <w:spacing w:val="-10"/>
        </w:rPr>
        <w:t xml:space="preserve"> </w:t>
      </w:r>
      <w:r>
        <w:t>te</w:t>
      </w:r>
      <w:r>
        <w:rPr>
          <w:spacing w:val="-8"/>
        </w:rPr>
        <w:t xml:space="preserve"> </w:t>
      </w:r>
      <w:r>
        <w:t>se</w:t>
      </w:r>
      <w:r>
        <w:rPr>
          <w:spacing w:val="-11"/>
        </w:rPr>
        <w:t xml:space="preserve"> </w:t>
      </w:r>
      <w:r>
        <w:t>obvezuje</w:t>
      </w:r>
      <w:r>
        <w:rPr>
          <w:spacing w:val="-11"/>
        </w:rPr>
        <w:t xml:space="preserve"> </w:t>
      </w:r>
      <w:r>
        <w:t>Naručitelju</w:t>
      </w:r>
      <w:r>
        <w:rPr>
          <w:spacing w:val="-10"/>
        </w:rPr>
        <w:t xml:space="preserve"> </w:t>
      </w:r>
      <w:r>
        <w:t>nadoknaditi</w:t>
      </w:r>
      <w:r>
        <w:rPr>
          <w:spacing w:val="-10"/>
        </w:rPr>
        <w:t xml:space="preserve"> </w:t>
      </w:r>
      <w:r>
        <w:t>štetu</w:t>
      </w:r>
      <w:r>
        <w:rPr>
          <w:spacing w:val="-8"/>
        </w:rPr>
        <w:t xml:space="preserve"> </w:t>
      </w:r>
      <w:r>
        <w:t>koju</w:t>
      </w:r>
      <w:r>
        <w:rPr>
          <w:spacing w:val="-10"/>
        </w:rPr>
        <w:t xml:space="preserve"> </w:t>
      </w:r>
      <w:r>
        <w:t>tijekom</w:t>
      </w:r>
      <w:r>
        <w:rPr>
          <w:spacing w:val="-11"/>
        </w:rPr>
        <w:t xml:space="preserve"> </w:t>
      </w:r>
      <w:r>
        <w:t>izvršenja</w:t>
      </w:r>
      <w:r>
        <w:rPr>
          <w:spacing w:val="1"/>
        </w:rPr>
        <w:t xml:space="preserve"> </w:t>
      </w:r>
      <w:r>
        <w:t>ugovora svojom krivnjom (namjerno ili nepažnjom)</w:t>
      </w:r>
      <w:r>
        <w:rPr>
          <w:spacing w:val="1"/>
        </w:rPr>
        <w:t xml:space="preserve"> </w:t>
      </w:r>
      <w:r>
        <w:t>prouzroče ili počine njegovi djelatnici i/ili treće osobe koje</w:t>
      </w:r>
      <w:r>
        <w:rPr>
          <w:spacing w:val="1"/>
        </w:rPr>
        <w:t xml:space="preserve"> </w:t>
      </w:r>
      <w:r>
        <w:t>su angažirane od strane Ugovaratelja u izvršenju predmeta ugovora. U slučaju nastanka štete, sastavit će se</w:t>
      </w:r>
      <w:r>
        <w:rPr>
          <w:spacing w:val="1"/>
        </w:rPr>
        <w:t xml:space="preserve"> </w:t>
      </w:r>
      <w:r>
        <w:t>zapisnik</w:t>
      </w:r>
      <w:r>
        <w:rPr>
          <w:spacing w:val="-1"/>
        </w:rPr>
        <w:t xml:space="preserve"> </w:t>
      </w:r>
      <w:r>
        <w:t>koji ovjeravaju obje</w:t>
      </w:r>
      <w:r>
        <w:rPr>
          <w:spacing w:val="-1"/>
        </w:rPr>
        <w:t xml:space="preserve"> </w:t>
      </w:r>
      <w:r>
        <w:t>ugovorne</w:t>
      </w:r>
      <w:r>
        <w:rPr>
          <w:spacing w:val="1"/>
        </w:rPr>
        <w:t xml:space="preserve"> </w:t>
      </w:r>
      <w:r>
        <w:t>strane.</w:t>
      </w:r>
    </w:p>
    <w:p w14:paraId="46F84208" w14:textId="77777777" w:rsidR="00FD34D9" w:rsidRDefault="00FD34D9">
      <w:pPr>
        <w:pStyle w:val="BodyText"/>
        <w:ind w:right="656"/>
        <w:jc w:val="both"/>
      </w:pPr>
    </w:p>
    <w:p w14:paraId="5F9D3915" w14:textId="77777777" w:rsidR="005B0551" w:rsidRDefault="00E74459">
      <w:pPr>
        <w:pStyle w:val="Heading2"/>
        <w:ind w:left="4593"/>
        <w:jc w:val="both"/>
      </w:pPr>
      <w:r>
        <w:t>Članak</w:t>
      </w:r>
      <w:r>
        <w:rPr>
          <w:spacing w:val="-2"/>
        </w:rPr>
        <w:t xml:space="preserve"> </w:t>
      </w:r>
      <w:r>
        <w:t>7.</w:t>
      </w:r>
    </w:p>
    <w:p w14:paraId="2DA3D118" w14:textId="77777777" w:rsidR="005B0551" w:rsidRDefault="00E74459">
      <w:pPr>
        <w:pStyle w:val="BodyText"/>
        <w:spacing w:before="1" w:line="243" w:lineRule="exact"/>
        <w:jc w:val="both"/>
      </w:pPr>
      <w:r>
        <w:t>Sva</w:t>
      </w:r>
      <w:r>
        <w:rPr>
          <w:spacing w:val="-3"/>
        </w:rPr>
        <w:t xml:space="preserve"> </w:t>
      </w:r>
      <w:r>
        <w:t>plaćanja</w:t>
      </w:r>
      <w:r>
        <w:rPr>
          <w:spacing w:val="-2"/>
        </w:rPr>
        <w:t xml:space="preserve"> </w:t>
      </w:r>
      <w:r>
        <w:t>Naručitelj</w:t>
      </w:r>
      <w:r>
        <w:rPr>
          <w:spacing w:val="-3"/>
        </w:rPr>
        <w:t xml:space="preserve"> </w:t>
      </w:r>
      <w:r>
        <w:t>će</w:t>
      </w:r>
      <w:r>
        <w:rPr>
          <w:spacing w:val="-4"/>
        </w:rPr>
        <w:t xml:space="preserve"> </w:t>
      </w:r>
      <w:r>
        <w:t>izvršiti</w:t>
      </w:r>
      <w:r>
        <w:rPr>
          <w:spacing w:val="-3"/>
        </w:rPr>
        <w:t xml:space="preserve"> </w:t>
      </w:r>
      <w:r>
        <w:t>na</w:t>
      </w:r>
      <w:r>
        <w:rPr>
          <w:spacing w:val="-2"/>
        </w:rPr>
        <w:t xml:space="preserve"> </w:t>
      </w:r>
      <w:r>
        <w:t>poslovni</w:t>
      </w:r>
      <w:r>
        <w:rPr>
          <w:spacing w:val="-3"/>
        </w:rPr>
        <w:t xml:space="preserve"> </w:t>
      </w:r>
      <w:r>
        <w:t>račun</w:t>
      </w:r>
      <w:r>
        <w:rPr>
          <w:spacing w:val="-2"/>
        </w:rPr>
        <w:t xml:space="preserve"> </w:t>
      </w:r>
      <w:r>
        <w:t>Ugovaratelja.</w:t>
      </w:r>
    </w:p>
    <w:p w14:paraId="2737B4B6" w14:textId="77777777" w:rsidR="00620AA2" w:rsidRDefault="00E74459">
      <w:pPr>
        <w:pStyle w:val="BodyText"/>
        <w:ind w:right="656"/>
        <w:jc w:val="both"/>
      </w:pPr>
      <w:r>
        <w:t xml:space="preserve">Ugovaratelj ispostavlja privremene i okončanu situaciju u 5 ( pet) primjeraka. </w:t>
      </w:r>
    </w:p>
    <w:p w14:paraId="39C986DB" w14:textId="568FB485" w:rsidR="00620AA2" w:rsidRDefault="00620AA2">
      <w:pPr>
        <w:pStyle w:val="BodyText"/>
        <w:ind w:right="656"/>
        <w:jc w:val="both"/>
      </w:pPr>
      <w:r w:rsidRPr="00620AA2">
        <w:t xml:space="preserve">Ugovaratelj je obvezan predati građevinsku knjigu Naručitelju na ovjeru jednom mjesečno i to najkasnije do zadnjeg dana u mjesecu za tekući mjesec te na zadnju ovjeru najkasnije u roku od 15 (petnaest) dana dana završetka svih radova koji su predmet ovog ugovora. Građevinsku knjigu trebaju uz obrazloženje potvrditi ili osporiti Nadzorni inženjer i/ili Naručitelj u roku od 8 (osam) dana od dana primitka. Na temelju građevinske knjige ovjerene od strane Nadzornog inženjera Ugovaratelj ispostavlja privremene i okončanu situacije koje ovjeravaju Nadzorni inženjer i Naručitelj . Plaćanje ugovorenog iznosa za izvođenje radova vršit će se na račun </w:t>
      </w:r>
      <w:r w:rsidR="00D75399">
        <w:t>Ugovaratelja</w:t>
      </w:r>
      <w:r w:rsidR="00D75399" w:rsidRPr="00620AA2">
        <w:t xml:space="preserve"> </w:t>
      </w:r>
      <w:r w:rsidRPr="00620AA2">
        <w:t xml:space="preserve">po sistemu stvarno izvedenih radova, a temeljem ispostavljenih elektroničkih računa (dalje u tekstu: eRačun). </w:t>
      </w:r>
      <w:r w:rsidR="00D75399" w:rsidRPr="00D75399">
        <w:t>Ugovaratelj</w:t>
      </w:r>
      <w:r w:rsidR="00D75399" w:rsidRPr="00D75399" w:rsidDel="00D75399">
        <w:t xml:space="preserve"> </w:t>
      </w:r>
      <w:r w:rsidRPr="00620AA2">
        <w:t xml:space="preserve">eRačune izdaje sukladno ovjerenim privremenim situacijama koje prate faze izvođenja radova, kao i prema ovjerenoj okončanoj situaciji nakon završetka svih radova, a sve temeljem jediničnih cijena iz Troškovnika i stvarno izvedenih količina radova. </w:t>
      </w:r>
      <w:r w:rsidR="00D75399" w:rsidRPr="00D75399">
        <w:t>Ugovaratelj</w:t>
      </w:r>
      <w:r w:rsidRPr="00620AA2">
        <w:t xml:space="preserve"> je dužan izdavati eRačune sukladno Zakonu o elektroničkom izdavanju računa u javnoj nabavi (NN 94/2018) te odredbama Dokumentacije o nabavi.</w:t>
      </w:r>
    </w:p>
    <w:p w14:paraId="00994B55" w14:textId="4A40FA27" w:rsidR="005B0551" w:rsidRDefault="00E74459">
      <w:pPr>
        <w:pStyle w:val="BodyText"/>
        <w:ind w:right="656"/>
        <w:jc w:val="both"/>
      </w:pPr>
      <w:r>
        <w:t>Sve</w:t>
      </w:r>
      <w:r>
        <w:rPr>
          <w:spacing w:val="1"/>
        </w:rPr>
        <w:t xml:space="preserve"> </w:t>
      </w:r>
      <w:r>
        <w:t>eventualno</w:t>
      </w:r>
      <w:r>
        <w:rPr>
          <w:spacing w:val="1"/>
        </w:rPr>
        <w:t xml:space="preserve"> </w:t>
      </w:r>
      <w:r>
        <w:t>dostavljene</w:t>
      </w:r>
      <w:r>
        <w:rPr>
          <w:spacing w:val="1"/>
        </w:rPr>
        <w:t xml:space="preserve"> </w:t>
      </w:r>
      <w:r>
        <w:t>primjedbe</w:t>
      </w:r>
      <w:r>
        <w:rPr>
          <w:spacing w:val="1"/>
        </w:rPr>
        <w:t xml:space="preserve"> </w:t>
      </w:r>
      <w:r>
        <w:t>ugovorne</w:t>
      </w:r>
      <w:r>
        <w:rPr>
          <w:spacing w:val="1"/>
        </w:rPr>
        <w:t xml:space="preserve"> </w:t>
      </w:r>
      <w:r>
        <w:t>strane</w:t>
      </w:r>
      <w:r>
        <w:rPr>
          <w:spacing w:val="1"/>
        </w:rPr>
        <w:t xml:space="preserve"> </w:t>
      </w:r>
      <w:r>
        <w:t>moraju</w:t>
      </w:r>
      <w:r>
        <w:rPr>
          <w:spacing w:val="1"/>
        </w:rPr>
        <w:t xml:space="preserve"> </w:t>
      </w:r>
      <w:r>
        <w:t>razriješiti</w:t>
      </w:r>
      <w:r>
        <w:rPr>
          <w:spacing w:val="1"/>
        </w:rPr>
        <w:t xml:space="preserve"> </w:t>
      </w:r>
      <w:r>
        <w:t>prije</w:t>
      </w:r>
      <w:r>
        <w:rPr>
          <w:spacing w:val="1"/>
        </w:rPr>
        <w:t xml:space="preserve"> </w:t>
      </w:r>
      <w:r>
        <w:t>sljedeće</w:t>
      </w:r>
      <w:r>
        <w:rPr>
          <w:spacing w:val="1"/>
        </w:rPr>
        <w:t xml:space="preserve"> </w:t>
      </w:r>
      <w:r>
        <w:t>privremene/okončane</w:t>
      </w:r>
      <w:r>
        <w:rPr>
          <w:spacing w:val="1"/>
        </w:rPr>
        <w:t xml:space="preserve"> </w:t>
      </w:r>
      <w:r>
        <w:t>situacije.</w:t>
      </w:r>
    </w:p>
    <w:p w14:paraId="13EBA58B" w14:textId="77777777" w:rsidR="005B0551" w:rsidRDefault="00E74459">
      <w:pPr>
        <w:pStyle w:val="BodyText"/>
        <w:spacing w:before="1" w:line="243" w:lineRule="exact"/>
        <w:jc w:val="both"/>
      </w:pPr>
      <w:r>
        <w:t>Na</w:t>
      </w:r>
      <w:r>
        <w:rPr>
          <w:spacing w:val="16"/>
        </w:rPr>
        <w:t xml:space="preserve"> </w:t>
      </w:r>
      <w:r>
        <w:t>temelju</w:t>
      </w:r>
      <w:r>
        <w:rPr>
          <w:spacing w:val="17"/>
        </w:rPr>
        <w:t xml:space="preserve"> </w:t>
      </w:r>
      <w:r>
        <w:t>ovjerene</w:t>
      </w:r>
      <w:r>
        <w:rPr>
          <w:spacing w:val="15"/>
        </w:rPr>
        <w:t xml:space="preserve"> </w:t>
      </w:r>
      <w:r>
        <w:t>privremene/okončane</w:t>
      </w:r>
      <w:r>
        <w:rPr>
          <w:spacing w:val="15"/>
        </w:rPr>
        <w:t xml:space="preserve"> </w:t>
      </w:r>
      <w:r>
        <w:t>situacije</w:t>
      </w:r>
      <w:r>
        <w:rPr>
          <w:spacing w:val="17"/>
        </w:rPr>
        <w:t xml:space="preserve"> </w:t>
      </w:r>
      <w:r>
        <w:t>Ugovaratelj</w:t>
      </w:r>
      <w:r>
        <w:rPr>
          <w:spacing w:val="16"/>
        </w:rPr>
        <w:t xml:space="preserve"> </w:t>
      </w:r>
      <w:r>
        <w:t>ispostavlja</w:t>
      </w:r>
      <w:r>
        <w:rPr>
          <w:spacing w:val="17"/>
        </w:rPr>
        <w:t xml:space="preserve"> </w:t>
      </w:r>
      <w:r>
        <w:t>račun</w:t>
      </w:r>
      <w:r>
        <w:rPr>
          <w:spacing w:val="17"/>
        </w:rPr>
        <w:t xml:space="preserve"> </w:t>
      </w:r>
      <w:r>
        <w:t>kojeg</w:t>
      </w:r>
      <w:r>
        <w:rPr>
          <w:spacing w:val="16"/>
        </w:rPr>
        <w:t xml:space="preserve"> </w:t>
      </w:r>
      <w:r>
        <w:t>će</w:t>
      </w:r>
      <w:r>
        <w:rPr>
          <w:spacing w:val="16"/>
        </w:rPr>
        <w:t xml:space="preserve"> </w:t>
      </w:r>
      <w:r>
        <w:t>Naručitelj</w:t>
      </w:r>
      <w:r>
        <w:rPr>
          <w:spacing w:val="16"/>
        </w:rPr>
        <w:t xml:space="preserve"> </w:t>
      </w:r>
      <w:r>
        <w:t>platiti</w:t>
      </w:r>
      <w:r>
        <w:rPr>
          <w:spacing w:val="16"/>
        </w:rPr>
        <w:t xml:space="preserve"> </w:t>
      </w:r>
      <w:r>
        <w:t>u</w:t>
      </w:r>
    </w:p>
    <w:p w14:paraId="523A78AC" w14:textId="77777777" w:rsidR="005B0551" w:rsidRDefault="00E74459">
      <w:pPr>
        <w:pStyle w:val="BodyText"/>
        <w:spacing w:line="243" w:lineRule="exact"/>
        <w:jc w:val="both"/>
      </w:pPr>
      <w:r>
        <w:t>roku</w:t>
      </w:r>
      <w:r>
        <w:rPr>
          <w:spacing w:val="-1"/>
        </w:rPr>
        <w:t xml:space="preserve"> </w:t>
      </w:r>
      <w:r>
        <w:t>od</w:t>
      </w:r>
      <w:r>
        <w:rPr>
          <w:spacing w:val="-2"/>
        </w:rPr>
        <w:t xml:space="preserve"> </w:t>
      </w:r>
      <w:r>
        <w:t>60</w:t>
      </w:r>
      <w:r>
        <w:rPr>
          <w:spacing w:val="-1"/>
        </w:rPr>
        <w:t xml:space="preserve"> </w:t>
      </w:r>
      <w:r>
        <w:t>dana</w:t>
      </w:r>
      <w:r>
        <w:rPr>
          <w:spacing w:val="-2"/>
        </w:rPr>
        <w:t xml:space="preserve"> </w:t>
      </w:r>
      <w:r>
        <w:t>od</w:t>
      </w:r>
      <w:r>
        <w:rPr>
          <w:spacing w:val="-2"/>
        </w:rPr>
        <w:t xml:space="preserve"> </w:t>
      </w:r>
      <w:r>
        <w:t>dana</w:t>
      </w:r>
      <w:r>
        <w:rPr>
          <w:spacing w:val="-3"/>
        </w:rPr>
        <w:t xml:space="preserve"> </w:t>
      </w:r>
      <w:r>
        <w:t>zaprimanja.</w:t>
      </w:r>
    </w:p>
    <w:p w14:paraId="28344626" w14:textId="77777777" w:rsidR="005B0551" w:rsidRDefault="00CB4EC3">
      <w:pPr>
        <w:pStyle w:val="BodyText"/>
        <w:ind w:left="407"/>
      </w:pPr>
      <w:r>
        <w:rPr>
          <w:noProof/>
          <w:lang w:val="en-GB" w:eastAsia="en-GB"/>
        </w:rPr>
        <mc:AlternateContent>
          <mc:Choice Requires="wps">
            <w:drawing>
              <wp:inline distT="0" distB="0" distL="0" distR="0" wp14:anchorId="1FEE547D" wp14:editId="152C08B1">
                <wp:extent cx="5798185" cy="775970"/>
                <wp:effectExtent l="4445" t="0" r="0" b="0"/>
                <wp:docPr id="2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77597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E9F1D8" w14:textId="77777777" w:rsidR="00926FC4" w:rsidRDefault="00926FC4">
                            <w:pPr>
                              <w:spacing w:before="1"/>
                              <w:ind w:left="28" w:right="29"/>
                              <w:jc w:val="both"/>
                              <w:rPr>
                                <w:i/>
                                <w:sz w:val="20"/>
                              </w:rPr>
                            </w:pPr>
                            <w:r>
                              <w:rPr>
                                <w:i/>
                                <w:sz w:val="20"/>
                              </w:rPr>
                              <w:t>U slučaju da se radi o podugovarateljima, Naručitelj će neposredno plaćati podugovarateljima za dio ugovora</w:t>
                            </w:r>
                            <w:r>
                              <w:rPr>
                                <w:i/>
                                <w:spacing w:val="1"/>
                                <w:sz w:val="20"/>
                              </w:rPr>
                              <w:t xml:space="preserve"> </w:t>
                            </w:r>
                            <w:r>
                              <w:rPr>
                                <w:i/>
                                <w:sz w:val="20"/>
                              </w:rPr>
                              <w:t>koje</w:t>
                            </w:r>
                            <w:r>
                              <w:rPr>
                                <w:i/>
                                <w:spacing w:val="-7"/>
                                <w:sz w:val="20"/>
                              </w:rPr>
                              <w:t xml:space="preserve"> </w:t>
                            </w:r>
                            <w:r>
                              <w:rPr>
                                <w:i/>
                                <w:sz w:val="20"/>
                              </w:rPr>
                              <w:t>su</w:t>
                            </w:r>
                            <w:r>
                              <w:rPr>
                                <w:i/>
                                <w:spacing w:val="-7"/>
                                <w:sz w:val="20"/>
                              </w:rPr>
                              <w:t xml:space="preserve"> </w:t>
                            </w:r>
                            <w:r>
                              <w:rPr>
                                <w:i/>
                                <w:sz w:val="20"/>
                              </w:rPr>
                              <w:t>izvršili,</w:t>
                            </w:r>
                            <w:r>
                              <w:rPr>
                                <w:i/>
                                <w:spacing w:val="-6"/>
                                <w:sz w:val="20"/>
                              </w:rPr>
                              <w:t xml:space="preserve"> </w:t>
                            </w:r>
                            <w:r>
                              <w:rPr>
                                <w:i/>
                                <w:sz w:val="20"/>
                              </w:rPr>
                              <w:t>a</w:t>
                            </w:r>
                            <w:r>
                              <w:rPr>
                                <w:i/>
                                <w:spacing w:val="-7"/>
                                <w:sz w:val="20"/>
                              </w:rPr>
                              <w:t xml:space="preserve"> </w:t>
                            </w:r>
                            <w:r>
                              <w:rPr>
                                <w:i/>
                                <w:sz w:val="20"/>
                              </w:rPr>
                              <w:t>Ugovaratelj</w:t>
                            </w:r>
                            <w:r>
                              <w:rPr>
                                <w:i/>
                                <w:spacing w:val="-7"/>
                                <w:sz w:val="20"/>
                              </w:rPr>
                              <w:t xml:space="preserve"> </w:t>
                            </w:r>
                            <w:r>
                              <w:rPr>
                                <w:i/>
                                <w:sz w:val="20"/>
                              </w:rPr>
                              <w:t>mora</w:t>
                            </w:r>
                            <w:r>
                              <w:rPr>
                                <w:i/>
                                <w:spacing w:val="-5"/>
                                <w:sz w:val="20"/>
                              </w:rPr>
                              <w:t xml:space="preserve"> </w:t>
                            </w:r>
                            <w:r>
                              <w:rPr>
                                <w:i/>
                                <w:sz w:val="20"/>
                              </w:rPr>
                              <w:t>svom</w:t>
                            </w:r>
                            <w:r>
                              <w:rPr>
                                <w:i/>
                                <w:spacing w:val="-6"/>
                                <w:sz w:val="20"/>
                              </w:rPr>
                              <w:t xml:space="preserve"> </w:t>
                            </w:r>
                            <w:r>
                              <w:rPr>
                                <w:i/>
                                <w:sz w:val="20"/>
                              </w:rPr>
                              <w:t>računu</w:t>
                            </w:r>
                            <w:r>
                              <w:rPr>
                                <w:i/>
                                <w:spacing w:val="-7"/>
                                <w:sz w:val="20"/>
                              </w:rPr>
                              <w:t xml:space="preserve"> </w:t>
                            </w:r>
                            <w:r>
                              <w:rPr>
                                <w:i/>
                                <w:sz w:val="20"/>
                              </w:rPr>
                              <w:t>ili</w:t>
                            </w:r>
                            <w:r>
                              <w:rPr>
                                <w:i/>
                                <w:spacing w:val="-6"/>
                                <w:sz w:val="20"/>
                              </w:rPr>
                              <w:t xml:space="preserve"> </w:t>
                            </w:r>
                            <w:r>
                              <w:rPr>
                                <w:i/>
                                <w:sz w:val="20"/>
                              </w:rPr>
                              <w:t>situaciji</w:t>
                            </w:r>
                            <w:r>
                              <w:rPr>
                                <w:i/>
                                <w:spacing w:val="-4"/>
                                <w:sz w:val="20"/>
                              </w:rPr>
                              <w:t xml:space="preserve"> </w:t>
                            </w:r>
                            <w:r>
                              <w:rPr>
                                <w:i/>
                                <w:sz w:val="20"/>
                              </w:rPr>
                              <w:t>priložiti</w:t>
                            </w:r>
                            <w:r>
                              <w:rPr>
                                <w:i/>
                                <w:spacing w:val="-8"/>
                                <w:sz w:val="20"/>
                              </w:rPr>
                              <w:t xml:space="preserve"> </w:t>
                            </w:r>
                            <w:r>
                              <w:rPr>
                                <w:i/>
                                <w:sz w:val="20"/>
                              </w:rPr>
                              <w:t>račune</w:t>
                            </w:r>
                            <w:r>
                              <w:rPr>
                                <w:i/>
                                <w:spacing w:val="-7"/>
                                <w:sz w:val="20"/>
                              </w:rPr>
                              <w:t xml:space="preserve"> </w:t>
                            </w:r>
                            <w:r>
                              <w:rPr>
                                <w:i/>
                                <w:sz w:val="20"/>
                              </w:rPr>
                              <w:t>ili</w:t>
                            </w:r>
                            <w:r>
                              <w:rPr>
                                <w:i/>
                                <w:spacing w:val="-5"/>
                                <w:sz w:val="20"/>
                              </w:rPr>
                              <w:t xml:space="preserve"> </w:t>
                            </w:r>
                            <w:r>
                              <w:rPr>
                                <w:i/>
                                <w:sz w:val="20"/>
                              </w:rPr>
                              <w:t>situacije</w:t>
                            </w:r>
                            <w:r>
                              <w:rPr>
                                <w:i/>
                                <w:spacing w:val="-7"/>
                                <w:sz w:val="20"/>
                              </w:rPr>
                              <w:t xml:space="preserve"> </w:t>
                            </w:r>
                            <w:r>
                              <w:rPr>
                                <w:i/>
                                <w:sz w:val="20"/>
                              </w:rPr>
                              <w:t>svojih</w:t>
                            </w:r>
                            <w:r>
                              <w:rPr>
                                <w:i/>
                                <w:spacing w:val="-7"/>
                                <w:sz w:val="20"/>
                              </w:rPr>
                              <w:t xml:space="preserve"> </w:t>
                            </w:r>
                            <w:r>
                              <w:rPr>
                                <w:i/>
                                <w:sz w:val="20"/>
                              </w:rPr>
                              <w:t>podugovaratelja</w:t>
                            </w:r>
                            <w:r>
                              <w:rPr>
                                <w:i/>
                                <w:spacing w:val="-6"/>
                                <w:sz w:val="20"/>
                              </w:rPr>
                              <w:t xml:space="preserve"> </w:t>
                            </w:r>
                            <w:r>
                              <w:rPr>
                                <w:i/>
                                <w:sz w:val="20"/>
                              </w:rPr>
                              <w:t>koje</w:t>
                            </w:r>
                            <w:r>
                              <w:rPr>
                                <w:i/>
                                <w:spacing w:val="-43"/>
                                <w:sz w:val="20"/>
                              </w:rPr>
                              <w:t xml:space="preserve"> </w:t>
                            </w:r>
                            <w:r>
                              <w:rPr>
                                <w:i/>
                                <w:sz w:val="20"/>
                              </w:rPr>
                              <w:t>je prethodno potvrdio. Sudjelovanje podugovaratelja ne utječe na odgovornost Ugovaratelja za izvršenje</w:t>
                            </w:r>
                            <w:r>
                              <w:rPr>
                                <w:i/>
                                <w:spacing w:val="1"/>
                                <w:sz w:val="20"/>
                              </w:rPr>
                              <w:t xml:space="preserve"> </w:t>
                            </w:r>
                            <w:r>
                              <w:rPr>
                                <w:i/>
                                <w:spacing w:val="-1"/>
                                <w:sz w:val="20"/>
                              </w:rPr>
                              <w:t>ugovora.</w:t>
                            </w:r>
                            <w:r>
                              <w:rPr>
                                <w:i/>
                                <w:spacing w:val="-11"/>
                                <w:sz w:val="20"/>
                              </w:rPr>
                              <w:t xml:space="preserve"> </w:t>
                            </w:r>
                            <w:r>
                              <w:rPr>
                                <w:i/>
                                <w:spacing w:val="-1"/>
                                <w:sz w:val="20"/>
                              </w:rPr>
                              <w:t>(prilagoditi</w:t>
                            </w:r>
                            <w:r>
                              <w:rPr>
                                <w:i/>
                                <w:spacing w:val="-9"/>
                                <w:sz w:val="20"/>
                              </w:rPr>
                              <w:t xml:space="preserve"> </w:t>
                            </w:r>
                            <w:r>
                              <w:rPr>
                                <w:i/>
                                <w:spacing w:val="-1"/>
                                <w:sz w:val="20"/>
                              </w:rPr>
                              <w:t>će</w:t>
                            </w:r>
                            <w:r>
                              <w:rPr>
                                <w:i/>
                                <w:spacing w:val="-10"/>
                                <w:sz w:val="20"/>
                              </w:rPr>
                              <w:t xml:space="preserve"> </w:t>
                            </w:r>
                            <w:r>
                              <w:rPr>
                                <w:i/>
                                <w:sz w:val="20"/>
                              </w:rPr>
                              <w:t>se</w:t>
                            </w:r>
                            <w:r>
                              <w:rPr>
                                <w:i/>
                                <w:spacing w:val="-10"/>
                                <w:sz w:val="20"/>
                              </w:rPr>
                              <w:t xml:space="preserve"> </w:t>
                            </w:r>
                            <w:r>
                              <w:rPr>
                                <w:i/>
                                <w:sz w:val="20"/>
                              </w:rPr>
                              <w:t>u</w:t>
                            </w:r>
                            <w:r>
                              <w:rPr>
                                <w:i/>
                                <w:spacing w:val="-11"/>
                                <w:sz w:val="20"/>
                              </w:rPr>
                              <w:t xml:space="preserve"> </w:t>
                            </w:r>
                            <w:r>
                              <w:rPr>
                                <w:i/>
                                <w:sz w:val="20"/>
                              </w:rPr>
                              <w:t>odnosu</w:t>
                            </w:r>
                            <w:r>
                              <w:rPr>
                                <w:i/>
                                <w:spacing w:val="-9"/>
                                <w:sz w:val="20"/>
                              </w:rPr>
                              <w:t xml:space="preserve"> </w:t>
                            </w:r>
                            <w:r>
                              <w:rPr>
                                <w:i/>
                                <w:sz w:val="20"/>
                              </w:rPr>
                              <w:t>na</w:t>
                            </w:r>
                            <w:r>
                              <w:rPr>
                                <w:i/>
                                <w:spacing w:val="-11"/>
                                <w:sz w:val="20"/>
                              </w:rPr>
                              <w:t xml:space="preserve"> </w:t>
                            </w:r>
                            <w:r>
                              <w:rPr>
                                <w:i/>
                                <w:sz w:val="20"/>
                              </w:rPr>
                              <w:t>podatke</w:t>
                            </w:r>
                            <w:r>
                              <w:rPr>
                                <w:i/>
                                <w:spacing w:val="-11"/>
                                <w:sz w:val="20"/>
                              </w:rPr>
                              <w:t xml:space="preserve"> </w:t>
                            </w:r>
                            <w:r>
                              <w:rPr>
                                <w:i/>
                                <w:sz w:val="20"/>
                              </w:rPr>
                              <w:t>o</w:t>
                            </w:r>
                            <w:r>
                              <w:rPr>
                                <w:i/>
                                <w:spacing w:val="-8"/>
                                <w:sz w:val="20"/>
                              </w:rPr>
                              <w:t xml:space="preserve"> </w:t>
                            </w:r>
                            <w:r>
                              <w:rPr>
                                <w:i/>
                                <w:sz w:val="20"/>
                              </w:rPr>
                              <w:t>podugovarateljima</w:t>
                            </w:r>
                            <w:r>
                              <w:rPr>
                                <w:i/>
                                <w:spacing w:val="-5"/>
                                <w:sz w:val="20"/>
                              </w:rPr>
                              <w:t xml:space="preserve"> </w:t>
                            </w:r>
                            <w:r>
                              <w:rPr>
                                <w:i/>
                                <w:sz w:val="20"/>
                              </w:rPr>
                              <w:t>ekonomski</w:t>
                            </w:r>
                            <w:r>
                              <w:rPr>
                                <w:i/>
                                <w:spacing w:val="-9"/>
                                <w:sz w:val="20"/>
                              </w:rPr>
                              <w:t xml:space="preserve"> </w:t>
                            </w:r>
                            <w:r>
                              <w:rPr>
                                <w:i/>
                                <w:sz w:val="20"/>
                              </w:rPr>
                              <w:t>najpovoljnije</w:t>
                            </w:r>
                            <w:r>
                              <w:rPr>
                                <w:i/>
                                <w:spacing w:val="-9"/>
                                <w:sz w:val="20"/>
                              </w:rPr>
                              <w:t xml:space="preserve"> </w:t>
                            </w:r>
                            <w:r>
                              <w:rPr>
                                <w:i/>
                                <w:sz w:val="20"/>
                              </w:rPr>
                              <w:t>ponude</w:t>
                            </w:r>
                            <w:r>
                              <w:rPr>
                                <w:i/>
                                <w:spacing w:val="-10"/>
                                <w:sz w:val="20"/>
                              </w:rPr>
                              <w:t xml:space="preserve"> </w:t>
                            </w:r>
                            <w:r>
                              <w:rPr>
                                <w:i/>
                                <w:sz w:val="20"/>
                              </w:rPr>
                              <w:t>odabranog</w:t>
                            </w:r>
                            <w:r>
                              <w:rPr>
                                <w:i/>
                                <w:spacing w:val="1"/>
                                <w:sz w:val="20"/>
                              </w:rPr>
                              <w:t xml:space="preserve"> </w:t>
                            </w:r>
                            <w:r>
                              <w:rPr>
                                <w:i/>
                                <w:sz w:val="20"/>
                              </w:rPr>
                              <w:t>Ponuditelja)</w:t>
                            </w:r>
                          </w:p>
                        </w:txbxContent>
                      </wps:txbx>
                      <wps:bodyPr rot="0" vert="horz" wrap="square" lIns="0" tIns="0" rIns="0" bIns="0" anchor="t" anchorCtr="0" upright="1">
                        <a:noAutofit/>
                      </wps:bodyPr>
                    </wps:wsp>
                  </a:graphicData>
                </a:graphic>
              </wp:inline>
            </w:drawing>
          </mc:Choice>
          <mc:Fallback>
            <w:pict>
              <v:shape w14:anchorId="1FEE547D" id="Text Box 67" o:spid="_x0000_s1031" type="#_x0000_t202" style="width:456.55pt;height:6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" fillcolor="#d9d9d9" stroked="f">
                <v:textbox inset="0,0,0,0">
                  <w:txbxContent>
                    <w:p w14:paraId="28E9F1D8" w14:textId="77777777" w:rsidR="00926FC4" w:rsidRDefault="00926FC4">
                      <w:pPr>
                        <w:spacing w:before="1"/>
                        <w:ind w:left="28" w:right="29"/>
                        <w:jc w:val="both"/>
                        <w:rPr>
                          <w:i/>
                          <w:sz w:val="20"/>
                        </w:rPr>
                      </w:pPr>
                      <w:r>
                        <w:rPr>
                          <w:i/>
                          <w:sz w:val="20"/>
                        </w:rPr>
                        <w:t>U slučaju da se radi o podugovarateljima, Naručitelj će neposredno plaćati podugovarateljima za dio ugovora</w:t>
                      </w:r>
                      <w:r>
                        <w:rPr>
                          <w:i/>
                          <w:spacing w:val="1"/>
                          <w:sz w:val="20"/>
                        </w:rPr>
                        <w:t xml:space="preserve"> </w:t>
                      </w:r>
                      <w:r>
                        <w:rPr>
                          <w:i/>
                          <w:sz w:val="20"/>
                        </w:rPr>
                        <w:t>koje</w:t>
                      </w:r>
                      <w:r>
                        <w:rPr>
                          <w:i/>
                          <w:spacing w:val="-7"/>
                          <w:sz w:val="20"/>
                        </w:rPr>
                        <w:t xml:space="preserve"> </w:t>
                      </w:r>
                      <w:r>
                        <w:rPr>
                          <w:i/>
                          <w:sz w:val="20"/>
                        </w:rPr>
                        <w:t>su</w:t>
                      </w:r>
                      <w:r>
                        <w:rPr>
                          <w:i/>
                          <w:spacing w:val="-7"/>
                          <w:sz w:val="20"/>
                        </w:rPr>
                        <w:t xml:space="preserve"> </w:t>
                      </w:r>
                      <w:r>
                        <w:rPr>
                          <w:i/>
                          <w:sz w:val="20"/>
                        </w:rPr>
                        <w:t>izvršili,</w:t>
                      </w:r>
                      <w:r>
                        <w:rPr>
                          <w:i/>
                          <w:spacing w:val="-6"/>
                          <w:sz w:val="20"/>
                        </w:rPr>
                        <w:t xml:space="preserve"> </w:t>
                      </w:r>
                      <w:r>
                        <w:rPr>
                          <w:i/>
                          <w:sz w:val="20"/>
                        </w:rPr>
                        <w:t>a</w:t>
                      </w:r>
                      <w:r>
                        <w:rPr>
                          <w:i/>
                          <w:spacing w:val="-7"/>
                          <w:sz w:val="20"/>
                        </w:rPr>
                        <w:t xml:space="preserve"> </w:t>
                      </w:r>
                      <w:r>
                        <w:rPr>
                          <w:i/>
                          <w:sz w:val="20"/>
                        </w:rPr>
                        <w:t>Ugovaratelj</w:t>
                      </w:r>
                      <w:r>
                        <w:rPr>
                          <w:i/>
                          <w:spacing w:val="-7"/>
                          <w:sz w:val="20"/>
                        </w:rPr>
                        <w:t xml:space="preserve"> </w:t>
                      </w:r>
                      <w:r>
                        <w:rPr>
                          <w:i/>
                          <w:sz w:val="20"/>
                        </w:rPr>
                        <w:t>mora</w:t>
                      </w:r>
                      <w:r>
                        <w:rPr>
                          <w:i/>
                          <w:spacing w:val="-5"/>
                          <w:sz w:val="20"/>
                        </w:rPr>
                        <w:t xml:space="preserve"> </w:t>
                      </w:r>
                      <w:r>
                        <w:rPr>
                          <w:i/>
                          <w:sz w:val="20"/>
                        </w:rPr>
                        <w:t>svom</w:t>
                      </w:r>
                      <w:r>
                        <w:rPr>
                          <w:i/>
                          <w:spacing w:val="-6"/>
                          <w:sz w:val="20"/>
                        </w:rPr>
                        <w:t xml:space="preserve"> </w:t>
                      </w:r>
                      <w:r>
                        <w:rPr>
                          <w:i/>
                          <w:sz w:val="20"/>
                        </w:rPr>
                        <w:t>računu</w:t>
                      </w:r>
                      <w:r>
                        <w:rPr>
                          <w:i/>
                          <w:spacing w:val="-7"/>
                          <w:sz w:val="20"/>
                        </w:rPr>
                        <w:t xml:space="preserve"> </w:t>
                      </w:r>
                      <w:r>
                        <w:rPr>
                          <w:i/>
                          <w:sz w:val="20"/>
                        </w:rPr>
                        <w:t>ili</w:t>
                      </w:r>
                      <w:r>
                        <w:rPr>
                          <w:i/>
                          <w:spacing w:val="-6"/>
                          <w:sz w:val="20"/>
                        </w:rPr>
                        <w:t xml:space="preserve"> </w:t>
                      </w:r>
                      <w:r>
                        <w:rPr>
                          <w:i/>
                          <w:sz w:val="20"/>
                        </w:rPr>
                        <w:t>situaciji</w:t>
                      </w:r>
                      <w:r>
                        <w:rPr>
                          <w:i/>
                          <w:spacing w:val="-4"/>
                          <w:sz w:val="20"/>
                        </w:rPr>
                        <w:t xml:space="preserve"> </w:t>
                      </w:r>
                      <w:r>
                        <w:rPr>
                          <w:i/>
                          <w:sz w:val="20"/>
                        </w:rPr>
                        <w:t>priložiti</w:t>
                      </w:r>
                      <w:r>
                        <w:rPr>
                          <w:i/>
                          <w:spacing w:val="-8"/>
                          <w:sz w:val="20"/>
                        </w:rPr>
                        <w:t xml:space="preserve"> </w:t>
                      </w:r>
                      <w:r>
                        <w:rPr>
                          <w:i/>
                          <w:sz w:val="20"/>
                        </w:rPr>
                        <w:t>račune</w:t>
                      </w:r>
                      <w:r>
                        <w:rPr>
                          <w:i/>
                          <w:spacing w:val="-7"/>
                          <w:sz w:val="20"/>
                        </w:rPr>
                        <w:t xml:space="preserve"> </w:t>
                      </w:r>
                      <w:r>
                        <w:rPr>
                          <w:i/>
                          <w:sz w:val="20"/>
                        </w:rPr>
                        <w:t>ili</w:t>
                      </w:r>
                      <w:r>
                        <w:rPr>
                          <w:i/>
                          <w:spacing w:val="-5"/>
                          <w:sz w:val="20"/>
                        </w:rPr>
                        <w:t xml:space="preserve"> </w:t>
                      </w:r>
                      <w:r>
                        <w:rPr>
                          <w:i/>
                          <w:sz w:val="20"/>
                        </w:rPr>
                        <w:t>situacije</w:t>
                      </w:r>
                      <w:r>
                        <w:rPr>
                          <w:i/>
                          <w:spacing w:val="-7"/>
                          <w:sz w:val="20"/>
                        </w:rPr>
                        <w:t xml:space="preserve"> </w:t>
                      </w:r>
                      <w:r>
                        <w:rPr>
                          <w:i/>
                          <w:sz w:val="20"/>
                        </w:rPr>
                        <w:t>svojih</w:t>
                      </w:r>
                      <w:r>
                        <w:rPr>
                          <w:i/>
                          <w:spacing w:val="-7"/>
                          <w:sz w:val="20"/>
                        </w:rPr>
                        <w:t xml:space="preserve"> </w:t>
                      </w:r>
                      <w:r>
                        <w:rPr>
                          <w:i/>
                          <w:sz w:val="20"/>
                        </w:rPr>
                        <w:t>podugovaratelja</w:t>
                      </w:r>
                      <w:r>
                        <w:rPr>
                          <w:i/>
                          <w:spacing w:val="-6"/>
                          <w:sz w:val="20"/>
                        </w:rPr>
                        <w:t xml:space="preserve"> </w:t>
                      </w:r>
                      <w:r>
                        <w:rPr>
                          <w:i/>
                          <w:sz w:val="20"/>
                        </w:rPr>
                        <w:t>koje</w:t>
                      </w:r>
                      <w:r>
                        <w:rPr>
                          <w:i/>
                          <w:spacing w:val="-43"/>
                          <w:sz w:val="20"/>
                        </w:rPr>
                        <w:t xml:space="preserve"> </w:t>
                      </w:r>
                      <w:r>
                        <w:rPr>
                          <w:i/>
                          <w:sz w:val="20"/>
                        </w:rPr>
                        <w:t>je prethodno potvrdio. Sudjelovanje podugovaratelja ne utječe na odgovornost Ugovaratelja za izvršenje</w:t>
                      </w:r>
                      <w:r>
                        <w:rPr>
                          <w:i/>
                          <w:spacing w:val="1"/>
                          <w:sz w:val="20"/>
                        </w:rPr>
                        <w:t xml:space="preserve"> </w:t>
                      </w:r>
                      <w:r>
                        <w:rPr>
                          <w:i/>
                          <w:spacing w:val="-1"/>
                          <w:sz w:val="20"/>
                        </w:rPr>
                        <w:t>ugovora.</w:t>
                      </w:r>
                      <w:r>
                        <w:rPr>
                          <w:i/>
                          <w:spacing w:val="-11"/>
                          <w:sz w:val="20"/>
                        </w:rPr>
                        <w:t xml:space="preserve"> </w:t>
                      </w:r>
                      <w:r>
                        <w:rPr>
                          <w:i/>
                          <w:spacing w:val="-1"/>
                          <w:sz w:val="20"/>
                        </w:rPr>
                        <w:t>(prilagoditi</w:t>
                      </w:r>
                      <w:r>
                        <w:rPr>
                          <w:i/>
                          <w:spacing w:val="-9"/>
                          <w:sz w:val="20"/>
                        </w:rPr>
                        <w:t xml:space="preserve"> </w:t>
                      </w:r>
                      <w:r>
                        <w:rPr>
                          <w:i/>
                          <w:spacing w:val="-1"/>
                          <w:sz w:val="20"/>
                        </w:rPr>
                        <w:t>će</w:t>
                      </w:r>
                      <w:r>
                        <w:rPr>
                          <w:i/>
                          <w:spacing w:val="-10"/>
                          <w:sz w:val="20"/>
                        </w:rPr>
                        <w:t xml:space="preserve"> </w:t>
                      </w:r>
                      <w:r>
                        <w:rPr>
                          <w:i/>
                          <w:sz w:val="20"/>
                        </w:rPr>
                        <w:t>se</w:t>
                      </w:r>
                      <w:r>
                        <w:rPr>
                          <w:i/>
                          <w:spacing w:val="-10"/>
                          <w:sz w:val="20"/>
                        </w:rPr>
                        <w:t xml:space="preserve"> </w:t>
                      </w:r>
                      <w:r>
                        <w:rPr>
                          <w:i/>
                          <w:sz w:val="20"/>
                        </w:rPr>
                        <w:t>u</w:t>
                      </w:r>
                      <w:r>
                        <w:rPr>
                          <w:i/>
                          <w:spacing w:val="-11"/>
                          <w:sz w:val="20"/>
                        </w:rPr>
                        <w:t xml:space="preserve"> </w:t>
                      </w:r>
                      <w:r>
                        <w:rPr>
                          <w:i/>
                          <w:sz w:val="20"/>
                        </w:rPr>
                        <w:t>odnosu</w:t>
                      </w:r>
                      <w:r>
                        <w:rPr>
                          <w:i/>
                          <w:spacing w:val="-9"/>
                          <w:sz w:val="20"/>
                        </w:rPr>
                        <w:t xml:space="preserve"> </w:t>
                      </w:r>
                      <w:r>
                        <w:rPr>
                          <w:i/>
                          <w:sz w:val="20"/>
                        </w:rPr>
                        <w:t>na</w:t>
                      </w:r>
                      <w:r>
                        <w:rPr>
                          <w:i/>
                          <w:spacing w:val="-11"/>
                          <w:sz w:val="20"/>
                        </w:rPr>
                        <w:t xml:space="preserve"> </w:t>
                      </w:r>
                      <w:r>
                        <w:rPr>
                          <w:i/>
                          <w:sz w:val="20"/>
                        </w:rPr>
                        <w:t>podatke</w:t>
                      </w:r>
                      <w:r>
                        <w:rPr>
                          <w:i/>
                          <w:spacing w:val="-11"/>
                          <w:sz w:val="20"/>
                        </w:rPr>
                        <w:t xml:space="preserve"> </w:t>
                      </w:r>
                      <w:r>
                        <w:rPr>
                          <w:i/>
                          <w:sz w:val="20"/>
                        </w:rPr>
                        <w:t>o</w:t>
                      </w:r>
                      <w:r>
                        <w:rPr>
                          <w:i/>
                          <w:spacing w:val="-8"/>
                          <w:sz w:val="20"/>
                        </w:rPr>
                        <w:t xml:space="preserve"> </w:t>
                      </w:r>
                      <w:r>
                        <w:rPr>
                          <w:i/>
                          <w:sz w:val="20"/>
                        </w:rPr>
                        <w:t>podugovarateljima</w:t>
                      </w:r>
                      <w:r>
                        <w:rPr>
                          <w:i/>
                          <w:spacing w:val="-5"/>
                          <w:sz w:val="20"/>
                        </w:rPr>
                        <w:t xml:space="preserve"> </w:t>
                      </w:r>
                      <w:r>
                        <w:rPr>
                          <w:i/>
                          <w:sz w:val="20"/>
                        </w:rPr>
                        <w:t>ekonomski</w:t>
                      </w:r>
                      <w:r>
                        <w:rPr>
                          <w:i/>
                          <w:spacing w:val="-9"/>
                          <w:sz w:val="20"/>
                        </w:rPr>
                        <w:t xml:space="preserve"> </w:t>
                      </w:r>
                      <w:r>
                        <w:rPr>
                          <w:i/>
                          <w:sz w:val="20"/>
                        </w:rPr>
                        <w:t>najpovoljnije</w:t>
                      </w:r>
                      <w:r>
                        <w:rPr>
                          <w:i/>
                          <w:spacing w:val="-9"/>
                          <w:sz w:val="20"/>
                        </w:rPr>
                        <w:t xml:space="preserve"> </w:t>
                      </w:r>
                      <w:r>
                        <w:rPr>
                          <w:i/>
                          <w:sz w:val="20"/>
                        </w:rPr>
                        <w:t>ponude</w:t>
                      </w:r>
                      <w:r>
                        <w:rPr>
                          <w:i/>
                          <w:spacing w:val="-10"/>
                          <w:sz w:val="20"/>
                        </w:rPr>
                        <w:t xml:space="preserve"> </w:t>
                      </w:r>
                      <w:r>
                        <w:rPr>
                          <w:i/>
                          <w:sz w:val="20"/>
                        </w:rPr>
                        <w:t>odabranog</w:t>
                      </w:r>
                      <w:r>
                        <w:rPr>
                          <w:i/>
                          <w:spacing w:val="1"/>
                          <w:sz w:val="20"/>
                        </w:rPr>
                        <w:t xml:space="preserve"> </w:t>
                      </w:r>
                      <w:r>
                        <w:rPr>
                          <w:i/>
                          <w:sz w:val="20"/>
                        </w:rPr>
                        <w:t>Ponuditelja)</w:t>
                      </w:r>
                    </w:p>
                  </w:txbxContent>
                </v:textbox>
                <w10:anchorlock/>
              </v:shape>
            </w:pict>
          </mc:Fallback>
        </mc:AlternateContent>
      </w:r>
    </w:p>
    <w:p w14:paraId="7873F1EC" w14:textId="77777777" w:rsidR="005B0551" w:rsidRDefault="005B0551">
      <w:pPr>
        <w:pStyle w:val="BodyText"/>
        <w:spacing w:before="2"/>
        <w:ind w:left="0"/>
        <w:rPr>
          <w:sz w:val="13"/>
        </w:rPr>
      </w:pPr>
    </w:p>
    <w:p w14:paraId="1314EDF0" w14:textId="77777777" w:rsidR="005B0551" w:rsidRDefault="00E74459">
      <w:pPr>
        <w:pStyle w:val="BodyText"/>
        <w:spacing w:before="59"/>
        <w:ind w:right="656"/>
        <w:jc w:val="both"/>
      </w:pPr>
      <w:r>
        <w:t>Rok ispunjenja novčanih obveza u poslovnim transakcijama između poduzetnika i osoba javnog prava iznosi 60</w:t>
      </w:r>
      <w:r>
        <w:rPr>
          <w:spacing w:val="1"/>
        </w:rPr>
        <w:t xml:space="preserve"> </w:t>
      </w:r>
      <w:r>
        <w:t>(šezdeset) dana odnosno plaćanje vršiti će se najkasnije u roku od 60 (šezdeset) dana od dana ispostavljanja</w:t>
      </w:r>
      <w:r>
        <w:rPr>
          <w:spacing w:val="1"/>
        </w:rPr>
        <w:t xml:space="preserve"> </w:t>
      </w:r>
      <w:r>
        <w:t>računa, sukladno članku 12. stavak 2. Zakona o financijskom poslovanju i predstečajnoj nagodbi (NN 108/12,</w:t>
      </w:r>
      <w:r>
        <w:rPr>
          <w:spacing w:val="1"/>
        </w:rPr>
        <w:t xml:space="preserve"> </w:t>
      </w:r>
      <w:r>
        <w:t>144/12,</w:t>
      </w:r>
      <w:r>
        <w:rPr>
          <w:spacing w:val="-1"/>
        </w:rPr>
        <w:t xml:space="preserve"> </w:t>
      </w:r>
      <w:r>
        <w:t>81/13, 112/13, 71/15, 78/15).</w:t>
      </w:r>
    </w:p>
    <w:p w14:paraId="24F8C5C3" w14:textId="77777777" w:rsidR="005B0551" w:rsidRDefault="00E74459">
      <w:pPr>
        <w:pStyle w:val="BodyText"/>
        <w:spacing w:before="1"/>
        <w:jc w:val="both"/>
      </w:pPr>
      <w:r>
        <w:t>Ugovaratelj</w:t>
      </w:r>
      <w:r>
        <w:rPr>
          <w:spacing w:val="-3"/>
        </w:rPr>
        <w:t xml:space="preserve"> </w:t>
      </w:r>
      <w:r>
        <w:t>ne</w:t>
      </w:r>
      <w:r>
        <w:rPr>
          <w:spacing w:val="-4"/>
        </w:rPr>
        <w:t xml:space="preserve"> </w:t>
      </w:r>
      <w:r>
        <w:t>smije</w:t>
      </w:r>
      <w:r>
        <w:rPr>
          <w:spacing w:val="-4"/>
        </w:rPr>
        <w:t xml:space="preserve"> </w:t>
      </w:r>
      <w:r>
        <w:t>bez suglasnosti</w:t>
      </w:r>
      <w:r>
        <w:rPr>
          <w:spacing w:val="-3"/>
        </w:rPr>
        <w:t xml:space="preserve"> </w:t>
      </w:r>
      <w:r>
        <w:t>Naručitelja</w:t>
      </w:r>
      <w:r>
        <w:rPr>
          <w:spacing w:val="-3"/>
        </w:rPr>
        <w:t xml:space="preserve"> </w:t>
      </w:r>
      <w:r>
        <w:t>svoja</w:t>
      </w:r>
      <w:r>
        <w:rPr>
          <w:spacing w:val="-2"/>
        </w:rPr>
        <w:t xml:space="preserve"> </w:t>
      </w:r>
      <w:r>
        <w:t>potraživanja</w:t>
      </w:r>
      <w:r>
        <w:rPr>
          <w:spacing w:val="-3"/>
        </w:rPr>
        <w:t xml:space="preserve"> </w:t>
      </w:r>
      <w:r>
        <w:t>prema</w:t>
      </w:r>
      <w:r>
        <w:rPr>
          <w:spacing w:val="-3"/>
        </w:rPr>
        <w:t xml:space="preserve"> </w:t>
      </w:r>
      <w:r>
        <w:t>Naručitelju</w:t>
      </w:r>
      <w:r>
        <w:rPr>
          <w:spacing w:val="-3"/>
        </w:rPr>
        <w:t xml:space="preserve"> </w:t>
      </w:r>
      <w:r>
        <w:t>prenositi</w:t>
      </w:r>
      <w:r>
        <w:rPr>
          <w:spacing w:val="3"/>
        </w:rPr>
        <w:t xml:space="preserve"> </w:t>
      </w:r>
      <w:r>
        <w:t>na</w:t>
      </w:r>
      <w:r>
        <w:rPr>
          <w:spacing w:val="-3"/>
        </w:rPr>
        <w:t xml:space="preserve"> </w:t>
      </w:r>
      <w:r>
        <w:t>treće</w:t>
      </w:r>
      <w:r>
        <w:rPr>
          <w:spacing w:val="-5"/>
        </w:rPr>
        <w:t xml:space="preserve"> </w:t>
      </w:r>
      <w:r>
        <w:t>osobe.</w:t>
      </w:r>
    </w:p>
    <w:p w14:paraId="76C79ECE" w14:textId="77777777" w:rsidR="005B0551" w:rsidRDefault="005B0551">
      <w:pPr>
        <w:pStyle w:val="BodyText"/>
        <w:spacing w:before="1"/>
        <w:ind w:left="0"/>
      </w:pPr>
    </w:p>
    <w:p w14:paraId="59FFE0B0" w14:textId="77777777" w:rsidR="005B0551" w:rsidRDefault="00E74459">
      <w:pPr>
        <w:pStyle w:val="Heading2"/>
        <w:spacing w:line="243" w:lineRule="exact"/>
        <w:ind w:left="4593"/>
        <w:jc w:val="both"/>
      </w:pPr>
      <w:r>
        <w:t>Članak</w:t>
      </w:r>
      <w:r>
        <w:rPr>
          <w:spacing w:val="-2"/>
        </w:rPr>
        <w:t xml:space="preserve"> </w:t>
      </w:r>
      <w:r>
        <w:t>8.</w:t>
      </w:r>
    </w:p>
    <w:p w14:paraId="485BACA9" w14:textId="77777777" w:rsidR="005B0551" w:rsidRDefault="00E74459">
      <w:pPr>
        <w:pStyle w:val="BodyText"/>
        <w:ind w:right="665"/>
        <w:jc w:val="both"/>
      </w:pPr>
      <w:r>
        <w:t>Ugovaratelj je dužan, prije početka izvođenja radova pripremljenu dokumentaciju i objekt detaljno proučiti i</w:t>
      </w:r>
      <w:r>
        <w:rPr>
          <w:spacing w:val="1"/>
        </w:rPr>
        <w:t xml:space="preserve"> </w:t>
      </w:r>
      <w:r>
        <w:t>Naručitelja</w:t>
      </w:r>
      <w:r>
        <w:rPr>
          <w:spacing w:val="-1"/>
        </w:rPr>
        <w:t xml:space="preserve"> </w:t>
      </w:r>
      <w:r>
        <w:t>upozoriti</w:t>
      </w:r>
      <w:r>
        <w:rPr>
          <w:spacing w:val="-1"/>
        </w:rPr>
        <w:t xml:space="preserve"> </w:t>
      </w:r>
      <w:r>
        <w:t>na moguće</w:t>
      </w:r>
      <w:r>
        <w:rPr>
          <w:spacing w:val="-3"/>
        </w:rPr>
        <w:t xml:space="preserve"> </w:t>
      </w:r>
      <w:r>
        <w:t>nedostatke</w:t>
      </w:r>
      <w:r>
        <w:rPr>
          <w:spacing w:val="-2"/>
        </w:rPr>
        <w:t xml:space="preserve"> </w:t>
      </w:r>
      <w:r>
        <w:t>ili nejasnoće</w:t>
      </w:r>
      <w:r>
        <w:rPr>
          <w:spacing w:val="2"/>
        </w:rPr>
        <w:t xml:space="preserve"> </w:t>
      </w:r>
      <w:r>
        <w:t>i</w:t>
      </w:r>
      <w:r>
        <w:rPr>
          <w:spacing w:val="-1"/>
        </w:rPr>
        <w:t xml:space="preserve"> </w:t>
      </w:r>
      <w:r>
        <w:t>u</w:t>
      </w:r>
      <w:r>
        <w:rPr>
          <w:spacing w:val="3"/>
        </w:rPr>
        <w:t xml:space="preserve"> </w:t>
      </w:r>
      <w:r>
        <w:t>svezi</w:t>
      </w:r>
      <w:r>
        <w:rPr>
          <w:spacing w:val="-1"/>
        </w:rPr>
        <w:t xml:space="preserve"> </w:t>
      </w:r>
      <w:r>
        <w:t>s</w:t>
      </w:r>
      <w:r>
        <w:rPr>
          <w:spacing w:val="-3"/>
        </w:rPr>
        <w:t xml:space="preserve"> </w:t>
      </w:r>
      <w:r>
        <w:t>tim</w:t>
      </w:r>
      <w:r>
        <w:rPr>
          <w:spacing w:val="-2"/>
        </w:rPr>
        <w:t xml:space="preserve"> </w:t>
      </w:r>
      <w:r>
        <w:t>tražiti</w:t>
      </w:r>
      <w:r>
        <w:rPr>
          <w:spacing w:val="-1"/>
        </w:rPr>
        <w:t xml:space="preserve"> </w:t>
      </w:r>
      <w:r>
        <w:t>pismene</w:t>
      </w:r>
      <w:r>
        <w:rPr>
          <w:spacing w:val="-1"/>
        </w:rPr>
        <w:t xml:space="preserve"> </w:t>
      </w:r>
      <w:r>
        <w:t>upute.</w:t>
      </w:r>
    </w:p>
    <w:p w14:paraId="7FFBA3D6" w14:textId="77777777" w:rsidR="005B0551" w:rsidRDefault="005B0551">
      <w:pPr>
        <w:pStyle w:val="BodyText"/>
        <w:spacing w:before="1"/>
        <w:ind w:left="0"/>
      </w:pPr>
    </w:p>
    <w:p w14:paraId="73C93DC7" w14:textId="77777777" w:rsidR="005B0551" w:rsidRDefault="00E74459">
      <w:pPr>
        <w:pStyle w:val="Heading2"/>
        <w:spacing w:line="243" w:lineRule="exact"/>
        <w:ind w:left="4593"/>
        <w:jc w:val="both"/>
      </w:pPr>
      <w:r>
        <w:t>Članak</w:t>
      </w:r>
      <w:r>
        <w:rPr>
          <w:spacing w:val="-2"/>
        </w:rPr>
        <w:t xml:space="preserve"> </w:t>
      </w:r>
      <w:r>
        <w:t>9.</w:t>
      </w:r>
    </w:p>
    <w:p w14:paraId="0A53F102" w14:textId="77777777" w:rsidR="005B0551" w:rsidRDefault="00E74459">
      <w:pPr>
        <w:pStyle w:val="BodyText"/>
        <w:ind w:right="654"/>
        <w:jc w:val="both"/>
      </w:pPr>
      <w:r>
        <w:t>Ugovaratelj je dužan urediti gradilište u skladu s posebnim zakonom. Privremene građevine i oprema gradilišta</w:t>
      </w:r>
      <w:r>
        <w:rPr>
          <w:spacing w:val="1"/>
        </w:rPr>
        <w:t xml:space="preserve"> </w:t>
      </w:r>
      <w:r>
        <w:t>moraju</w:t>
      </w:r>
      <w:r>
        <w:rPr>
          <w:spacing w:val="-7"/>
        </w:rPr>
        <w:t xml:space="preserve"> </w:t>
      </w:r>
      <w:r>
        <w:t>biti</w:t>
      </w:r>
      <w:r>
        <w:rPr>
          <w:spacing w:val="-8"/>
        </w:rPr>
        <w:t xml:space="preserve"> </w:t>
      </w:r>
      <w:r>
        <w:t>stabilni</w:t>
      </w:r>
      <w:r>
        <w:rPr>
          <w:spacing w:val="-7"/>
        </w:rPr>
        <w:t xml:space="preserve"> </w:t>
      </w:r>
      <w:r>
        <w:t>te</w:t>
      </w:r>
      <w:r>
        <w:rPr>
          <w:spacing w:val="-8"/>
        </w:rPr>
        <w:t xml:space="preserve"> </w:t>
      </w:r>
      <w:r>
        <w:t>odgovarati</w:t>
      </w:r>
      <w:r>
        <w:rPr>
          <w:spacing w:val="-8"/>
        </w:rPr>
        <w:t xml:space="preserve"> </w:t>
      </w:r>
      <w:r>
        <w:t>propisanim</w:t>
      </w:r>
      <w:r>
        <w:rPr>
          <w:spacing w:val="-9"/>
        </w:rPr>
        <w:t xml:space="preserve"> </w:t>
      </w:r>
      <w:r>
        <w:t>uvjetima</w:t>
      </w:r>
      <w:r>
        <w:rPr>
          <w:spacing w:val="-7"/>
        </w:rPr>
        <w:t xml:space="preserve"> </w:t>
      </w:r>
      <w:r>
        <w:t>zaštite</w:t>
      </w:r>
      <w:r>
        <w:rPr>
          <w:spacing w:val="-9"/>
        </w:rPr>
        <w:t xml:space="preserve"> </w:t>
      </w:r>
      <w:r>
        <w:t>od</w:t>
      </w:r>
      <w:r>
        <w:rPr>
          <w:spacing w:val="-7"/>
        </w:rPr>
        <w:t xml:space="preserve"> </w:t>
      </w:r>
      <w:r>
        <w:t>požara</w:t>
      </w:r>
      <w:r>
        <w:rPr>
          <w:spacing w:val="-9"/>
        </w:rPr>
        <w:t xml:space="preserve"> </w:t>
      </w:r>
      <w:r>
        <w:t>i</w:t>
      </w:r>
      <w:r>
        <w:rPr>
          <w:spacing w:val="-8"/>
        </w:rPr>
        <w:t xml:space="preserve"> </w:t>
      </w:r>
      <w:r>
        <w:t>eksplozije,</w:t>
      </w:r>
      <w:r>
        <w:rPr>
          <w:spacing w:val="-7"/>
        </w:rPr>
        <w:t xml:space="preserve"> </w:t>
      </w:r>
      <w:r>
        <w:t>zaštite</w:t>
      </w:r>
      <w:r>
        <w:rPr>
          <w:spacing w:val="-4"/>
        </w:rPr>
        <w:t xml:space="preserve"> </w:t>
      </w:r>
      <w:r>
        <w:t>na</w:t>
      </w:r>
      <w:r>
        <w:rPr>
          <w:spacing w:val="-7"/>
        </w:rPr>
        <w:t xml:space="preserve"> </w:t>
      </w:r>
      <w:r>
        <w:t>radu</w:t>
      </w:r>
      <w:r>
        <w:rPr>
          <w:spacing w:val="-9"/>
        </w:rPr>
        <w:t xml:space="preserve"> </w:t>
      </w:r>
      <w:r>
        <w:t>i</w:t>
      </w:r>
      <w:r>
        <w:rPr>
          <w:spacing w:val="-8"/>
        </w:rPr>
        <w:t xml:space="preserve"> </w:t>
      </w:r>
      <w:r>
        <w:t>svim</w:t>
      </w:r>
      <w:r>
        <w:rPr>
          <w:spacing w:val="-9"/>
        </w:rPr>
        <w:t xml:space="preserve"> </w:t>
      </w:r>
      <w:r>
        <w:t>drugim</w:t>
      </w:r>
      <w:r>
        <w:rPr>
          <w:spacing w:val="-43"/>
        </w:rPr>
        <w:t xml:space="preserve"> </w:t>
      </w:r>
      <w:r>
        <w:t>mjerama</w:t>
      </w:r>
      <w:r>
        <w:rPr>
          <w:spacing w:val="-1"/>
        </w:rPr>
        <w:t xml:space="preserve"> </w:t>
      </w:r>
      <w:r>
        <w:t>zaštite zdravlja ljudi</w:t>
      </w:r>
      <w:r>
        <w:rPr>
          <w:spacing w:val="2"/>
        </w:rPr>
        <w:t xml:space="preserve"> </w:t>
      </w:r>
      <w:r>
        <w:t>i okoliša.</w:t>
      </w:r>
    </w:p>
    <w:p w14:paraId="51519AFD" w14:textId="77777777" w:rsidR="005B0551" w:rsidRDefault="00E74459">
      <w:pPr>
        <w:pStyle w:val="BodyText"/>
        <w:spacing w:before="1"/>
        <w:ind w:right="658"/>
        <w:jc w:val="both"/>
      </w:pPr>
      <w:r>
        <w:t>Gradilište mora imati uređene instalacije u skladu s propisima. Na gradilištu je potrebno predvidjeti i provoditi</w:t>
      </w:r>
      <w:r>
        <w:rPr>
          <w:spacing w:val="1"/>
        </w:rPr>
        <w:t xml:space="preserve"> </w:t>
      </w:r>
      <w:r>
        <w:rPr>
          <w:spacing w:val="-1"/>
        </w:rPr>
        <w:t>mjere</w:t>
      </w:r>
      <w:r>
        <w:rPr>
          <w:spacing w:val="-10"/>
        </w:rPr>
        <w:t xml:space="preserve"> </w:t>
      </w:r>
      <w:r>
        <w:rPr>
          <w:spacing w:val="-1"/>
        </w:rPr>
        <w:t>zaštite</w:t>
      </w:r>
      <w:r>
        <w:rPr>
          <w:spacing w:val="-9"/>
        </w:rPr>
        <w:t xml:space="preserve"> </w:t>
      </w:r>
      <w:r>
        <w:rPr>
          <w:spacing w:val="-1"/>
        </w:rPr>
        <w:t>na</w:t>
      </w:r>
      <w:r>
        <w:rPr>
          <w:spacing w:val="-8"/>
        </w:rPr>
        <w:t xml:space="preserve"> </w:t>
      </w:r>
      <w:r>
        <w:rPr>
          <w:spacing w:val="-1"/>
        </w:rPr>
        <w:t>radu</w:t>
      </w:r>
      <w:r>
        <w:rPr>
          <w:spacing w:val="-10"/>
        </w:rPr>
        <w:t xml:space="preserve"> </w:t>
      </w:r>
      <w:r>
        <w:rPr>
          <w:spacing w:val="-1"/>
        </w:rPr>
        <w:t>te</w:t>
      </w:r>
      <w:r>
        <w:rPr>
          <w:spacing w:val="-9"/>
        </w:rPr>
        <w:t xml:space="preserve"> </w:t>
      </w:r>
      <w:r>
        <w:rPr>
          <w:spacing w:val="-1"/>
        </w:rPr>
        <w:t>ostale</w:t>
      </w:r>
      <w:r>
        <w:rPr>
          <w:spacing w:val="-9"/>
        </w:rPr>
        <w:t xml:space="preserve"> </w:t>
      </w:r>
      <w:r>
        <w:rPr>
          <w:spacing w:val="-1"/>
        </w:rPr>
        <w:t>mjere</w:t>
      </w:r>
      <w:r>
        <w:rPr>
          <w:spacing w:val="-10"/>
        </w:rPr>
        <w:t xml:space="preserve"> </w:t>
      </w:r>
      <w:r>
        <w:t>za</w:t>
      </w:r>
      <w:r>
        <w:rPr>
          <w:spacing w:val="-8"/>
        </w:rPr>
        <w:t xml:space="preserve"> </w:t>
      </w:r>
      <w:r>
        <w:t>zaštitu</w:t>
      </w:r>
      <w:r>
        <w:rPr>
          <w:spacing w:val="-8"/>
        </w:rPr>
        <w:t xml:space="preserve"> </w:t>
      </w:r>
      <w:r>
        <w:t>života</w:t>
      </w:r>
      <w:r>
        <w:rPr>
          <w:spacing w:val="-7"/>
        </w:rPr>
        <w:t xml:space="preserve"> </w:t>
      </w:r>
      <w:r>
        <w:t>i</w:t>
      </w:r>
      <w:r>
        <w:rPr>
          <w:spacing w:val="-8"/>
        </w:rPr>
        <w:t xml:space="preserve"> </w:t>
      </w:r>
      <w:r>
        <w:t>zdravlja</w:t>
      </w:r>
      <w:r>
        <w:rPr>
          <w:spacing w:val="-8"/>
        </w:rPr>
        <w:t xml:space="preserve"> </w:t>
      </w:r>
      <w:r>
        <w:t>ljudi</w:t>
      </w:r>
      <w:r>
        <w:rPr>
          <w:spacing w:val="-11"/>
        </w:rPr>
        <w:t xml:space="preserve"> </w:t>
      </w:r>
      <w:r>
        <w:t>u</w:t>
      </w:r>
      <w:r>
        <w:rPr>
          <w:spacing w:val="-8"/>
        </w:rPr>
        <w:t xml:space="preserve"> </w:t>
      </w:r>
      <w:r>
        <w:t>skladu</w:t>
      </w:r>
      <w:r>
        <w:rPr>
          <w:spacing w:val="-11"/>
        </w:rPr>
        <w:t xml:space="preserve"> </w:t>
      </w:r>
      <w:r>
        <w:t>s</w:t>
      </w:r>
      <w:r>
        <w:rPr>
          <w:spacing w:val="-9"/>
        </w:rPr>
        <w:t xml:space="preserve"> </w:t>
      </w:r>
      <w:r>
        <w:t>posebnim</w:t>
      </w:r>
      <w:r>
        <w:rPr>
          <w:spacing w:val="-9"/>
        </w:rPr>
        <w:t xml:space="preserve"> </w:t>
      </w:r>
      <w:r>
        <w:t>propisima</w:t>
      </w:r>
      <w:r>
        <w:rPr>
          <w:spacing w:val="-8"/>
        </w:rPr>
        <w:t xml:space="preserve"> </w:t>
      </w:r>
      <w:r>
        <w:t>i</w:t>
      </w:r>
      <w:r>
        <w:rPr>
          <w:spacing w:val="-8"/>
        </w:rPr>
        <w:t xml:space="preserve"> </w:t>
      </w:r>
      <w:r>
        <w:t>mjere</w:t>
      </w:r>
      <w:r>
        <w:rPr>
          <w:spacing w:val="-9"/>
        </w:rPr>
        <w:t xml:space="preserve"> </w:t>
      </w:r>
      <w:r>
        <w:t>kojima</w:t>
      </w:r>
      <w:r>
        <w:rPr>
          <w:spacing w:val="1"/>
        </w:rPr>
        <w:t xml:space="preserve"> </w:t>
      </w:r>
      <w:r>
        <w:t>se</w:t>
      </w:r>
      <w:r>
        <w:rPr>
          <w:spacing w:val="-2"/>
        </w:rPr>
        <w:t xml:space="preserve"> </w:t>
      </w:r>
      <w:r>
        <w:t>onečišćenje</w:t>
      </w:r>
      <w:r>
        <w:rPr>
          <w:spacing w:val="-1"/>
        </w:rPr>
        <w:t xml:space="preserve"> </w:t>
      </w:r>
      <w:r>
        <w:t>zraka,</w:t>
      </w:r>
      <w:r>
        <w:rPr>
          <w:spacing w:val="-1"/>
        </w:rPr>
        <w:t xml:space="preserve"> </w:t>
      </w:r>
      <w:r>
        <w:t>tla i</w:t>
      </w:r>
      <w:r>
        <w:rPr>
          <w:spacing w:val="-1"/>
        </w:rPr>
        <w:t xml:space="preserve"> </w:t>
      </w:r>
      <w:r>
        <w:t>podzemnih voda te</w:t>
      </w:r>
      <w:r>
        <w:rPr>
          <w:spacing w:val="-2"/>
        </w:rPr>
        <w:t xml:space="preserve"> </w:t>
      </w:r>
      <w:r>
        <w:t>buka svodi</w:t>
      </w:r>
      <w:r>
        <w:rPr>
          <w:spacing w:val="-1"/>
        </w:rPr>
        <w:t xml:space="preserve"> </w:t>
      </w:r>
      <w:r>
        <w:t>na</w:t>
      </w:r>
      <w:r>
        <w:rPr>
          <w:spacing w:val="3"/>
        </w:rPr>
        <w:t xml:space="preserve"> </w:t>
      </w:r>
      <w:r>
        <w:t>najmanju mjeru.</w:t>
      </w:r>
    </w:p>
    <w:p w14:paraId="42B3BDC4" w14:textId="5C38680A" w:rsidR="005B0551" w:rsidRDefault="00E74459">
      <w:pPr>
        <w:pStyle w:val="BodyText"/>
        <w:spacing w:before="1"/>
        <w:ind w:right="663"/>
        <w:jc w:val="both"/>
      </w:pPr>
      <w:r>
        <w:t>Privremene građevine izgrađene u okviru pripremnih radova, oprema gradilišta, neutrošeni građevinski i drugi</w:t>
      </w:r>
      <w:r>
        <w:rPr>
          <w:spacing w:val="1"/>
        </w:rPr>
        <w:t xml:space="preserve"> </w:t>
      </w:r>
      <w:r>
        <w:t>materijal, otpad i sl. moraju se ukloniti i dovesti zemljište na području gradilišta i na prilazu gradilišta u uredno</w:t>
      </w:r>
      <w:r>
        <w:rPr>
          <w:spacing w:val="1"/>
        </w:rPr>
        <w:t xml:space="preserve"> </w:t>
      </w:r>
      <w:r>
        <w:t>stanje</w:t>
      </w:r>
      <w:r>
        <w:rPr>
          <w:spacing w:val="-2"/>
        </w:rPr>
        <w:t xml:space="preserve"> </w:t>
      </w:r>
      <w:r>
        <w:t>prije</w:t>
      </w:r>
      <w:r>
        <w:rPr>
          <w:spacing w:val="-1"/>
        </w:rPr>
        <w:t xml:space="preserve"> </w:t>
      </w:r>
      <w:r>
        <w:t>potpisivanja</w:t>
      </w:r>
      <w:r>
        <w:rPr>
          <w:spacing w:val="2"/>
        </w:rPr>
        <w:t xml:space="preserve"> </w:t>
      </w:r>
      <w:r>
        <w:t>Zapisnika o primopredaji.</w:t>
      </w:r>
    </w:p>
    <w:p w14:paraId="7AFC39D2" w14:textId="77777777" w:rsidR="00BF64E4" w:rsidRDefault="00BF64E4">
      <w:pPr>
        <w:pStyle w:val="BodyText"/>
        <w:spacing w:before="1"/>
        <w:ind w:right="663"/>
        <w:jc w:val="both"/>
      </w:pPr>
    </w:p>
    <w:p w14:paraId="0483EA97" w14:textId="77777777" w:rsidR="005B0551" w:rsidRDefault="005B0551">
      <w:pPr>
        <w:pStyle w:val="BodyText"/>
        <w:ind w:left="0"/>
      </w:pPr>
    </w:p>
    <w:p w14:paraId="53CB42ED" w14:textId="77777777" w:rsidR="005B0551" w:rsidRDefault="00E74459">
      <w:pPr>
        <w:pStyle w:val="Heading2"/>
        <w:spacing w:line="243" w:lineRule="exact"/>
        <w:ind w:left="4543"/>
      </w:pPr>
      <w:r>
        <w:t>Članak</w:t>
      </w:r>
      <w:r>
        <w:rPr>
          <w:spacing w:val="-3"/>
        </w:rPr>
        <w:t xml:space="preserve"> </w:t>
      </w:r>
      <w:r>
        <w:t>10.</w:t>
      </w:r>
    </w:p>
    <w:p w14:paraId="37D34E0C" w14:textId="77777777" w:rsidR="005B0551" w:rsidRDefault="00E74459">
      <w:pPr>
        <w:pStyle w:val="BodyText"/>
      </w:pPr>
      <w:r>
        <w:t>Ugovaratelj</w:t>
      </w:r>
      <w:r>
        <w:rPr>
          <w:spacing w:val="40"/>
        </w:rPr>
        <w:t xml:space="preserve"> </w:t>
      </w:r>
      <w:r>
        <w:t>je</w:t>
      </w:r>
      <w:r>
        <w:rPr>
          <w:spacing w:val="39"/>
        </w:rPr>
        <w:t xml:space="preserve"> </w:t>
      </w:r>
      <w:r>
        <w:t>dužan,</w:t>
      </w:r>
      <w:r>
        <w:rPr>
          <w:spacing w:val="39"/>
        </w:rPr>
        <w:t xml:space="preserve"> </w:t>
      </w:r>
      <w:r>
        <w:t>na</w:t>
      </w:r>
      <w:r>
        <w:rPr>
          <w:spacing w:val="40"/>
        </w:rPr>
        <w:t xml:space="preserve"> </w:t>
      </w:r>
      <w:r>
        <w:t>svoj</w:t>
      </w:r>
      <w:r>
        <w:rPr>
          <w:spacing w:val="41"/>
        </w:rPr>
        <w:t xml:space="preserve"> </w:t>
      </w:r>
      <w:r>
        <w:t>trošak,</w:t>
      </w:r>
      <w:r>
        <w:rPr>
          <w:spacing w:val="40"/>
        </w:rPr>
        <w:t xml:space="preserve"> </w:t>
      </w:r>
      <w:r>
        <w:t>gradilište</w:t>
      </w:r>
      <w:r>
        <w:rPr>
          <w:spacing w:val="40"/>
        </w:rPr>
        <w:t xml:space="preserve"> </w:t>
      </w:r>
      <w:r>
        <w:t>osigurati</w:t>
      </w:r>
      <w:r>
        <w:rPr>
          <w:spacing w:val="40"/>
        </w:rPr>
        <w:t xml:space="preserve"> </w:t>
      </w:r>
      <w:r>
        <w:t>i</w:t>
      </w:r>
      <w:r>
        <w:rPr>
          <w:spacing w:val="40"/>
        </w:rPr>
        <w:t xml:space="preserve"> </w:t>
      </w:r>
      <w:r>
        <w:t>ograditi</w:t>
      </w:r>
      <w:r>
        <w:rPr>
          <w:spacing w:val="41"/>
        </w:rPr>
        <w:t xml:space="preserve"> </w:t>
      </w:r>
      <w:r>
        <w:t>radi</w:t>
      </w:r>
      <w:r>
        <w:rPr>
          <w:spacing w:val="37"/>
        </w:rPr>
        <w:t xml:space="preserve"> </w:t>
      </w:r>
      <w:r>
        <w:t>sigurnosti</w:t>
      </w:r>
      <w:r>
        <w:rPr>
          <w:spacing w:val="41"/>
        </w:rPr>
        <w:t xml:space="preserve"> </w:t>
      </w:r>
      <w:r>
        <w:t>prolaznika</w:t>
      </w:r>
      <w:r>
        <w:rPr>
          <w:spacing w:val="41"/>
        </w:rPr>
        <w:t xml:space="preserve"> </w:t>
      </w:r>
      <w:r>
        <w:t>i</w:t>
      </w:r>
      <w:r>
        <w:rPr>
          <w:spacing w:val="40"/>
        </w:rPr>
        <w:t xml:space="preserve"> </w:t>
      </w:r>
      <w:r>
        <w:t>sprječavanja</w:t>
      </w:r>
      <w:r>
        <w:rPr>
          <w:spacing w:val="-42"/>
        </w:rPr>
        <w:t xml:space="preserve"> </w:t>
      </w:r>
      <w:r>
        <w:t>nekontroliranog</w:t>
      </w:r>
      <w:r>
        <w:rPr>
          <w:spacing w:val="-2"/>
        </w:rPr>
        <w:t xml:space="preserve"> </w:t>
      </w:r>
      <w:r>
        <w:t>pristupa ljudi</w:t>
      </w:r>
      <w:r>
        <w:rPr>
          <w:spacing w:val="-3"/>
        </w:rPr>
        <w:t xml:space="preserve"> </w:t>
      </w:r>
      <w:r>
        <w:t>na gradilište.</w:t>
      </w:r>
    </w:p>
    <w:p w14:paraId="4065F4EE" w14:textId="77777777" w:rsidR="005B0551" w:rsidRDefault="00E74459">
      <w:pPr>
        <w:pStyle w:val="BodyText"/>
      </w:pPr>
      <w:r>
        <w:t>Ograđivanje</w:t>
      </w:r>
      <w:r>
        <w:rPr>
          <w:spacing w:val="-4"/>
        </w:rPr>
        <w:t xml:space="preserve"> </w:t>
      </w:r>
      <w:r>
        <w:t>gradilišta</w:t>
      </w:r>
      <w:r>
        <w:rPr>
          <w:spacing w:val="-2"/>
        </w:rPr>
        <w:t xml:space="preserve"> </w:t>
      </w:r>
      <w:r>
        <w:t>nije</w:t>
      </w:r>
      <w:r>
        <w:rPr>
          <w:spacing w:val="-4"/>
        </w:rPr>
        <w:t xml:space="preserve"> </w:t>
      </w:r>
      <w:r>
        <w:t>dopušteno</w:t>
      </w:r>
      <w:r>
        <w:rPr>
          <w:spacing w:val="-2"/>
        </w:rPr>
        <w:t xml:space="preserve"> </w:t>
      </w:r>
      <w:r>
        <w:t>na</w:t>
      </w:r>
      <w:r>
        <w:rPr>
          <w:spacing w:val="-2"/>
        </w:rPr>
        <w:t xml:space="preserve"> </w:t>
      </w:r>
      <w:r>
        <w:t>način</w:t>
      </w:r>
      <w:r>
        <w:rPr>
          <w:spacing w:val="-3"/>
        </w:rPr>
        <w:t xml:space="preserve"> </w:t>
      </w:r>
      <w:r>
        <w:t>koji</w:t>
      </w:r>
      <w:r>
        <w:rPr>
          <w:spacing w:val="-2"/>
        </w:rPr>
        <w:t xml:space="preserve"> </w:t>
      </w:r>
      <w:r>
        <w:t>bi</w:t>
      </w:r>
      <w:r>
        <w:rPr>
          <w:spacing w:val="-2"/>
        </w:rPr>
        <w:t xml:space="preserve"> </w:t>
      </w:r>
      <w:r>
        <w:t>mogao</w:t>
      </w:r>
      <w:r>
        <w:rPr>
          <w:spacing w:val="-3"/>
        </w:rPr>
        <w:t xml:space="preserve"> </w:t>
      </w:r>
      <w:r>
        <w:t>ugroziti</w:t>
      </w:r>
      <w:r>
        <w:rPr>
          <w:spacing w:val="-2"/>
        </w:rPr>
        <w:t xml:space="preserve"> </w:t>
      </w:r>
      <w:r>
        <w:t>prolaznike.</w:t>
      </w:r>
    </w:p>
    <w:p w14:paraId="11781887" w14:textId="77777777" w:rsidR="005B0551" w:rsidRDefault="00E74459">
      <w:pPr>
        <w:pStyle w:val="BodyText"/>
        <w:spacing w:before="39"/>
        <w:ind w:right="659"/>
        <w:jc w:val="both"/>
      </w:pPr>
      <w:r>
        <w:lastRenderedPageBreak/>
        <w:t>Ugovaratelj je dužan gradilište označiti pločom koja obvezno sadrži ime, odnosno naziv Naručitelja, projektanta,</w:t>
      </w:r>
      <w:r>
        <w:rPr>
          <w:spacing w:val="-43"/>
        </w:rPr>
        <w:t xml:space="preserve"> </w:t>
      </w:r>
      <w:r>
        <w:t>Ugovaratelja i osobe koja provodi stručni nadzor,</w:t>
      </w:r>
      <w:r w:rsidR="00BF15FC" w:rsidRPr="00BF15FC">
        <w:t xml:space="preserve"> projekt se financira u okviru Poziva na dodjelu bespovratnih financijskih sredstava - Provedba mjera zaštite kulturne baštine oštećene u potresu 22. ožujka 2020. godine na području Grada Zagreba, Krapinsko-zagorske i Zagrebačke županije</w:t>
      </w:r>
      <w:r w:rsidR="00BF15FC">
        <w:t xml:space="preserve"> u okviru Ministarstva kulture i medija,</w:t>
      </w:r>
      <w:r w:rsidRPr="00BF15FC">
        <w:t xml:space="preserve"> </w:t>
      </w:r>
      <w:r>
        <w:t>naziv i vrstu građevine koja se gradi, naziv tijela koje je izdalo</w:t>
      </w:r>
      <w:r>
        <w:rPr>
          <w:spacing w:val="1"/>
        </w:rPr>
        <w:t xml:space="preserve"> </w:t>
      </w:r>
      <w:r>
        <w:t>potrebnu dokumentaciju, klasifikacijsku oznaku, urudžbeni broj, datum izdavanja i pravomoćnosti, odnosno</w:t>
      </w:r>
      <w:r>
        <w:rPr>
          <w:spacing w:val="1"/>
        </w:rPr>
        <w:t xml:space="preserve"> </w:t>
      </w:r>
      <w:r>
        <w:t>izvršnosti te potrebne dokumentacije, datum prijave početka radova sukladno Pravilniku o sadržaju i izgledu</w:t>
      </w:r>
      <w:r>
        <w:rPr>
          <w:spacing w:val="1"/>
        </w:rPr>
        <w:t xml:space="preserve"> </w:t>
      </w:r>
      <w:r>
        <w:t>ploče</w:t>
      </w:r>
      <w:r>
        <w:rPr>
          <w:spacing w:val="-11"/>
        </w:rPr>
        <w:t xml:space="preserve"> </w:t>
      </w:r>
      <w:r>
        <w:t>kojom</w:t>
      </w:r>
      <w:r>
        <w:rPr>
          <w:spacing w:val="-8"/>
        </w:rPr>
        <w:t xml:space="preserve"> </w:t>
      </w:r>
      <w:r>
        <w:t>se</w:t>
      </w:r>
      <w:r>
        <w:rPr>
          <w:spacing w:val="-10"/>
        </w:rPr>
        <w:t xml:space="preserve"> </w:t>
      </w:r>
      <w:r>
        <w:t>označava</w:t>
      </w:r>
      <w:r>
        <w:rPr>
          <w:spacing w:val="-9"/>
        </w:rPr>
        <w:t xml:space="preserve"> </w:t>
      </w:r>
      <w:r>
        <w:t>gradilište.</w:t>
      </w:r>
      <w:r>
        <w:rPr>
          <w:spacing w:val="-8"/>
        </w:rPr>
        <w:t xml:space="preserve"> </w:t>
      </w:r>
      <w:r>
        <w:t>Konačan</w:t>
      </w:r>
      <w:r>
        <w:rPr>
          <w:spacing w:val="-9"/>
        </w:rPr>
        <w:t xml:space="preserve"> </w:t>
      </w:r>
      <w:r>
        <w:t>izgled</w:t>
      </w:r>
      <w:r>
        <w:rPr>
          <w:spacing w:val="-9"/>
        </w:rPr>
        <w:t xml:space="preserve"> </w:t>
      </w:r>
      <w:r>
        <w:t>ploče,</w:t>
      </w:r>
      <w:r>
        <w:rPr>
          <w:spacing w:val="-9"/>
        </w:rPr>
        <w:t xml:space="preserve"> </w:t>
      </w:r>
      <w:r>
        <w:t>prije</w:t>
      </w:r>
      <w:r>
        <w:rPr>
          <w:spacing w:val="-10"/>
        </w:rPr>
        <w:t xml:space="preserve"> </w:t>
      </w:r>
      <w:r>
        <w:t>izrade,</w:t>
      </w:r>
      <w:r>
        <w:rPr>
          <w:spacing w:val="-10"/>
        </w:rPr>
        <w:t xml:space="preserve"> </w:t>
      </w:r>
      <w:r>
        <w:t>a</w:t>
      </w:r>
      <w:r>
        <w:rPr>
          <w:spacing w:val="-6"/>
        </w:rPr>
        <w:t xml:space="preserve"> </w:t>
      </w:r>
      <w:r>
        <w:t>svakako</w:t>
      </w:r>
      <w:r>
        <w:rPr>
          <w:spacing w:val="-9"/>
        </w:rPr>
        <w:t xml:space="preserve"> </w:t>
      </w:r>
      <w:r>
        <w:t>prije</w:t>
      </w:r>
      <w:r>
        <w:rPr>
          <w:spacing w:val="-8"/>
        </w:rPr>
        <w:t xml:space="preserve"> </w:t>
      </w:r>
      <w:r>
        <w:t>montaže,</w:t>
      </w:r>
      <w:r>
        <w:rPr>
          <w:spacing w:val="-9"/>
        </w:rPr>
        <w:t xml:space="preserve"> </w:t>
      </w:r>
      <w:r>
        <w:t>Ugovaratelj</w:t>
      </w:r>
      <w:r>
        <w:rPr>
          <w:spacing w:val="-6"/>
        </w:rPr>
        <w:t xml:space="preserve"> </w:t>
      </w:r>
      <w:r>
        <w:t>mora</w:t>
      </w:r>
      <w:r>
        <w:rPr>
          <w:spacing w:val="-43"/>
        </w:rPr>
        <w:t xml:space="preserve"> </w:t>
      </w:r>
      <w:r>
        <w:t>ishoditi</w:t>
      </w:r>
      <w:r>
        <w:rPr>
          <w:spacing w:val="-1"/>
        </w:rPr>
        <w:t xml:space="preserve"> </w:t>
      </w:r>
      <w:r>
        <w:t>od Naručitelja.</w:t>
      </w:r>
    </w:p>
    <w:p w14:paraId="47519CEE" w14:textId="77777777" w:rsidR="005B0551" w:rsidRDefault="005B0551">
      <w:pPr>
        <w:pStyle w:val="BodyText"/>
        <w:ind w:left="0"/>
      </w:pPr>
    </w:p>
    <w:p w14:paraId="20FE1E8B" w14:textId="77777777" w:rsidR="005B0551" w:rsidRDefault="00E74459">
      <w:pPr>
        <w:pStyle w:val="Heading2"/>
        <w:ind w:left="426" w:right="648"/>
        <w:jc w:val="center"/>
      </w:pPr>
      <w:r>
        <w:t>Članak</w:t>
      </w:r>
      <w:r>
        <w:rPr>
          <w:spacing w:val="-3"/>
        </w:rPr>
        <w:t xml:space="preserve"> </w:t>
      </w:r>
      <w:r>
        <w:t>11.</w:t>
      </w:r>
    </w:p>
    <w:p w14:paraId="4FE68A4B" w14:textId="77777777" w:rsidR="005B0551" w:rsidRDefault="00E74459">
      <w:pPr>
        <w:pStyle w:val="BodyText"/>
        <w:spacing w:before="1"/>
        <w:ind w:left="426" w:right="652"/>
        <w:jc w:val="center"/>
      </w:pPr>
      <w:r>
        <w:t>Ugovaratelj</w:t>
      </w:r>
      <w:r>
        <w:rPr>
          <w:spacing w:val="-3"/>
        </w:rPr>
        <w:t xml:space="preserve"> </w:t>
      </w:r>
      <w:r>
        <w:t>na</w:t>
      </w:r>
      <w:r>
        <w:rPr>
          <w:spacing w:val="-3"/>
        </w:rPr>
        <w:t xml:space="preserve"> </w:t>
      </w:r>
      <w:r>
        <w:t>gradilištu</w:t>
      </w:r>
      <w:r>
        <w:rPr>
          <w:spacing w:val="-2"/>
        </w:rPr>
        <w:t xml:space="preserve"> </w:t>
      </w:r>
      <w:r>
        <w:t>mora</w:t>
      </w:r>
      <w:r>
        <w:rPr>
          <w:spacing w:val="-3"/>
        </w:rPr>
        <w:t xml:space="preserve"> </w:t>
      </w:r>
      <w:r>
        <w:t>imati</w:t>
      </w:r>
      <w:r>
        <w:rPr>
          <w:spacing w:val="-2"/>
        </w:rPr>
        <w:t xml:space="preserve"> </w:t>
      </w:r>
      <w:r>
        <w:t>zakonom</w:t>
      </w:r>
      <w:r>
        <w:rPr>
          <w:spacing w:val="-4"/>
        </w:rPr>
        <w:t xml:space="preserve"> </w:t>
      </w:r>
      <w:r>
        <w:t>propisanu</w:t>
      </w:r>
      <w:r>
        <w:rPr>
          <w:spacing w:val="-3"/>
        </w:rPr>
        <w:t xml:space="preserve"> </w:t>
      </w:r>
      <w:r>
        <w:t>gradilišnu</w:t>
      </w:r>
      <w:r>
        <w:rPr>
          <w:spacing w:val="-3"/>
        </w:rPr>
        <w:t xml:space="preserve"> </w:t>
      </w:r>
      <w:r>
        <w:t>tehničku</w:t>
      </w:r>
      <w:r>
        <w:rPr>
          <w:spacing w:val="-3"/>
        </w:rPr>
        <w:t xml:space="preserve"> </w:t>
      </w:r>
      <w:r>
        <w:t>i</w:t>
      </w:r>
      <w:r>
        <w:rPr>
          <w:spacing w:val="-3"/>
        </w:rPr>
        <w:t xml:space="preserve"> </w:t>
      </w:r>
      <w:r>
        <w:t>obračunsku</w:t>
      </w:r>
      <w:r>
        <w:rPr>
          <w:spacing w:val="-2"/>
        </w:rPr>
        <w:t xml:space="preserve"> </w:t>
      </w:r>
      <w:r>
        <w:t>dokumentaciju</w:t>
      </w:r>
      <w:r>
        <w:rPr>
          <w:spacing w:val="-3"/>
        </w:rPr>
        <w:t xml:space="preserve"> </w:t>
      </w:r>
      <w:r>
        <w:t>prema</w:t>
      </w:r>
    </w:p>
    <w:p w14:paraId="5A544A3E" w14:textId="77777777" w:rsidR="005B0551" w:rsidRDefault="00E74459">
      <w:pPr>
        <w:pStyle w:val="BodyText"/>
        <w:ind w:left="426" w:right="2060"/>
        <w:jc w:val="center"/>
      </w:pPr>
      <w:r>
        <w:t>Zakonu</w:t>
      </w:r>
      <w:r>
        <w:rPr>
          <w:spacing w:val="-3"/>
        </w:rPr>
        <w:t xml:space="preserve"> </w:t>
      </w:r>
      <w:r>
        <w:t>o</w:t>
      </w:r>
      <w:r>
        <w:rPr>
          <w:spacing w:val="-2"/>
        </w:rPr>
        <w:t xml:space="preserve"> </w:t>
      </w:r>
      <w:r>
        <w:t>gradnji</w:t>
      </w:r>
      <w:r>
        <w:rPr>
          <w:spacing w:val="-2"/>
        </w:rPr>
        <w:t xml:space="preserve"> </w:t>
      </w:r>
      <w:r>
        <w:t>(NN</w:t>
      </w:r>
      <w:r>
        <w:rPr>
          <w:spacing w:val="-4"/>
        </w:rPr>
        <w:t xml:space="preserve"> </w:t>
      </w:r>
      <w:r>
        <w:t>153/13,</w:t>
      </w:r>
      <w:r>
        <w:rPr>
          <w:spacing w:val="-2"/>
        </w:rPr>
        <w:t xml:space="preserve"> </w:t>
      </w:r>
      <w:r>
        <w:t>20/17,</w:t>
      </w:r>
      <w:r>
        <w:rPr>
          <w:spacing w:val="-2"/>
        </w:rPr>
        <w:t xml:space="preserve"> </w:t>
      </w:r>
      <w:r>
        <w:t>39/19,</w:t>
      </w:r>
      <w:r>
        <w:rPr>
          <w:spacing w:val="-2"/>
        </w:rPr>
        <w:t xml:space="preserve"> </w:t>
      </w:r>
      <w:r>
        <w:t>125/19),</w:t>
      </w:r>
      <w:r>
        <w:rPr>
          <w:spacing w:val="-2"/>
        </w:rPr>
        <w:t xml:space="preserve"> </w:t>
      </w:r>
      <w:r>
        <w:t>drugim</w:t>
      </w:r>
      <w:r>
        <w:rPr>
          <w:spacing w:val="-3"/>
        </w:rPr>
        <w:t xml:space="preserve"> </w:t>
      </w:r>
      <w:r>
        <w:t>posebnim</w:t>
      </w:r>
      <w:r>
        <w:rPr>
          <w:spacing w:val="-4"/>
        </w:rPr>
        <w:t xml:space="preserve"> </w:t>
      </w:r>
      <w:r>
        <w:t>propisima</w:t>
      </w:r>
      <w:r>
        <w:rPr>
          <w:spacing w:val="-2"/>
        </w:rPr>
        <w:t xml:space="preserve"> </w:t>
      </w:r>
      <w:r>
        <w:t>i</w:t>
      </w:r>
      <w:r>
        <w:rPr>
          <w:spacing w:val="-2"/>
        </w:rPr>
        <w:t xml:space="preserve"> </w:t>
      </w:r>
      <w:r>
        <w:t>projektom.</w:t>
      </w:r>
    </w:p>
    <w:p w14:paraId="6EB1150C" w14:textId="77777777" w:rsidR="005B0551" w:rsidRDefault="005B0551">
      <w:pPr>
        <w:pStyle w:val="BodyText"/>
        <w:spacing w:before="11"/>
        <w:ind w:left="0"/>
        <w:rPr>
          <w:sz w:val="19"/>
        </w:rPr>
      </w:pPr>
    </w:p>
    <w:p w14:paraId="1A81561D" w14:textId="77777777" w:rsidR="005B0551" w:rsidRDefault="00E74459">
      <w:pPr>
        <w:pStyle w:val="Heading2"/>
        <w:spacing w:before="1"/>
        <w:ind w:left="4543"/>
        <w:jc w:val="both"/>
      </w:pPr>
      <w:r>
        <w:t>Članak</w:t>
      </w:r>
      <w:r>
        <w:rPr>
          <w:spacing w:val="-3"/>
        </w:rPr>
        <w:t xml:space="preserve"> </w:t>
      </w:r>
      <w:r>
        <w:t>12.</w:t>
      </w:r>
    </w:p>
    <w:p w14:paraId="6ED1479C" w14:textId="77777777" w:rsidR="005B0551" w:rsidRDefault="00E74459">
      <w:pPr>
        <w:pStyle w:val="BodyText"/>
        <w:ind w:right="657"/>
        <w:jc w:val="both"/>
      </w:pPr>
      <w:r>
        <w:t>Ugovaratelj</w:t>
      </w:r>
      <w:r>
        <w:rPr>
          <w:spacing w:val="-6"/>
        </w:rPr>
        <w:t xml:space="preserve"> </w:t>
      </w:r>
      <w:r>
        <w:t>je</w:t>
      </w:r>
      <w:r>
        <w:rPr>
          <w:spacing w:val="-7"/>
        </w:rPr>
        <w:t xml:space="preserve"> </w:t>
      </w:r>
      <w:r>
        <w:t>obvezan</w:t>
      </w:r>
      <w:r>
        <w:rPr>
          <w:spacing w:val="-6"/>
        </w:rPr>
        <w:t xml:space="preserve"> </w:t>
      </w:r>
      <w:r>
        <w:t>tijekom</w:t>
      </w:r>
      <w:r>
        <w:rPr>
          <w:spacing w:val="-7"/>
        </w:rPr>
        <w:t xml:space="preserve"> </w:t>
      </w:r>
      <w:r>
        <w:t>uvođenja</w:t>
      </w:r>
      <w:r>
        <w:rPr>
          <w:spacing w:val="-6"/>
        </w:rPr>
        <w:t xml:space="preserve"> </w:t>
      </w:r>
      <w:r>
        <w:t>u</w:t>
      </w:r>
      <w:r>
        <w:rPr>
          <w:spacing w:val="-6"/>
        </w:rPr>
        <w:t xml:space="preserve"> </w:t>
      </w:r>
      <w:r>
        <w:t>posao</w:t>
      </w:r>
      <w:r>
        <w:rPr>
          <w:spacing w:val="-5"/>
        </w:rPr>
        <w:t xml:space="preserve"> </w:t>
      </w:r>
      <w:r>
        <w:t>imenovati</w:t>
      </w:r>
      <w:r>
        <w:rPr>
          <w:spacing w:val="-6"/>
        </w:rPr>
        <w:t xml:space="preserve"> </w:t>
      </w:r>
      <w:r>
        <w:t>osobu</w:t>
      </w:r>
      <w:r>
        <w:rPr>
          <w:spacing w:val="-5"/>
        </w:rPr>
        <w:t xml:space="preserve"> </w:t>
      </w:r>
      <w:r>
        <w:t>sukladno</w:t>
      </w:r>
      <w:r>
        <w:rPr>
          <w:spacing w:val="-6"/>
        </w:rPr>
        <w:t xml:space="preserve"> </w:t>
      </w:r>
      <w:r>
        <w:t>Zakonu</w:t>
      </w:r>
      <w:r>
        <w:rPr>
          <w:spacing w:val="-6"/>
        </w:rPr>
        <w:t xml:space="preserve"> </w:t>
      </w:r>
      <w:r>
        <w:t>o</w:t>
      </w:r>
      <w:r>
        <w:rPr>
          <w:spacing w:val="-8"/>
        </w:rPr>
        <w:t xml:space="preserve"> </w:t>
      </w:r>
      <w:r>
        <w:t>poslovima</w:t>
      </w:r>
      <w:r>
        <w:rPr>
          <w:spacing w:val="-6"/>
        </w:rPr>
        <w:t xml:space="preserve"> </w:t>
      </w:r>
      <w:r>
        <w:t>i</w:t>
      </w:r>
      <w:r>
        <w:rPr>
          <w:spacing w:val="-6"/>
        </w:rPr>
        <w:t xml:space="preserve"> </w:t>
      </w:r>
      <w:r>
        <w:t>djelatnostima</w:t>
      </w:r>
      <w:r>
        <w:rPr>
          <w:spacing w:val="1"/>
        </w:rPr>
        <w:t xml:space="preserve"> </w:t>
      </w:r>
      <w:r>
        <w:t>prostornog</w:t>
      </w:r>
      <w:r>
        <w:rPr>
          <w:spacing w:val="-6"/>
        </w:rPr>
        <w:t xml:space="preserve"> </w:t>
      </w:r>
      <w:r>
        <w:t>uređenja</w:t>
      </w:r>
      <w:r>
        <w:rPr>
          <w:spacing w:val="-4"/>
        </w:rPr>
        <w:t xml:space="preserve"> </w:t>
      </w:r>
      <w:r>
        <w:t>i</w:t>
      </w:r>
      <w:r>
        <w:rPr>
          <w:spacing w:val="-4"/>
        </w:rPr>
        <w:t xml:space="preserve"> </w:t>
      </w:r>
      <w:r>
        <w:t>gradnje</w:t>
      </w:r>
      <w:r>
        <w:rPr>
          <w:spacing w:val="-5"/>
        </w:rPr>
        <w:t xml:space="preserve"> </w:t>
      </w:r>
      <w:r>
        <w:t>(</w:t>
      </w:r>
      <w:r>
        <w:rPr>
          <w:spacing w:val="-5"/>
        </w:rPr>
        <w:t xml:space="preserve"> </w:t>
      </w:r>
      <w:r>
        <w:t>NN</w:t>
      </w:r>
      <w:r>
        <w:rPr>
          <w:spacing w:val="-4"/>
        </w:rPr>
        <w:t xml:space="preserve"> </w:t>
      </w:r>
      <w:r>
        <w:t>78/15,</w:t>
      </w:r>
      <w:r>
        <w:rPr>
          <w:spacing w:val="-4"/>
        </w:rPr>
        <w:t xml:space="preserve"> </w:t>
      </w:r>
      <w:r>
        <w:t>118/18,</w:t>
      </w:r>
      <w:r>
        <w:rPr>
          <w:spacing w:val="-4"/>
        </w:rPr>
        <w:t xml:space="preserve"> </w:t>
      </w:r>
      <w:r>
        <w:t>110/19)</w:t>
      </w:r>
      <w:r>
        <w:rPr>
          <w:spacing w:val="-4"/>
        </w:rPr>
        <w:t xml:space="preserve"> </w:t>
      </w:r>
      <w:r>
        <w:t>a</w:t>
      </w:r>
      <w:r>
        <w:rPr>
          <w:spacing w:val="-3"/>
        </w:rPr>
        <w:t xml:space="preserve"> </w:t>
      </w:r>
      <w:r>
        <w:t>koja</w:t>
      </w:r>
      <w:r>
        <w:rPr>
          <w:spacing w:val="-4"/>
        </w:rPr>
        <w:t xml:space="preserve"> </w:t>
      </w:r>
      <w:r>
        <w:t>će</w:t>
      </w:r>
      <w:r>
        <w:rPr>
          <w:spacing w:val="-5"/>
        </w:rPr>
        <w:t xml:space="preserve"> </w:t>
      </w:r>
      <w:r>
        <w:t>u</w:t>
      </w:r>
      <w:r>
        <w:rPr>
          <w:spacing w:val="-6"/>
        </w:rPr>
        <w:t xml:space="preserve"> </w:t>
      </w:r>
      <w:r>
        <w:t>skladu</w:t>
      </w:r>
      <w:r>
        <w:rPr>
          <w:spacing w:val="-4"/>
        </w:rPr>
        <w:t xml:space="preserve"> </w:t>
      </w:r>
      <w:r>
        <w:t>sa</w:t>
      </w:r>
      <w:r>
        <w:rPr>
          <w:spacing w:val="-4"/>
        </w:rPr>
        <w:t xml:space="preserve"> </w:t>
      </w:r>
      <w:r>
        <w:t>Zakonom</w:t>
      </w:r>
      <w:r>
        <w:rPr>
          <w:spacing w:val="-8"/>
        </w:rPr>
        <w:t xml:space="preserve"> </w:t>
      </w:r>
      <w:r>
        <w:t>o</w:t>
      </w:r>
      <w:r>
        <w:rPr>
          <w:spacing w:val="-4"/>
        </w:rPr>
        <w:t xml:space="preserve"> </w:t>
      </w:r>
      <w:r>
        <w:t>gradnji</w:t>
      </w:r>
      <w:r>
        <w:rPr>
          <w:spacing w:val="-7"/>
        </w:rPr>
        <w:t xml:space="preserve"> </w:t>
      </w:r>
      <w:r>
        <w:t>(</w:t>
      </w:r>
      <w:r>
        <w:rPr>
          <w:spacing w:val="-5"/>
        </w:rPr>
        <w:t xml:space="preserve"> </w:t>
      </w:r>
      <w:r>
        <w:t>NN</w:t>
      </w:r>
      <w:r>
        <w:rPr>
          <w:spacing w:val="-6"/>
        </w:rPr>
        <w:t xml:space="preserve"> </w:t>
      </w:r>
      <w:r>
        <w:t>153/13,</w:t>
      </w:r>
      <w:r>
        <w:rPr>
          <w:spacing w:val="-43"/>
        </w:rPr>
        <w:t xml:space="preserve"> </w:t>
      </w:r>
      <w:r>
        <w:t>20/17, 39/19, 125/19) voditi građenje i izvođenje radova te o tom imenovanju pisanim putem obavijestiti</w:t>
      </w:r>
      <w:r>
        <w:rPr>
          <w:spacing w:val="1"/>
        </w:rPr>
        <w:t xml:space="preserve"> </w:t>
      </w:r>
      <w:r>
        <w:t>Naručitelja.</w:t>
      </w:r>
      <w:r>
        <w:rPr>
          <w:spacing w:val="-1"/>
        </w:rPr>
        <w:t xml:space="preserve"> </w:t>
      </w:r>
      <w:r>
        <w:t>Naručitelj</w:t>
      </w:r>
      <w:r>
        <w:rPr>
          <w:spacing w:val="-1"/>
        </w:rPr>
        <w:t xml:space="preserve"> </w:t>
      </w:r>
      <w:r>
        <w:t>i</w:t>
      </w:r>
      <w:r>
        <w:rPr>
          <w:spacing w:val="-1"/>
        </w:rPr>
        <w:t xml:space="preserve"> </w:t>
      </w:r>
      <w:r>
        <w:t>Ugovaratelj</w:t>
      </w:r>
      <w:r>
        <w:rPr>
          <w:spacing w:val="-3"/>
        </w:rPr>
        <w:t xml:space="preserve"> </w:t>
      </w:r>
      <w:r>
        <w:t>suglasni</w:t>
      </w:r>
      <w:r>
        <w:rPr>
          <w:spacing w:val="-1"/>
        </w:rPr>
        <w:t xml:space="preserve"> </w:t>
      </w:r>
      <w:r>
        <w:t>su</w:t>
      </w:r>
      <w:r>
        <w:rPr>
          <w:spacing w:val="-1"/>
        </w:rPr>
        <w:t xml:space="preserve"> </w:t>
      </w:r>
      <w:r>
        <w:t>da</w:t>
      </w:r>
      <w:r>
        <w:rPr>
          <w:spacing w:val="-2"/>
        </w:rPr>
        <w:t xml:space="preserve"> </w:t>
      </w:r>
      <w:r>
        <w:t>se</w:t>
      </w:r>
      <w:r>
        <w:rPr>
          <w:spacing w:val="-2"/>
        </w:rPr>
        <w:t xml:space="preserve"> </w:t>
      </w:r>
      <w:r>
        <w:t>za</w:t>
      </w:r>
      <w:r>
        <w:rPr>
          <w:spacing w:val="-1"/>
        </w:rPr>
        <w:t xml:space="preserve"> </w:t>
      </w:r>
      <w:r>
        <w:t>glavnog</w:t>
      </w:r>
      <w:r>
        <w:rPr>
          <w:spacing w:val="-3"/>
        </w:rPr>
        <w:t xml:space="preserve"> </w:t>
      </w:r>
      <w:r>
        <w:t>inženjera</w:t>
      </w:r>
      <w:r>
        <w:rPr>
          <w:spacing w:val="-1"/>
        </w:rPr>
        <w:t xml:space="preserve"> </w:t>
      </w:r>
      <w:r>
        <w:t>gradilišta</w:t>
      </w:r>
      <w:r>
        <w:rPr>
          <w:spacing w:val="-1"/>
        </w:rPr>
        <w:t xml:space="preserve"> </w:t>
      </w:r>
      <w:r>
        <w:t>imenuje</w:t>
      </w:r>
      <w:r>
        <w:rPr>
          <w:spacing w:val="3"/>
        </w:rPr>
        <w:t xml:space="preserve"> </w:t>
      </w:r>
      <w:r>
        <w:rPr>
          <w:shd w:val="clear" w:color="auto" w:fill="D2D2D2"/>
        </w:rPr>
        <w:t>Ime</w:t>
      </w:r>
      <w:r>
        <w:rPr>
          <w:spacing w:val="-3"/>
          <w:shd w:val="clear" w:color="auto" w:fill="D2D2D2"/>
        </w:rPr>
        <w:t xml:space="preserve"> </w:t>
      </w:r>
      <w:r>
        <w:rPr>
          <w:shd w:val="clear" w:color="auto" w:fill="D2D2D2"/>
        </w:rPr>
        <w:t>i</w:t>
      </w:r>
      <w:r>
        <w:rPr>
          <w:spacing w:val="-1"/>
          <w:shd w:val="clear" w:color="auto" w:fill="D2D2D2"/>
        </w:rPr>
        <w:t xml:space="preserve"> </w:t>
      </w:r>
      <w:r>
        <w:rPr>
          <w:shd w:val="clear" w:color="auto" w:fill="D2D2D2"/>
        </w:rPr>
        <w:t>Prezime.</w:t>
      </w:r>
    </w:p>
    <w:p w14:paraId="6DB52AE6" w14:textId="77777777" w:rsidR="005B0551" w:rsidRDefault="005B0551">
      <w:pPr>
        <w:pStyle w:val="BodyText"/>
        <w:spacing w:before="11"/>
        <w:ind w:left="0"/>
        <w:rPr>
          <w:sz w:val="19"/>
        </w:rPr>
      </w:pPr>
    </w:p>
    <w:p w14:paraId="5A3BA3E0" w14:textId="77777777" w:rsidR="005B0551" w:rsidRDefault="00E74459">
      <w:pPr>
        <w:pStyle w:val="BodyText"/>
      </w:pPr>
      <w:r>
        <w:t>Dopušteno</w:t>
      </w:r>
      <w:r>
        <w:rPr>
          <w:spacing w:val="-3"/>
        </w:rPr>
        <w:t xml:space="preserve"> </w:t>
      </w:r>
      <w:r>
        <w:t>je</w:t>
      </w:r>
      <w:r>
        <w:rPr>
          <w:spacing w:val="-3"/>
        </w:rPr>
        <w:t xml:space="preserve"> </w:t>
      </w:r>
      <w:r>
        <w:t>izvršiti</w:t>
      </w:r>
      <w:r>
        <w:rPr>
          <w:spacing w:val="-3"/>
        </w:rPr>
        <w:t xml:space="preserve"> </w:t>
      </w:r>
      <w:r>
        <w:t>zamjenu</w:t>
      </w:r>
      <w:r>
        <w:rPr>
          <w:spacing w:val="-2"/>
        </w:rPr>
        <w:t xml:space="preserve"> </w:t>
      </w:r>
      <w:r>
        <w:t>stručnjaka</w:t>
      </w:r>
      <w:r>
        <w:rPr>
          <w:spacing w:val="-2"/>
        </w:rPr>
        <w:t xml:space="preserve"> </w:t>
      </w:r>
      <w:r>
        <w:t>iz</w:t>
      </w:r>
      <w:r>
        <w:rPr>
          <w:spacing w:val="-3"/>
        </w:rPr>
        <w:t xml:space="preserve"> </w:t>
      </w:r>
      <w:r>
        <w:t>stavka</w:t>
      </w:r>
      <w:r>
        <w:rPr>
          <w:spacing w:val="-2"/>
        </w:rPr>
        <w:t xml:space="preserve"> </w:t>
      </w:r>
      <w:r>
        <w:t>1.</w:t>
      </w:r>
      <w:r>
        <w:rPr>
          <w:spacing w:val="-3"/>
        </w:rPr>
        <w:t xml:space="preserve"> </w:t>
      </w:r>
      <w:r>
        <w:t>ovog</w:t>
      </w:r>
      <w:r>
        <w:rPr>
          <w:spacing w:val="-3"/>
        </w:rPr>
        <w:t xml:space="preserve"> </w:t>
      </w:r>
      <w:r>
        <w:t>članka</w:t>
      </w:r>
      <w:r>
        <w:rPr>
          <w:spacing w:val="41"/>
        </w:rPr>
        <w:t xml:space="preserve"> </w:t>
      </w:r>
      <w:r>
        <w:t>pod</w:t>
      </w:r>
      <w:r>
        <w:rPr>
          <w:spacing w:val="-2"/>
        </w:rPr>
        <w:t xml:space="preserve"> </w:t>
      </w:r>
      <w:r>
        <w:t>sljedećim</w:t>
      </w:r>
      <w:r>
        <w:rPr>
          <w:spacing w:val="-4"/>
        </w:rPr>
        <w:t xml:space="preserve"> </w:t>
      </w:r>
      <w:r>
        <w:t>uvjetima:</w:t>
      </w:r>
    </w:p>
    <w:p w14:paraId="3D0ABEFD" w14:textId="77777777" w:rsidR="005B0551" w:rsidRDefault="00E74459">
      <w:pPr>
        <w:pStyle w:val="BodyText"/>
        <w:spacing w:before="1"/>
      </w:pPr>
      <w:r>
        <w:t>-</w:t>
      </w:r>
      <w:r>
        <w:rPr>
          <w:spacing w:val="27"/>
        </w:rPr>
        <w:t xml:space="preserve"> </w:t>
      </w:r>
      <w:r>
        <w:t>ako</w:t>
      </w:r>
      <w:r>
        <w:rPr>
          <w:spacing w:val="28"/>
        </w:rPr>
        <w:t xml:space="preserve"> </w:t>
      </w:r>
      <w:r>
        <w:t>predloženi</w:t>
      </w:r>
      <w:r>
        <w:rPr>
          <w:spacing w:val="29"/>
        </w:rPr>
        <w:t xml:space="preserve"> </w:t>
      </w:r>
      <w:r>
        <w:t>ključni</w:t>
      </w:r>
      <w:r>
        <w:rPr>
          <w:spacing w:val="28"/>
        </w:rPr>
        <w:t xml:space="preserve"> </w:t>
      </w:r>
      <w:r>
        <w:t>stručnjak</w:t>
      </w:r>
      <w:r>
        <w:rPr>
          <w:spacing w:val="29"/>
        </w:rPr>
        <w:t xml:space="preserve"> </w:t>
      </w:r>
      <w:r>
        <w:t>ima</w:t>
      </w:r>
      <w:r>
        <w:rPr>
          <w:spacing w:val="28"/>
        </w:rPr>
        <w:t xml:space="preserve"> </w:t>
      </w:r>
      <w:r>
        <w:t>najmanje</w:t>
      </w:r>
      <w:r>
        <w:rPr>
          <w:spacing w:val="27"/>
        </w:rPr>
        <w:t xml:space="preserve"> </w:t>
      </w:r>
      <w:r>
        <w:t>stručnu</w:t>
      </w:r>
      <w:r>
        <w:rPr>
          <w:spacing w:val="32"/>
        </w:rPr>
        <w:t xml:space="preserve"> </w:t>
      </w:r>
      <w:r>
        <w:t>sposobnost</w:t>
      </w:r>
      <w:r>
        <w:rPr>
          <w:spacing w:val="28"/>
        </w:rPr>
        <w:t xml:space="preserve"> </w:t>
      </w:r>
      <w:r>
        <w:t>kako</w:t>
      </w:r>
      <w:r>
        <w:rPr>
          <w:spacing w:val="30"/>
        </w:rPr>
        <w:t xml:space="preserve"> </w:t>
      </w:r>
      <w:r>
        <w:t>je</w:t>
      </w:r>
      <w:r>
        <w:rPr>
          <w:spacing w:val="27"/>
        </w:rPr>
        <w:t xml:space="preserve"> </w:t>
      </w:r>
      <w:r>
        <w:t>propisano</w:t>
      </w:r>
      <w:r>
        <w:rPr>
          <w:spacing w:val="30"/>
        </w:rPr>
        <w:t xml:space="preserve"> </w:t>
      </w:r>
      <w:r>
        <w:t>u</w:t>
      </w:r>
      <w:r>
        <w:rPr>
          <w:spacing w:val="29"/>
        </w:rPr>
        <w:t xml:space="preserve"> </w:t>
      </w:r>
      <w:r>
        <w:t>Pozivu</w:t>
      </w:r>
      <w:r>
        <w:rPr>
          <w:spacing w:val="28"/>
        </w:rPr>
        <w:t xml:space="preserve"> </w:t>
      </w:r>
      <w:r>
        <w:t>na</w:t>
      </w:r>
      <w:r>
        <w:rPr>
          <w:spacing w:val="29"/>
        </w:rPr>
        <w:t xml:space="preserve"> </w:t>
      </w:r>
      <w:r>
        <w:t>dostavu</w:t>
      </w:r>
    </w:p>
    <w:p w14:paraId="604DB7FD" w14:textId="77777777" w:rsidR="005B0551" w:rsidRDefault="00E74459">
      <w:pPr>
        <w:pStyle w:val="BodyText"/>
        <w:spacing w:before="1"/>
      </w:pPr>
      <w:r>
        <w:t>ponuda</w:t>
      </w:r>
    </w:p>
    <w:p w14:paraId="20985B13" w14:textId="77777777" w:rsidR="005B0551" w:rsidRDefault="005B0551">
      <w:pPr>
        <w:pStyle w:val="BodyText"/>
        <w:spacing w:before="11"/>
        <w:ind w:left="0"/>
        <w:rPr>
          <w:sz w:val="19"/>
        </w:rPr>
      </w:pPr>
    </w:p>
    <w:p w14:paraId="0FEAAC8A" w14:textId="77777777" w:rsidR="005B0551" w:rsidRDefault="00E74459">
      <w:pPr>
        <w:pStyle w:val="Heading2"/>
        <w:ind w:left="4543"/>
        <w:jc w:val="both"/>
      </w:pPr>
      <w:r>
        <w:t>Članak</w:t>
      </w:r>
      <w:r>
        <w:rPr>
          <w:spacing w:val="-3"/>
        </w:rPr>
        <w:t xml:space="preserve"> </w:t>
      </w:r>
      <w:r>
        <w:t>13.</w:t>
      </w:r>
    </w:p>
    <w:p w14:paraId="38E9EC4C" w14:textId="77777777" w:rsidR="005B0551" w:rsidRDefault="00E74459">
      <w:pPr>
        <w:pStyle w:val="BodyText"/>
        <w:spacing w:before="1"/>
        <w:ind w:right="664"/>
        <w:jc w:val="both"/>
      </w:pPr>
      <w:r>
        <w:t>Predstavnik Naručitelja kao odgovorna osoba prati realizaciju izvođenja ugovorenih radova i rad Ugovaratelja,</w:t>
      </w:r>
      <w:r>
        <w:rPr>
          <w:spacing w:val="1"/>
        </w:rPr>
        <w:t xml:space="preserve"> </w:t>
      </w:r>
      <w:r>
        <w:t>inženjera gradilišta i stručnog nadzora i ima pravo pristupa na gradilište u svako doba uz poštivanje pravila</w:t>
      </w:r>
      <w:r>
        <w:rPr>
          <w:spacing w:val="1"/>
        </w:rPr>
        <w:t xml:space="preserve"> </w:t>
      </w:r>
      <w:r>
        <w:t>propisana</w:t>
      </w:r>
      <w:r>
        <w:rPr>
          <w:spacing w:val="-1"/>
        </w:rPr>
        <w:t xml:space="preserve"> </w:t>
      </w:r>
      <w:r>
        <w:t>Zakonom</w:t>
      </w:r>
      <w:r>
        <w:rPr>
          <w:spacing w:val="-1"/>
        </w:rPr>
        <w:t xml:space="preserve"> </w:t>
      </w:r>
      <w:r>
        <w:t>o zaštiti</w:t>
      </w:r>
      <w:r>
        <w:rPr>
          <w:spacing w:val="-2"/>
        </w:rPr>
        <w:t xml:space="preserve"> </w:t>
      </w:r>
      <w:r>
        <w:t>na radu (NN 71/14,</w:t>
      </w:r>
      <w:r>
        <w:rPr>
          <w:spacing w:val="-1"/>
        </w:rPr>
        <w:t xml:space="preserve"> </w:t>
      </w:r>
      <w:r>
        <w:t>118/14, 154/14</w:t>
      </w:r>
      <w:r>
        <w:rPr>
          <w:spacing w:val="-1"/>
        </w:rPr>
        <w:t xml:space="preserve"> </w:t>
      </w:r>
      <w:r>
        <w:t>, 94/18,</w:t>
      </w:r>
      <w:r>
        <w:rPr>
          <w:spacing w:val="-1"/>
        </w:rPr>
        <w:t xml:space="preserve"> </w:t>
      </w:r>
      <w:r>
        <w:t>96/18).</w:t>
      </w:r>
    </w:p>
    <w:p w14:paraId="011AE200" w14:textId="77777777" w:rsidR="005B0551" w:rsidRDefault="00CB4EC3">
      <w:pPr>
        <w:pStyle w:val="BodyText"/>
        <w:tabs>
          <w:tab w:val="left" w:pos="9243"/>
        </w:tabs>
        <w:spacing w:line="244" w:lineRule="exact"/>
        <w:jc w:val="both"/>
      </w:pPr>
      <w:r>
        <w:rPr>
          <w:noProof/>
          <w:lang w:val="en-GB" w:eastAsia="en-GB"/>
        </w:rPr>
        <mc:AlternateContent>
          <mc:Choice Requires="wps">
            <w:drawing>
              <wp:anchor distT="0" distB="0" distL="114300" distR="114300" simplePos="0" relativeHeight="15742464" behindDoc="0" locked="0" layoutInCell="1" allowOverlap="1" wp14:anchorId="55563A80" wp14:editId="680F3649">
                <wp:simplePos x="0" y="0"/>
                <wp:positionH relativeFrom="page">
                  <wp:posOffset>2292350</wp:posOffset>
                </wp:positionH>
                <wp:positionV relativeFrom="paragraph">
                  <wp:posOffset>154305</wp:posOffset>
                </wp:positionV>
                <wp:extent cx="1078230" cy="170815"/>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230" cy="17081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9C576E" w14:textId="77777777" w:rsidR="00926FC4" w:rsidRDefault="00985748">
                            <w:pPr>
                              <w:pStyle w:val="BodyText"/>
                              <w:tabs>
                                <w:tab w:val="left" w:pos="1649"/>
                              </w:tabs>
                              <w:spacing w:before="18"/>
                              <w:ind w:left="0" w:right="-15"/>
                            </w:pPr>
                            <w:hyperlink r:id="rId16">
                              <w:r w:rsidR="00926FC4">
                                <w:rPr>
                                  <w:w w:val="99"/>
                                  <w:u w:val="double" w:color="5E5E5E"/>
                                </w:rPr>
                                <w:t xml:space="preserve"> </w:t>
                              </w:r>
                              <w:r w:rsidR="00926FC4">
                                <w:rPr>
                                  <w:u w:val="double" w:color="5E5E5E"/>
                                </w:rPr>
                                <w:tab/>
                              </w:r>
                              <w:r w:rsidR="00926FC4">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63A80" id="Text Box 9" o:spid="_x0000_s1032" type="#_x0000_t202" style="position:absolute;left:0;text-align:left;margin-left:180.5pt;margin-top:12.15pt;width:84.9pt;height:13.4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" fillcolor="#d2d2d2" stroked="f">
                <v:textbox inset="0,0,0,0">
                  <w:txbxContent>
                    <w:p w14:paraId="569C576E" w14:textId="77777777" w:rsidR="00926FC4" w:rsidRDefault="00926FC4">
                      <w:pPr>
                        <w:pStyle w:val="BodyText"/>
                        <w:tabs>
                          <w:tab w:val="left" w:pos="1649"/>
                        </w:tabs>
                        <w:spacing w:before="18"/>
                        <w:ind w:left="0" w:right="-15"/>
                      </w:pPr>
                      <w:hyperlink r:id="rId17">
                        <w:r>
                          <w:rPr>
                            <w:w w:val="99"/>
                            <w:u w:val="double" w:color="5E5E5E"/>
                          </w:rPr>
                          <w:t xml:space="preserve"> </w:t>
                        </w:r>
                        <w:r>
                          <w:rPr>
                            <w:u w:val="double" w:color="5E5E5E"/>
                          </w:rPr>
                          <w:tab/>
                        </w:r>
                        <w:r>
                          <w:t>.</w:t>
                        </w:r>
                      </w:hyperlink>
                    </w:p>
                  </w:txbxContent>
                </v:textbox>
                <w10:wrap anchorx="page"/>
              </v:shape>
            </w:pict>
          </mc:Fallback>
        </mc:AlternateContent>
      </w:r>
      <w:r w:rsidR="00E74459">
        <w:t>Predstavnikom</w:t>
      </w:r>
      <w:r w:rsidR="00E74459">
        <w:rPr>
          <w:spacing w:val="2"/>
        </w:rPr>
        <w:t xml:space="preserve"> </w:t>
      </w:r>
      <w:r w:rsidR="00E74459">
        <w:t>Naručitelja</w:t>
      </w:r>
      <w:r w:rsidR="00E74459">
        <w:rPr>
          <w:spacing w:val="4"/>
        </w:rPr>
        <w:t xml:space="preserve"> </w:t>
      </w:r>
      <w:r w:rsidR="00E74459">
        <w:t>zaduženog</w:t>
      </w:r>
      <w:r w:rsidR="00E74459">
        <w:rPr>
          <w:spacing w:val="2"/>
        </w:rPr>
        <w:t xml:space="preserve"> </w:t>
      </w:r>
      <w:r w:rsidR="00E74459">
        <w:t>za</w:t>
      </w:r>
      <w:r w:rsidR="00E74459">
        <w:rPr>
          <w:spacing w:val="4"/>
        </w:rPr>
        <w:t xml:space="preserve"> </w:t>
      </w:r>
      <w:r w:rsidR="00E74459">
        <w:t>praćenje</w:t>
      </w:r>
      <w:r w:rsidR="00E74459">
        <w:rPr>
          <w:spacing w:val="2"/>
        </w:rPr>
        <w:t xml:space="preserve"> </w:t>
      </w:r>
      <w:r w:rsidR="00E74459">
        <w:t>realizacije</w:t>
      </w:r>
      <w:r w:rsidR="00E74459">
        <w:rPr>
          <w:spacing w:val="3"/>
        </w:rPr>
        <w:t xml:space="preserve"> </w:t>
      </w:r>
      <w:r w:rsidR="00E74459">
        <w:t>ovoga</w:t>
      </w:r>
      <w:r w:rsidR="00E74459">
        <w:rPr>
          <w:spacing w:val="3"/>
        </w:rPr>
        <w:t xml:space="preserve"> </w:t>
      </w:r>
      <w:r w:rsidR="00E74459">
        <w:t>Ugovora</w:t>
      </w:r>
      <w:r w:rsidR="00E74459">
        <w:rPr>
          <w:spacing w:val="4"/>
        </w:rPr>
        <w:t xml:space="preserve"> </w:t>
      </w:r>
      <w:r w:rsidR="00E74459">
        <w:t>određuje</w:t>
      </w:r>
      <w:r w:rsidR="00E74459">
        <w:rPr>
          <w:spacing w:val="2"/>
        </w:rPr>
        <w:t xml:space="preserve"> </w:t>
      </w:r>
      <w:r w:rsidR="00E74459">
        <w:t>se</w:t>
      </w:r>
      <w:r w:rsidR="00E74459">
        <w:rPr>
          <w:u w:val="single"/>
          <w:shd w:val="clear" w:color="auto" w:fill="D2D2D2"/>
        </w:rPr>
        <w:tab/>
      </w:r>
      <w:r w:rsidR="00E74459">
        <w:rPr>
          <w:shd w:val="clear" w:color="auto" w:fill="D2D2D2"/>
        </w:rPr>
        <w:t>te</w:t>
      </w:r>
      <w:r w:rsidR="00E74459">
        <w:t>l.</w:t>
      </w:r>
    </w:p>
    <w:p w14:paraId="7F5CCAED" w14:textId="77777777" w:rsidR="005B0551" w:rsidRDefault="00E74459">
      <w:pPr>
        <w:pStyle w:val="BodyText"/>
        <w:tabs>
          <w:tab w:val="left" w:pos="1927"/>
        </w:tabs>
        <w:spacing w:before="17"/>
      </w:pPr>
      <w:r>
        <w:rPr>
          <w:w w:val="99"/>
          <w:u w:val="single"/>
          <w:shd w:val="clear" w:color="auto" w:fill="D2D2D2"/>
        </w:rPr>
        <w:t xml:space="preserve"> </w:t>
      </w:r>
      <w:r>
        <w:rPr>
          <w:u w:val="single"/>
          <w:shd w:val="clear" w:color="auto" w:fill="D2D2D2"/>
        </w:rPr>
        <w:tab/>
      </w:r>
      <w:r>
        <w:rPr>
          <w:shd w:val="clear" w:color="auto" w:fill="D2D2D2"/>
        </w:rPr>
        <w:t xml:space="preserve">, </w:t>
      </w:r>
      <w:r>
        <w:t>e-mail:</w:t>
      </w:r>
    </w:p>
    <w:p w14:paraId="25E1D764" w14:textId="77777777" w:rsidR="005B0551" w:rsidRDefault="00E74459">
      <w:pPr>
        <w:pStyle w:val="BodyText"/>
        <w:tabs>
          <w:tab w:val="left" w:pos="9543"/>
        </w:tabs>
        <w:spacing w:before="8"/>
        <w:rPr>
          <w:rFonts w:ascii="Times New Roman" w:hAnsi="Times New Roman"/>
        </w:rPr>
      </w:pPr>
      <w:r>
        <w:t>Predstavnikom</w:t>
      </w:r>
      <w:r>
        <w:rPr>
          <w:spacing w:val="7"/>
        </w:rPr>
        <w:t xml:space="preserve"> </w:t>
      </w:r>
      <w:r>
        <w:t>Ugovaratelja</w:t>
      </w:r>
      <w:r>
        <w:rPr>
          <w:spacing w:val="9"/>
        </w:rPr>
        <w:t xml:space="preserve"> </w:t>
      </w:r>
      <w:r>
        <w:t>zaduženog</w:t>
      </w:r>
      <w:r>
        <w:rPr>
          <w:spacing w:val="9"/>
        </w:rPr>
        <w:t xml:space="preserve"> </w:t>
      </w:r>
      <w:r>
        <w:t>za</w:t>
      </w:r>
      <w:r>
        <w:rPr>
          <w:spacing w:val="7"/>
        </w:rPr>
        <w:t xml:space="preserve"> </w:t>
      </w:r>
      <w:r>
        <w:t>praćenje</w:t>
      </w:r>
      <w:r>
        <w:rPr>
          <w:spacing w:val="8"/>
        </w:rPr>
        <w:t xml:space="preserve"> </w:t>
      </w:r>
      <w:r>
        <w:t>realizacije</w:t>
      </w:r>
      <w:r>
        <w:rPr>
          <w:spacing w:val="8"/>
        </w:rPr>
        <w:t xml:space="preserve"> </w:t>
      </w:r>
      <w:r>
        <w:t>ovog</w:t>
      </w:r>
      <w:r>
        <w:rPr>
          <w:spacing w:val="9"/>
        </w:rPr>
        <w:t xml:space="preserve"> </w:t>
      </w:r>
      <w:r>
        <w:t>Ugovora</w:t>
      </w:r>
      <w:r>
        <w:rPr>
          <w:spacing w:val="9"/>
        </w:rPr>
        <w:t xml:space="preserve"> </w:t>
      </w:r>
      <w:r>
        <w:t>određuje</w:t>
      </w:r>
      <w:r>
        <w:rPr>
          <w:spacing w:val="8"/>
        </w:rPr>
        <w:t xml:space="preserve"> </w:t>
      </w:r>
      <w:r>
        <w:t>se</w:t>
      </w:r>
      <w:r>
        <w:rPr>
          <w:spacing w:val="13"/>
        </w:rPr>
        <w:t xml:space="preserve"> </w:t>
      </w:r>
      <w:r>
        <w:rPr>
          <w:rFonts w:ascii="Times New Roman" w:hAnsi="Times New Roman"/>
          <w:w w:val="99"/>
          <w:u w:val="single"/>
        </w:rPr>
        <w:t xml:space="preserve"> </w:t>
      </w:r>
      <w:r>
        <w:rPr>
          <w:rFonts w:ascii="Times New Roman" w:hAnsi="Times New Roman"/>
          <w:u w:val="single"/>
        </w:rPr>
        <w:tab/>
      </w:r>
    </w:p>
    <w:p w14:paraId="6410EEEB" w14:textId="77777777" w:rsidR="005B0551" w:rsidRDefault="00E74459">
      <w:pPr>
        <w:pStyle w:val="BodyText"/>
        <w:tabs>
          <w:tab w:val="left" w:pos="2134"/>
          <w:tab w:val="left" w:pos="4227"/>
        </w:tabs>
        <w:spacing w:before="1"/>
      </w:pPr>
      <w:r>
        <w:t>tel.</w:t>
      </w:r>
      <w:r>
        <w:rPr>
          <w:u w:val="single"/>
        </w:rPr>
        <w:tab/>
      </w:r>
      <w:r>
        <w:t>,</w:t>
      </w:r>
      <w:r>
        <w:rPr>
          <w:spacing w:val="2"/>
        </w:rPr>
        <w:t xml:space="preserve"> </w:t>
      </w:r>
      <w:r>
        <w:t>e-mail:</w:t>
      </w:r>
      <w:r>
        <w:rPr>
          <w:u w:val="single"/>
        </w:rPr>
        <w:t xml:space="preserve"> </w:t>
      </w:r>
      <w:r>
        <w:rPr>
          <w:u w:val="single"/>
        </w:rPr>
        <w:tab/>
      </w:r>
    </w:p>
    <w:p w14:paraId="78AA942B" w14:textId="77777777" w:rsidR="005B0551" w:rsidRDefault="005B0551">
      <w:pPr>
        <w:pStyle w:val="BodyText"/>
        <w:ind w:left="0"/>
        <w:rPr>
          <w:sz w:val="15"/>
        </w:rPr>
      </w:pPr>
    </w:p>
    <w:p w14:paraId="43033DEA" w14:textId="77777777" w:rsidR="005B0551" w:rsidRDefault="00E74459">
      <w:pPr>
        <w:pStyle w:val="Heading2"/>
        <w:spacing w:before="60"/>
        <w:ind w:left="4543"/>
      </w:pPr>
      <w:r>
        <w:t>Članak</w:t>
      </w:r>
      <w:r>
        <w:rPr>
          <w:spacing w:val="-3"/>
        </w:rPr>
        <w:t xml:space="preserve"> </w:t>
      </w:r>
      <w:r>
        <w:t>14.</w:t>
      </w:r>
    </w:p>
    <w:p w14:paraId="6E6B236E" w14:textId="77777777" w:rsidR="005B0551" w:rsidRDefault="00E74459">
      <w:pPr>
        <w:pStyle w:val="BodyText"/>
      </w:pPr>
      <w:r>
        <w:t>Izvođenje</w:t>
      </w:r>
      <w:r>
        <w:rPr>
          <w:spacing w:val="-6"/>
        </w:rPr>
        <w:t xml:space="preserve"> </w:t>
      </w:r>
      <w:r>
        <w:t>radova</w:t>
      </w:r>
      <w:r>
        <w:rPr>
          <w:spacing w:val="-5"/>
        </w:rPr>
        <w:t xml:space="preserve"> </w:t>
      </w:r>
      <w:r>
        <w:t>Naručitelj</w:t>
      </w:r>
      <w:r>
        <w:rPr>
          <w:spacing w:val="-5"/>
        </w:rPr>
        <w:t xml:space="preserve"> </w:t>
      </w:r>
      <w:r>
        <w:t>će</w:t>
      </w:r>
      <w:r>
        <w:rPr>
          <w:spacing w:val="-4"/>
        </w:rPr>
        <w:t xml:space="preserve"> </w:t>
      </w:r>
      <w:r>
        <w:t>nadzirati</w:t>
      </w:r>
      <w:r>
        <w:rPr>
          <w:spacing w:val="-5"/>
        </w:rPr>
        <w:t xml:space="preserve"> </w:t>
      </w:r>
      <w:r>
        <w:t>putem</w:t>
      </w:r>
      <w:r>
        <w:rPr>
          <w:spacing w:val="-5"/>
        </w:rPr>
        <w:t xml:space="preserve"> </w:t>
      </w:r>
      <w:r>
        <w:t>stručnog</w:t>
      </w:r>
      <w:r>
        <w:rPr>
          <w:spacing w:val="-6"/>
        </w:rPr>
        <w:t xml:space="preserve"> </w:t>
      </w:r>
      <w:r>
        <w:t>nadzora</w:t>
      </w:r>
      <w:r>
        <w:rPr>
          <w:spacing w:val="-5"/>
        </w:rPr>
        <w:t xml:space="preserve"> </w:t>
      </w:r>
      <w:r>
        <w:t>nad</w:t>
      </w:r>
      <w:r>
        <w:rPr>
          <w:spacing w:val="-4"/>
        </w:rPr>
        <w:t xml:space="preserve"> </w:t>
      </w:r>
      <w:r>
        <w:t>izvođenjem</w:t>
      </w:r>
      <w:r>
        <w:rPr>
          <w:spacing w:val="-6"/>
        </w:rPr>
        <w:t xml:space="preserve"> </w:t>
      </w:r>
      <w:r>
        <w:t>radova,</w:t>
      </w:r>
      <w:r>
        <w:rPr>
          <w:spacing w:val="-3"/>
        </w:rPr>
        <w:t xml:space="preserve"> </w:t>
      </w:r>
      <w:r>
        <w:t>a</w:t>
      </w:r>
      <w:r>
        <w:rPr>
          <w:spacing w:val="-4"/>
        </w:rPr>
        <w:t xml:space="preserve"> </w:t>
      </w:r>
      <w:r>
        <w:t>Ugovaratelj</w:t>
      </w:r>
      <w:r>
        <w:rPr>
          <w:spacing w:val="-5"/>
        </w:rPr>
        <w:t xml:space="preserve"> </w:t>
      </w:r>
      <w:r>
        <w:t>je</w:t>
      </w:r>
      <w:r>
        <w:rPr>
          <w:spacing w:val="-6"/>
        </w:rPr>
        <w:t xml:space="preserve"> </w:t>
      </w:r>
      <w:r>
        <w:t>dužan</w:t>
      </w:r>
      <w:r>
        <w:rPr>
          <w:spacing w:val="-42"/>
        </w:rPr>
        <w:t xml:space="preserve"> </w:t>
      </w:r>
      <w:r>
        <w:t>omogućiti</w:t>
      </w:r>
      <w:r>
        <w:rPr>
          <w:spacing w:val="-3"/>
        </w:rPr>
        <w:t xml:space="preserve"> </w:t>
      </w:r>
      <w:r>
        <w:t>mu</w:t>
      </w:r>
      <w:r>
        <w:rPr>
          <w:spacing w:val="-2"/>
        </w:rPr>
        <w:t xml:space="preserve"> </w:t>
      </w:r>
      <w:r>
        <w:t>nesmetano</w:t>
      </w:r>
      <w:r>
        <w:rPr>
          <w:spacing w:val="-1"/>
        </w:rPr>
        <w:t xml:space="preserve"> </w:t>
      </w:r>
      <w:r>
        <w:t>provođenje stalnog</w:t>
      </w:r>
      <w:r>
        <w:rPr>
          <w:spacing w:val="-2"/>
        </w:rPr>
        <w:t xml:space="preserve"> </w:t>
      </w:r>
      <w:r>
        <w:t>i</w:t>
      </w:r>
      <w:r>
        <w:rPr>
          <w:spacing w:val="-2"/>
        </w:rPr>
        <w:t xml:space="preserve"> </w:t>
      </w:r>
      <w:r>
        <w:t>svakodnevnog</w:t>
      </w:r>
      <w:r>
        <w:rPr>
          <w:spacing w:val="-2"/>
        </w:rPr>
        <w:t xml:space="preserve"> </w:t>
      </w:r>
      <w:r>
        <w:t>stručnog</w:t>
      </w:r>
      <w:r>
        <w:rPr>
          <w:spacing w:val="4"/>
        </w:rPr>
        <w:t xml:space="preserve"> </w:t>
      </w:r>
      <w:r>
        <w:t>nadzora</w:t>
      </w:r>
      <w:r>
        <w:rPr>
          <w:spacing w:val="-1"/>
        </w:rPr>
        <w:t xml:space="preserve"> </w:t>
      </w:r>
      <w:r>
        <w:t>nad</w:t>
      </w:r>
      <w:r>
        <w:rPr>
          <w:spacing w:val="-1"/>
        </w:rPr>
        <w:t xml:space="preserve"> </w:t>
      </w:r>
      <w:r>
        <w:t>izvođenjem</w:t>
      </w:r>
      <w:r>
        <w:rPr>
          <w:spacing w:val="-3"/>
        </w:rPr>
        <w:t xml:space="preserve"> </w:t>
      </w:r>
      <w:r>
        <w:t>radova.</w:t>
      </w:r>
    </w:p>
    <w:p w14:paraId="1F3B229B" w14:textId="77777777" w:rsidR="005B0551" w:rsidRDefault="00E74459">
      <w:pPr>
        <w:pStyle w:val="BodyText"/>
        <w:ind w:right="627"/>
      </w:pPr>
      <w:r>
        <w:t>Nadzorni</w:t>
      </w:r>
      <w:r>
        <w:rPr>
          <w:spacing w:val="2"/>
        </w:rPr>
        <w:t xml:space="preserve"> </w:t>
      </w:r>
      <w:r>
        <w:t>inženjer</w:t>
      </w:r>
      <w:r>
        <w:rPr>
          <w:spacing w:val="3"/>
        </w:rPr>
        <w:t xml:space="preserve"> </w:t>
      </w:r>
      <w:r>
        <w:t>koji</w:t>
      </w:r>
      <w:r>
        <w:rPr>
          <w:spacing w:val="3"/>
        </w:rPr>
        <w:t xml:space="preserve"> </w:t>
      </w:r>
      <w:r>
        <w:t>će</w:t>
      </w:r>
      <w:r>
        <w:rPr>
          <w:spacing w:val="2"/>
        </w:rPr>
        <w:t xml:space="preserve"> </w:t>
      </w:r>
      <w:r>
        <w:t>u</w:t>
      </w:r>
      <w:r>
        <w:rPr>
          <w:spacing w:val="3"/>
        </w:rPr>
        <w:t xml:space="preserve"> </w:t>
      </w:r>
      <w:r>
        <w:t>ime</w:t>
      </w:r>
      <w:r>
        <w:rPr>
          <w:spacing w:val="2"/>
        </w:rPr>
        <w:t xml:space="preserve"> </w:t>
      </w:r>
      <w:r>
        <w:t>Naručitelja</w:t>
      </w:r>
      <w:r>
        <w:rPr>
          <w:spacing w:val="3"/>
        </w:rPr>
        <w:t xml:space="preserve"> </w:t>
      </w:r>
      <w:r>
        <w:t>obavljati</w:t>
      </w:r>
      <w:r>
        <w:rPr>
          <w:spacing w:val="4"/>
        </w:rPr>
        <w:t xml:space="preserve"> </w:t>
      </w:r>
      <w:r>
        <w:t>stručni</w:t>
      </w:r>
      <w:r>
        <w:rPr>
          <w:spacing w:val="5"/>
        </w:rPr>
        <w:t xml:space="preserve"> </w:t>
      </w:r>
      <w:r>
        <w:t>nadzor,</w:t>
      </w:r>
      <w:r>
        <w:rPr>
          <w:spacing w:val="3"/>
        </w:rPr>
        <w:t xml:space="preserve"> </w:t>
      </w:r>
      <w:r>
        <w:t>ima</w:t>
      </w:r>
      <w:r>
        <w:rPr>
          <w:spacing w:val="3"/>
        </w:rPr>
        <w:t xml:space="preserve"> </w:t>
      </w:r>
      <w:r>
        <w:t>sva</w:t>
      </w:r>
      <w:r>
        <w:rPr>
          <w:spacing w:val="3"/>
        </w:rPr>
        <w:t xml:space="preserve"> </w:t>
      </w:r>
      <w:r>
        <w:t>prava</w:t>
      </w:r>
      <w:r>
        <w:rPr>
          <w:spacing w:val="3"/>
        </w:rPr>
        <w:t xml:space="preserve"> </w:t>
      </w:r>
      <w:r>
        <w:t>i</w:t>
      </w:r>
      <w:r>
        <w:rPr>
          <w:spacing w:val="2"/>
        </w:rPr>
        <w:t xml:space="preserve"> </w:t>
      </w:r>
      <w:r>
        <w:t>obveze</w:t>
      </w:r>
      <w:r>
        <w:rPr>
          <w:spacing w:val="2"/>
        </w:rPr>
        <w:t xml:space="preserve"> </w:t>
      </w:r>
      <w:r>
        <w:t>u</w:t>
      </w:r>
      <w:r>
        <w:rPr>
          <w:spacing w:val="3"/>
        </w:rPr>
        <w:t xml:space="preserve"> </w:t>
      </w:r>
      <w:r>
        <w:t>provedbi</w:t>
      </w:r>
      <w:r>
        <w:rPr>
          <w:spacing w:val="5"/>
        </w:rPr>
        <w:t xml:space="preserve"> </w:t>
      </w:r>
      <w:r>
        <w:t>stručnog</w:t>
      </w:r>
      <w:r>
        <w:rPr>
          <w:spacing w:val="-42"/>
        </w:rPr>
        <w:t xml:space="preserve"> </w:t>
      </w:r>
      <w:r>
        <w:t>nadzora</w:t>
      </w:r>
      <w:r>
        <w:rPr>
          <w:spacing w:val="-1"/>
        </w:rPr>
        <w:t xml:space="preserve"> </w:t>
      </w:r>
      <w:r>
        <w:t>sukladno pozitivnim</w:t>
      </w:r>
      <w:r>
        <w:rPr>
          <w:spacing w:val="-2"/>
        </w:rPr>
        <w:t xml:space="preserve"> </w:t>
      </w:r>
      <w:r>
        <w:t>zakonskim</w:t>
      </w:r>
      <w:r>
        <w:rPr>
          <w:spacing w:val="-2"/>
        </w:rPr>
        <w:t xml:space="preserve"> </w:t>
      </w:r>
      <w:r>
        <w:t>propisima i ugovorom</w:t>
      </w:r>
      <w:r>
        <w:rPr>
          <w:spacing w:val="-2"/>
        </w:rPr>
        <w:t xml:space="preserve"> </w:t>
      </w:r>
      <w:r>
        <w:t>s</w:t>
      </w:r>
      <w:r>
        <w:rPr>
          <w:spacing w:val="-1"/>
        </w:rPr>
        <w:t xml:space="preserve"> </w:t>
      </w:r>
      <w:r>
        <w:t>Naručiteljem.</w:t>
      </w:r>
    </w:p>
    <w:p w14:paraId="3AAB60A9" w14:textId="77777777" w:rsidR="005B0551" w:rsidRDefault="00E74459">
      <w:pPr>
        <w:pStyle w:val="BodyText"/>
        <w:spacing w:before="1" w:line="243" w:lineRule="exact"/>
      </w:pPr>
      <w:r>
        <w:t>Naručitelj</w:t>
      </w:r>
      <w:r>
        <w:rPr>
          <w:spacing w:val="-4"/>
        </w:rPr>
        <w:t xml:space="preserve"> </w:t>
      </w:r>
      <w:r>
        <w:t>je</w:t>
      </w:r>
      <w:r>
        <w:rPr>
          <w:spacing w:val="-5"/>
        </w:rPr>
        <w:t xml:space="preserve"> </w:t>
      </w:r>
      <w:r>
        <w:t>dužan</w:t>
      </w:r>
      <w:r>
        <w:rPr>
          <w:spacing w:val="-6"/>
        </w:rPr>
        <w:t xml:space="preserve"> </w:t>
      </w:r>
      <w:r>
        <w:t>prije</w:t>
      </w:r>
      <w:r>
        <w:rPr>
          <w:spacing w:val="-4"/>
        </w:rPr>
        <w:t xml:space="preserve"> </w:t>
      </w:r>
      <w:r>
        <w:t>početka</w:t>
      </w:r>
      <w:r>
        <w:rPr>
          <w:spacing w:val="-4"/>
        </w:rPr>
        <w:t xml:space="preserve"> </w:t>
      </w:r>
      <w:r>
        <w:t>izvođenja</w:t>
      </w:r>
      <w:r>
        <w:rPr>
          <w:spacing w:val="-4"/>
        </w:rPr>
        <w:t xml:space="preserve"> </w:t>
      </w:r>
      <w:r>
        <w:t>radova</w:t>
      </w:r>
      <w:r>
        <w:rPr>
          <w:spacing w:val="-4"/>
        </w:rPr>
        <w:t xml:space="preserve"> </w:t>
      </w:r>
      <w:r>
        <w:t>dostaviti</w:t>
      </w:r>
      <w:r>
        <w:rPr>
          <w:spacing w:val="-3"/>
        </w:rPr>
        <w:t xml:space="preserve"> </w:t>
      </w:r>
      <w:r>
        <w:t>Ugovaratelju</w:t>
      </w:r>
      <w:r>
        <w:rPr>
          <w:spacing w:val="-4"/>
        </w:rPr>
        <w:t xml:space="preserve"> </w:t>
      </w:r>
      <w:r>
        <w:t>presliku</w:t>
      </w:r>
      <w:r>
        <w:rPr>
          <w:spacing w:val="2"/>
        </w:rPr>
        <w:t xml:space="preserve"> </w:t>
      </w:r>
      <w:r>
        <w:t>ugovora</w:t>
      </w:r>
      <w:r>
        <w:rPr>
          <w:spacing w:val="-2"/>
        </w:rPr>
        <w:t xml:space="preserve"> </w:t>
      </w:r>
      <w:r>
        <w:t>o</w:t>
      </w:r>
      <w:r>
        <w:rPr>
          <w:spacing w:val="-4"/>
        </w:rPr>
        <w:t xml:space="preserve"> </w:t>
      </w:r>
      <w:r>
        <w:t>obavljanju</w:t>
      </w:r>
      <w:r>
        <w:rPr>
          <w:spacing w:val="-4"/>
        </w:rPr>
        <w:t xml:space="preserve"> </w:t>
      </w:r>
      <w:r>
        <w:t>stručnog</w:t>
      </w:r>
    </w:p>
    <w:p w14:paraId="5BA810C1" w14:textId="77777777" w:rsidR="005B0551" w:rsidRDefault="00E74459">
      <w:pPr>
        <w:pStyle w:val="BodyText"/>
        <w:spacing w:line="243" w:lineRule="exact"/>
      </w:pPr>
      <w:r>
        <w:t>nadzora.</w:t>
      </w:r>
    </w:p>
    <w:p w14:paraId="5997A264" w14:textId="77777777" w:rsidR="005B0551" w:rsidRDefault="005B0551">
      <w:pPr>
        <w:pStyle w:val="BodyText"/>
        <w:spacing w:before="1"/>
        <w:ind w:left="0"/>
      </w:pPr>
    </w:p>
    <w:p w14:paraId="293DADD9" w14:textId="77777777" w:rsidR="005B0551" w:rsidRDefault="00E74459">
      <w:pPr>
        <w:pStyle w:val="Heading2"/>
        <w:ind w:left="4543"/>
        <w:jc w:val="both"/>
      </w:pPr>
      <w:r>
        <w:t>Članak</w:t>
      </w:r>
      <w:r>
        <w:rPr>
          <w:spacing w:val="-3"/>
        </w:rPr>
        <w:t xml:space="preserve"> </w:t>
      </w:r>
      <w:r>
        <w:t>15.</w:t>
      </w:r>
    </w:p>
    <w:p w14:paraId="3E43174D" w14:textId="77777777" w:rsidR="005B0551" w:rsidRDefault="00E74459">
      <w:pPr>
        <w:pStyle w:val="BodyText"/>
        <w:spacing w:before="1"/>
        <w:ind w:right="651"/>
        <w:jc w:val="both"/>
      </w:pPr>
      <w:r>
        <w:t>Nakon što Ugovaratelj utvrdi da su ugovoreni radovi dovršeni te objekt očišćen te su stvoreni preduvjeti za</w:t>
      </w:r>
      <w:r>
        <w:rPr>
          <w:spacing w:val="1"/>
        </w:rPr>
        <w:t xml:space="preserve"> </w:t>
      </w:r>
      <w:r>
        <w:t>provedbu postupka pregleda odnosno primopredaje građevine, Ugovaratelj o tome obavještava</w:t>
      </w:r>
      <w:r>
        <w:rPr>
          <w:spacing w:val="1"/>
        </w:rPr>
        <w:t xml:space="preserve"> </w:t>
      </w:r>
      <w:r>
        <w:t>Naručitelja i</w:t>
      </w:r>
      <w:r>
        <w:rPr>
          <w:spacing w:val="1"/>
        </w:rPr>
        <w:t xml:space="preserve"> </w:t>
      </w:r>
      <w:r>
        <w:t>poziva</w:t>
      </w:r>
      <w:r>
        <w:rPr>
          <w:spacing w:val="-1"/>
        </w:rPr>
        <w:t xml:space="preserve"> </w:t>
      </w:r>
      <w:r>
        <w:t>ga na primopredaju.</w:t>
      </w:r>
    </w:p>
    <w:p w14:paraId="2EE1CB07" w14:textId="77777777" w:rsidR="005B0551" w:rsidRDefault="005B0551">
      <w:pPr>
        <w:pStyle w:val="BodyText"/>
        <w:ind w:left="0"/>
      </w:pPr>
    </w:p>
    <w:p w14:paraId="27368E28" w14:textId="77777777" w:rsidR="005B0551" w:rsidRDefault="00E74459">
      <w:pPr>
        <w:pStyle w:val="BodyText"/>
        <w:spacing w:line="243" w:lineRule="exact"/>
      </w:pPr>
      <w:r>
        <w:t>Primopredaju</w:t>
      </w:r>
      <w:r>
        <w:rPr>
          <w:spacing w:val="-3"/>
        </w:rPr>
        <w:t xml:space="preserve"> </w:t>
      </w:r>
      <w:r>
        <w:t>će</w:t>
      </w:r>
      <w:r>
        <w:rPr>
          <w:spacing w:val="-5"/>
        </w:rPr>
        <w:t xml:space="preserve"> </w:t>
      </w:r>
      <w:r>
        <w:t>u</w:t>
      </w:r>
      <w:r>
        <w:rPr>
          <w:spacing w:val="-4"/>
        </w:rPr>
        <w:t xml:space="preserve"> </w:t>
      </w:r>
      <w:r>
        <w:t>roku</w:t>
      </w:r>
      <w:r>
        <w:rPr>
          <w:spacing w:val="-3"/>
        </w:rPr>
        <w:t xml:space="preserve"> </w:t>
      </w:r>
      <w:r>
        <w:t>od</w:t>
      </w:r>
      <w:r>
        <w:rPr>
          <w:spacing w:val="-4"/>
        </w:rPr>
        <w:t xml:space="preserve"> </w:t>
      </w:r>
      <w:r>
        <w:t>najkasnije</w:t>
      </w:r>
      <w:r>
        <w:rPr>
          <w:spacing w:val="-5"/>
        </w:rPr>
        <w:t xml:space="preserve"> </w:t>
      </w:r>
      <w:r>
        <w:t>5</w:t>
      </w:r>
      <w:r>
        <w:rPr>
          <w:spacing w:val="-3"/>
        </w:rPr>
        <w:t xml:space="preserve"> </w:t>
      </w:r>
      <w:r>
        <w:t>(pet)</w:t>
      </w:r>
      <w:r>
        <w:rPr>
          <w:spacing w:val="-4"/>
        </w:rPr>
        <w:t xml:space="preserve"> </w:t>
      </w:r>
      <w:r>
        <w:t>dana</w:t>
      </w:r>
      <w:r>
        <w:rPr>
          <w:spacing w:val="-4"/>
        </w:rPr>
        <w:t xml:space="preserve"> </w:t>
      </w:r>
      <w:r>
        <w:t>od</w:t>
      </w:r>
      <w:r>
        <w:rPr>
          <w:spacing w:val="-4"/>
        </w:rPr>
        <w:t xml:space="preserve"> </w:t>
      </w:r>
      <w:r>
        <w:t>poziva</w:t>
      </w:r>
      <w:r>
        <w:rPr>
          <w:spacing w:val="-2"/>
        </w:rPr>
        <w:t xml:space="preserve"> </w:t>
      </w:r>
      <w:r>
        <w:t>Ugovaratelja</w:t>
      </w:r>
      <w:r>
        <w:rPr>
          <w:spacing w:val="-2"/>
        </w:rPr>
        <w:t xml:space="preserve"> </w:t>
      </w:r>
      <w:r>
        <w:t>obaviti</w:t>
      </w:r>
      <w:r>
        <w:rPr>
          <w:spacing w:val="-5"/>
        </w:rPr>
        <w:t xml:space="preserve"> </w:t>
      </w:r>
      <w:r>
        <w:t>nadzorni</w:t>
      </w:r>
      <w:r>
        <w:rPr>
          <w:spacing w:val="-2"/>
        </w:rPr>
        <w:t xml:space="preserve"> </w:t>
      </w:r>
      <w:r>
        <w:t>inženjer</w:t>
      </w:r>
      <w:r>
        <w:rPr>
          <w:spacing w:val="-4"/>
        </w:rPr>
        <w:t xml:space="preserve"> </w:t>
      </w:r>
      <w:r>
        <w:t>i</w:t>
      </w:r>
      <w:r>
        <w:rPr>
          <w:spacing w:val="-4"/>
        </w:rPr>
        <w:t xml:space="preserve"> </w:t>
      </w:r>
      <w:r>
        <w:t>predstavnik</w:t>
      </w:r>
    </w:p>
    <w:p w14:paraId="72F85A5D" w14:textId="77777777" w:rsidR="005B0551" w:rsidRDefault="00E74459">
      <w:pPr>
        <w:pStyle w:val="BodyText"/>
        <w:spacing w:line="243" w:lineRule="exact"/>
      </w:pPr>
      <w:r>
        <w:t>Naručitelja</w:t>
      </w:r>
      <w:r>
        <w:rPr>
          <w:spacing w:val="-2"/>
        </w:rPr>
        <w:t xml:space="preserve"> </w:t>
      </w:r>
      <w:r>
        <w:t>i</w:t>
      </w:r>
      <w:r>
        <w:rPr>
          <w:spacing w:val="-2"/>
        </w:rPr>
        <w:t xml:space="preserve"> </w:t>
      </w:r>
      <w:r>
        <w:t>Ugovaratelja iz</w:t>
      </w:r>
      <w:r>
        <w:rPr>
          <w:spacing w:val="-2"/>
        </w:rPr>
        <w:t xml:space="preserve"> </w:t>
      </w:r>
      <w:r>
        <w:t>članka</w:t>
      </w:r>
      <w:r>
        <w:rPr>
          <w:spacing w:val="-1"/>
        </w:rPr>
        <w:t xml:space="preserve"> </w:t>
      </w:r>
      <w:r>
        <w:t>13.</w:t>
      </w:r>
      <w:r>
        <w:rPr>
          <w:spacing w:val="-2"/>
        </w:rPr>
        <w:t xml:space="preserve"> </w:t>
      </w:r>
      <w:r>
        <w:t>ovog</w:t>
      </w:r>
      <w:r>
        <w:rPr>
          <w:spacing w:val="-3"/>
        </w:rPr>
        <w:t xml:space="preserve"> </w:t>
      </w:r>
      <w:r>
        <w:t>Ugovora.</w:t>
      </w:r>
    </w:p>
    <w:p w14:paraId="3CAF86B7" w14:textId="77777777" w:rsidR="005B0551" w:rsidRDefault="005B0551">
      <w:pPr>
        <w:pStyle w:val="BodyText"/>
        <w:spacing w:before="1"/>
        <w:ind w:left="0"/>
      </w:pPr>
    </w:p>
    <w:p w14:paraId="34CFE7BC" w14:textId="512132B1" w:rsidR="005B0551" w:rsidRDefault="00E74459">
      <w:pPr>
        <w:pStyle w:val="BodyText"/>
        <w:ind w:right="658"/>
        <w:jc w:val="both"/>
      </w:pPr>
      <w:r>
        <w:t>Ako se u tijeku primopredaje utvrde manji nedostaci koji ne utječu na punu funkcionalnost objekta, ugovorne</w:t>
      </w:r>
      <w:r>
        <w:rPr>
          <w:spacing w:val="1"/>
        </w:rPr>
        <w:t xml:space="preserve"> </w:t>
      </w:r>
      <w:r>
        <w:t>strane</w:t>
      </w:r>
      <w:r>
        <w:rPr>
          <w:spacing w:val="-4"/>
        </w:rPr>
        <w:t xml:space="preserve"> </w:t>
      </w:r>
      <w:r>
        <w:t>potpisat</w:t>
      </w:r>
      <w:r>
        <w:rPr>
          <w:spacing w:val="-2"/>
        </w:rPr>
        <w:t xml:space="preserve"> </w:t>
      </w:r>
      <w:r>
        <w:t>će</w:t>
      </w:r>
      <w:r>
        <w:rPr>
          <w:spacing w:val="-3"/>
        </w:rPr>
        <w:t xml:space="preserve"> </w:t>
      </w:r>
      <w:r>
        <w:t>Zapisnik</w:t>
      </w:r>
      <w:r>
        <w:rPr>
          <w:spacing w:val="-2"/>
        </w:rPr>
        <w:t xml:space="preserve"> </w:t>
      </w:r>
      <w:r>
        <w:t>o</w:t>
      </w:r>
      <w:r>
        <w:rPr>
          <w:spacing w:val="-2"/>
        </w:rPr>
        <w:t xml:space="preserve"> </w:t>
      </w:r>
      <w:r>
        <w:t>primopredaji,</w:t>
      </w:r>
      <w:r>
        <w:rPr>
          <w:spacing w:val="-2"/>
        </w:rPr>
        <w:t xml:space="preserve"> </w:t>
      </w:r>
      <w:r>
        <w:t>međutim</w:t>
      </w:r>
      <w:r>
        <w:rPr>
          <w:spacing w:val="-3"/>
        </w:rPr>
        <w:t xml:space="preserve"> </w:t>
      </w:r>
      <w:r>
        <w:t>Ugovaratelj</w:t>
      </w:r>
      <w:r>
        <w:rPr>
          <w:spacing w:val="-3"/>
        </w:rPr>
        <w:t xml:space="preserve"> </w:t>
      </w:r>
      <w:r>
        <w:t>će</w:t>
      </w:r>
      <w:r>
        <w:rPr>
          <w:spacing w:val="-3"/>
        </w:rPr>
        <w:t xml:space="preserve"> </w:t>
      </w:r>
      <w:r>
        <w:t>biti</w:t>
      </w:r>
      <w:r>
        <w:rPr>
          <w:spacing w:val="-3"/>
        </w:rPr>
        <w:t xml:space="preserve"> </w:t>
      </w:r>
      <w:r>
        <w:t>dužan</w:t>
      </w:r>
      <w:r>
        <w:rPr>
          <w:spacing w:val="-2"/>
        </w:rPr>
        <w:t xml:space="preserve"> </w:t>
      </w:r>
      <w:r>
        <w:t>iste</w:t>
      </w:r>
      <w:r>
        <w:rPr>
          <w:spacing w:val="-3"/>
        </w:rPr>
        <w:t xml:space="preserve"> </w:t>
      </w:r>
      <w:r>
        <w:t>ukloniti</w:t>
      </w:r>
      <w:r>
        <w:rPr>
          <w:spacing w:val="-2"/>
        </w:rPr>
        <w:t xml:space="preserve"> </w:t>
      </w:r>
      <w:r>
        <w:t>u</w:t>
      </w:r>
      <w:r>
        <w:rPr>
          <w:spacing w:val="-2"/>
        </w:rPr>
        <w:t xml:space="preserve"> </w:t>
      </w:r>
      <w:r>
        <w:t>roku</w:t>
      </w:r>
      <w:r>
        <w:rPr>
          <w:spacing w:val="-3"/>
        </w:rPr>
        <w:t xml:space="preserve"> </w:t>
      </w:r>
      <w:r>
        <w:t>od</w:t>
      </w:r>
      <w:r>
        <w:rPr>
          <w:spacing w:val="-2"/>
        </w:rPr>
        <w:t xml:space="preserve"> </w:t>
      </w:r>
      <w:r>
        <w:t>15</w:t>
      </w:r>
      <w:r>
        <w:rPr>
          <w:spacing w:val="-3"/>
        </w:rPr>
        <w:t xml:space="preserve"> </w:t>
      </w:r>
      <w:r>
        <w:t>dana</w:t>
      </w:r>
      <w:r>
        <w:rPr>
          <w:spacing w:val="-2"/>
        </w:rPr>
        <w:t xml:space="preserve"> </w:t>
      </w:r>
      <w:r>
        <w:t>od</w:t>
      </w:r>
      <w:r>
        <w:rPr>
          <w:spacing w:val="-42"/>
        </w:rPr>
        <w:t xml:space="preserve"> </w:t>
      </w:r>
      <w:r>
        <w:t>dana</w:t>
      </w:r>
      <w:r>
        <w:rPr>
          <w:spacing w:val="-1"/>
        </w:rPr>
        <w:t xml:space="preserve"> </w:t>
      </w:r>
      <w:r>
        <w:t>potpisivanja Zapisnika o</w:t>
      </w:r>
      <w:r>
        <w:rPr>
          <w:spacing w:val="-2"/>
        </w:rPr>
        <w:t xml:space="preserve"> </w:t>
      </w:r>
      <w:r>
        <w:t>primopredaji.</w:t>
      </w:r>
      <w:r w:rsidR="006355DE" w:rsidRPr="006355DE">
        <w:t xml:space="preserve"> Vrijeme otklanjanja nedostataka koji ne utječu na  funkcionalnost ne smatra se kašnjenjem u izvođenju radove te za to vrijeme Naručitelj neće obračunavati ugovornu kaznu.</w:t>
      </w:r>
    </w:p>
    <w:p w14:paraId="26F9D531" w14:textId="77777777" w:rsidR="005B0551" w:rsidRDefault="005B0551">
      <w:pPr>
        <w:pStyle w:val="BodyText"/>
        <w:spacing w:before="1"/>
        <w:ind w:left="0"/>
      </w:pPr>
    </w:p>
    <w:p w14:paraId="59746DA0" w14:textId="5E17304F" w:rsidR="005B0551" w:rsidRDefault="00E74459">
      <w:pPr>
        <w:pStyle w:val="BodyText"/>
        <w:ind w:right="663"/>
        <w:jc w:val="both"/>
      </w:pPr>
      <w:r>
        <w:t>Ukoliko se prilikom primopredaje utvrde nedostaci koji utječu na funkcionalnost objekta, ugovorne strane neće</w:t>
      </w:r>
      <w:r>
        <w:rPr>
          <w:spacing w:val="1"/>
        </w:rPr>
        <w:t xml:space="preserve"> </w:t>
      </w:r>
      <w:r>
        <w:t>potpisati Zapisnik o primopredaji, a nedostaci će se otkloniti na trošak Ugovaratelja</w:t>
      </w:r>
      <w:r w:rsidR="0052711C">
        <w:t>, Naručitelj će biti ovlašten</w:t>
      </w:r>
      <w:r>
        <w:t xml:space="preserve"> i </w:t>
      </w:r>
      <w:r>
        <w:lastRenderedPageBreak/>
        <w:t>aktivirat</w:t>
      </w:r>
      <w:r w:rsidR="0052711C">
        <w:t>i</w:t>
      </w:r>
      <w:r>
        <w:t xml:space="preserve"> jamstvo za</w:t>
      </w:r>
      <w:r>
        <w:rPr>
          <w:spacing w:val="1"/>
        </w:rPr>
        <w:t xml:space="preserve"> </w:t>
      </w:r>
      <w:r>
        <w:t>uredno</w:t>
      </w:r>
      <w:r>
        <w:rPr>
          <w:spacing w:val="-1"/>
        </w:rPr>
        <w:t xml:space="preserve"> </w:t>
      </w:r>
      <w:r>
        <w:t>ispunjenje</w:t>
      </w:r>
      <w:r>
        <w:rPr>
          <w:spacing w:val="-1"/>
        </w:rPr>
        <w:t xml:space="preserve"> </w:t>
      </w:r>
      <w:r>
        <w:t>ugovora.</w:t>
      </w:r>
    </w:p>
    <w:p w14:paraId="629E6F23" w14:textId="77777777" w:rsidR="005B0551" w:rsidRDefault="005B0551">
      <w:pPr>
        <w:pStyle w:val="BodyText"/>
        <w:spacing w:before="10"/>
        <w:ind w:left="0"/>
        <w:rPr>
          <w:sz w:val="19"/>
        </w:rPr>
      </w:pPr>
    </w:p>
    <w:p w14:paraId="731A6DA6" w14:textId="77777777" w:rsidR="005B0551" w:rsidRDefault="00E74459">
      <w:pPr>
        <w:pStyle w:val="BodyText"/>
        <w:jc w:val="both"/>
      </w:pPr>
      <w:r>
        <w:t>Nakon</w:t>
      </w:r>
      <w:r>
        <w:rPr>
          <w:spacing w:val="-7"/>
        </w:rPr>
        <w:t xml:space="preserve"> </w:t>
      </w:r>
      <w:r>
        <w:t>uredno</w:t>
      </w:r>
      <w:r>
        <w:rPr>
          <w:spacing w:val="-7"/>
        </w:rPr>
        <w:t xml:space="preserve"> </w:t>
      </w:r>
      <w:r>
        <w:t>izvršene</w:t>
      </w:r>
      <w:r>
        <w:rPr>
          <w:spacing w:val="-8"/>
        </w:rPr>
        <w:t xml:space="preserve"> </w:t>
      </w:r>
      <w:r>
        <w:t>primopredaje</w:t>
      </w:r>
      <w:r>
        <w:rPr>
          <w:spacing w:val="-4"/>
        </w:rPr>
        <w:t xml:space="preserve"> </w:t>
      </w:r>
      <w:r>
        <w:t>Ugovaratelj</w:t>
      </w:r>
      <w:r>
        <w:rPr>
          <w:spacing w:val="-5"/>
        </w:rPr>
        <w:t xml:space="preserve"> </w:t>
      </w:r>
      <w:r>
        <w:t>je</w:t>
      </w:r>
      <w:r>
        <w:rPr>
          <w:spacing w:val="-7"/>
        </w:rPr>
        <w:t xml:space="preserve"> </w:t>
      </w:r>
      <w:r>
        <w:t>obvezan</w:t>
      </w:r>
      <w:r>
        <w:rPr>
          <w:spacing w:val="-6"/>
        </w:rPr>
        <w:t xml:space="preserve"> </w:t>
      </w:r>
      <w:r>
        <w:t>ispostaviti</w:t>
      </w:r>
      <w:r>
        <w:rPr>
          <w:spacing w:val="-7"/>
        </w:rPr>
        <w:t xml:space="preserve"> </w:t>
      </w:r>
      <w:r>
        <w:t>okončanu</w:t>
      </w:r>
      <w:r>
        <w:rPr>
          <w:spacing w:val="-6"/>
        </w:rPr>
        <w:t xml:space="preserve"> </w:t>
      </w:r>
      <w:r>
        <w:t>situaciju</w:t>
      </w:r>
      <w:r>
        <w:rPr>
          <w:spacing w:val="-7"/>
        </w:rPr>
        <w:t xml:space="preserve"> </w:t>
      </w:r>
      <w:r>
        <w:t>u</w:t>
      </w:r>
      <w:r>
        <w:rPr>
          <w:spacing w:val="-6"/>
        </w:rPr>
        <w:t xml:space="preserve"> </w:t>
      </w:r>
      <w:r>
        <w:t>roku</w:t>
      </w:r>
      <w:r>
        <w:rPr>
          <w:spacing w:val="-5"/>
        </w:rPr>
        <w:t xml:space="preserve"> </w:t>
      </w:r>
      <w:r>
        <w:t>od</w:t>
      </w:r>
      <w:r>
        <w:rPr>
          <w:spacing w:val="-6"/>
        </w:rPr>
        <w:t xml:space="preserve"> </w:t>
      </w:r>
      <w:r>
        <w:t>3</w:t>
      </w:r>
      <w:r>
        <w:rPr>
          <w:spacing w:val="-8"/>
        </w:rPr>
        <w:t xml:space="preserve"> </w:t>
      </w:r>
      <w:r>
        <w:t>(tri)</w:t>
      </w:r>
      <w:r>
        <w:rPr>
          <w:spacing w:val="-7"/>
        </w:rPr>
        <w:t xml:space="preserve"> </w:t>
      </w:r>
      <w:r>
        <w:t>dana</w:t>
      </w:r>
    </w:p>
    <w:p w14:paraId="6420CACA" w14:textId="1B04F350" w:rsidR="005B0551" w:rsidRDefault="00E74459" w:rsidP="003E4A2E">
      <w:pPr>
        <w:pStyle w:val="BodyText"/>
        <w:spacing w:before="1"/>
        <w:jc w:val="both"/>
      </w:pPr>
      <w:r>
        <w:t>od</w:t>
      </w:r>
      <w:r>
        <w:rPr>
          <w:spacing w:val="-4"/>
        </w:rPr>
        <w:t xml:space="preserve"> </w:t>
      </w:r>
      <w:r>
        <w:t>dana</w:t>
      </w:r>
      <w:r>
        <w:rPr>
          <w:spacing w:val="-3"/>
        </w:rPr>
        <w:t xml:space="preserve"> </w:t>
      </w:r>
      <w:r>
        <w:t>potpisa</w:t>
      </w:r>
      <w:r>
        <w:rPr>
          <w:spacing w:val="-3"/>
        </w:rPr>
        <w:t xml:space="preserve"> </w:t>
      </w:r>
      <w:r>
        <w:t>Zapisnika</w:t>
      </w:r>
      <w:r>
        <w:rPr>
          <w:spacing w:val="-3"/>
        </w:rPr>
        <w:t xml:space="preserve"> </w:t>
      </w:r>
      <w:r>
        <w:t>o</w:t>
      </w:r>
      <w:r>
        <w:rPr>
          <w:spacing w:val="-3"/>
        </w:rPr>
        <w:t xml:space="preserve"> </w:t>
      </w:r>
      <w:r>
        <w:t>primopredaji.Članak</w:t>
      </w:r>
      <w:r>
        <w:rPr>
          <w:spacing w:val="-3"/>
        </w:rPr>
        <w:t xml:space="preserve"> </w:t>
      </w:r>
      <w:r>
        <w:t>16.</w:t>
      </w:r>
    </w:p>
    <w:p w14:paraId="5910A1BD" w14:textId="77777777" w:rsidR="005B0551" w:rsidRDefault="005B0551">
      <w:pPr>
        <w:pStyle w:val="BodyText"/>
        <w:spacing w:before="1"/>
        <w:ind w:left="0"/>
        <w:rPr>
          <w:b/>
        </w:rPr>
      </w:pPr>
    </w:p>
    <w:p w14:paraId="6E19C140" w14:textId="021E29F7" w:rsidR="005B0551" w:rsidRDefault="00E74459">
      <w:pPr>
        <w:pStyle w:val="BodyText"/>
        <w:spacing w:before="1"/>
        <w:ind w:right="666"/>
        <w:jc w:val="both"/>
      </w:pPr>
      <w:r>
        <w:t>Ugovaratelj se obvezuje s izvođenjem radova započeti najkasnije slijedeći radni dan nakon uvođenja u posao, a</w:t>
      </w:r>
      <w:r>
        <w:rPr>
          <w:spacing w:val="1"/>
        </w:rPr>
        <w:t xml:space="preserve"> </w:t>
      </w:r>
      <w:r>
        <w:t>završiti</w:t>
      </w:r>
      <w:r>
        <w:rPr>
          <w:spacing w:val="1"/>
        </w:rPr>
        <w:t xml:space="preserve"> </w:t>
      </w:r>
      <w:r>
        <w:t>s</w:t>
      </w:r>
      <w:r>
        <w:rPr>
          <w:spacing w:val="-2"/>
        </w:rPr>
        <w:t xml:space="preserve"> </w:t>
      </w:r>
      <w:r>
        <w:t>izvođenjem</w:t>
      </w:r>
      <w:r>
        <w:rPr>
          <w:spacing w:val="-2"/>
        </w:rPr>
        <w:t xml:space="preserve"> </w:t>
      </w:r>
      <w:r>
        <w:t>istih</w:t>
      </w:r>
      <w:r>
        <w:rPr>
          <w:spacing w:val="-1"/>
        </w:rPr>
        <w:t xml:space="preserve"> </w:t>
      </w:r>
      <w:r>
        <w:t>najkasnije</w:t>
      </w:r>
      <w:r>
        <w:rPr>
          <w:spacing w:val="2"/>
        </w:rPr>
        <w:t xml:space="preserve"> </w:t>
      </w:r>
      <w:r>
        <w:t xml:space="preserve">do </w:t>
      </w:r>
      <w:r w:rsidR="00670E8F">
        <w:t>16</w:t>
      </w:r>
      <w:r>
        <w:t>.</w:t>
      </w:r>
      <w:r>
        <w:rPr>
          <w:spacing w:val="1"/>
        </w:rPr>
        <w:t xml:space="preserve"> </w:t>
      </w:r>
      <w:r w:rsidR="00BF15FC">
        <w:rPr>
          <w:spacing w:val="1"/>
        </w:rPr>
        <w:t>lipnja</w:t>
      </w:r>
      <w:r>
        <w:rPr>
          <w:spacing w:val="-1"/>
        </w:rPr>
        <w:t xml:space="preserve"> </w:t>
      </w:r>
      <w:r>
        <w:t>202</w:t>
      </w:r>
      <w:r w:rsidR="00BF15FC">
        <w:t>3</w:t>
      </w:r>
      <w:r>
        <w:t>. godine.</w:t>
      </w:r>
    </w:p>
    <w:p w14:paraId="6D179C2C" w14:textId="77777777" w:rsidR="005B0551" w:rsidRDefault="005B0551">
      <w:pPr>
        <w:pStyle w:val="BodyText"/>
        <w:spacing w:before="11"/>
        <w:ind w:left="0"/>
        <w:rPr>
          <w:sz w:val="19"/>
        </w:rPr>
      </w:pPr>
    </w:p>
    <w:p w14:paraId="3DCF41CA" w14:textId="77777777" w:rsidR="005B0551" w:rsidRDefault="00E74459">
      <w:pPr>
        <w:pStyle w:val="BodyText"/>
        <w:spacing w:line="243" w:lineRule="exact"/>
        <w:jc w:val="both"/>
      </w:pPr>
      <w:r>
        <w:t>Utvrđeni</w:t>
      </w:r>
      <w:r>
        <w:rPr>
          <w:spacing w:val="7"/>
        </w:rPr>
        <w:t xml:space="preserve"> </w:t>
      </w:r>
      <w:r>
        <w:t>rok</w:t>
      </w:r>
      <w:r>
        <w:rPr>
          <w:spacing w:val="51"/>
        </w:rPr>
        <w:t xml:space="preserve"> </w:t>
      </w:r>
      <w:r>
        <w:t>za</w:t>
      </w:r>
      <w:r>
        <w:rPr>
          <w:spacing w:val="49"/>
        </w:rPr>
        <w:t xml:space="preserve"> </w:t>
      </w:r>
      <w:r>
        <w:t>završetak</w:t>
      </w:r>
      <w:r>
        <w:rPr>
          <w:spacing w:val="52"/>
        </w:rPr>
        <w:t xml:space="preserve"> </w:t>
      </w:r>
      <w:r>
        <w:t>radova,</w:t>
      </w:r>
      <w:r>
        <w:rPr>
          <w:spacing w:val="52"/>
        </w:rPr>
        <w:t xml:space="preserve"> </w:t>
      </w:r>
      <w:r>
        <w:t>iz</w:t>
      </w:r>
      <w:r>
        <w:rPr>
          <w:spacing w:val="51"/>
        </w:rPr>
        <w:t xml:space="preserve"> </w:t>
      </w:r>
      <w:r>
        <w:t>stavka</w:t>
      </w:r>
      <w:r>
        <w:rPr>
          <w:spacing w:val="53"/>
        </w:rPr>
        <w:t xml:space="preserve"> </w:t>
      </w:r>
      <w:r>
        <w:t>1.ovog</w:t>
      </w:r>
      <w:r>
        <w:rPr>
          <w:spacing w:val="51"/>
        </w:rPr>
        <w:t xml:space="preserve"> </w:t>
      </w:r>
      <w:r>
        <w:t>članka</w:t>
      </w:r>
      <w:r>
        <w:rPr>
          <w:spacing w:val="52"/>
        </w:rPr>
        <w:t xml:space="preserve"> </w:t>
      </w:r>
      <w:r>
        <w:t>iznimno</w:t>
      </w:r>
      <w:r>
        <w:rPr>
          <w:spacing w:val="52"/>
        </w:rPr>
        <w:t xml:space="preserve"> </w:t>
      </w:r>
      <w:r>
        <w:t>se</w:t>
      </w:r>
      <w:r>
        <w:rPr>
          <w:spacing w:val="50"/>
        </w:rPr>
        <w:t xml:space="preserve"> </w:t>
      </w:r>
      <w:r>
        <w:t>može</w:t>
      </w:r>
      <w:r>
        <w:rPr>
          <w:spacing w:val="50"/>
        </w:rPr>
        <w:t xml:space="preserve"> </w:t>
      </w:r>
      <w:r>
        <w:t>produžiti</w:t>
      </w:r>
      <w:r>
        <w:rPr>
          <w:spacing w:val="57"/>
        </w:rPr>
        <w:t xml:space="preserve"> </w:t>
      </w:r>
      <w:r>
        <w:t>sukladno</w:t>
      </w:r>
      <w:r>
        <w:rPr>
          <w:spacing w:val="49"/>
        </w:rPr>
        <w:t xml:space="preserve"> </w:t>
      </w:r>
      <w:r>
        <w:t>uvjetima</w:t>
      </w:r>
    </w:p>
    <w:p w14:paraId="531BBB52" w14:textId="77777777" w:rsidR="005B0551" w:rsidRDefault="00E74459">
      <w:pPr>
        <w:pStyle w:val="BodyText"/>
        <w:spacing w:line="243" w:lineRule="exact"/>
        <w:jc w:val="both"/>
      </w:pPr>
      <w:r>
        <w:t>definiranim</w:t>
      </w:r>
      <w:r>
        <w:rPr>
          <w:spacing w:val="-4"/>
        </w:rPr>
        <w:t xml:space="preserve"> </w:t>
      </w:r>
      <w:r>
        <w:t>u</w:t>
      </w:r>
      <w:r>
        <w:rPr>
          <w:spacing w:val="-1"/>
        </w:rPr>
        <w:t xml:space="preserve"> </w:t>
      </w:r>
      <w:r>
        <w:t>točki</w:t>
      </w:r>
      <w:r>
        <w:rPr>
          <w:spacing w:val="-2"/>
        </w:rPr>
        <w:t xml:space="preserve"> </w:t>
      </w:r>
      <w:r w:rsidRPr="005A2146">
        <w:t>6.12.</w:t>
      </w:r>
      <w:r w:rsidRPr="005A2146">
        <w:rPr>
          <w:spacing w:val="-3"/>
        </w:rPr>
        <w:t xml:space="preserve"> </w:t>
      </w:r>
      <w:r w:rsidRPr="005A2146">
        <w:t>Poziva</w:t>
      </w:r>
      <w:r w:rsidRPr="005A2146">
        <w:rPr>
          <w:spacing w:val="-2"/>
        </w:rPr>
        <w:t xml:space="preserve"> </w:t>
      </w:r>
      <w:r w:rsidRPr="005A2146">
        <w:t>na</w:t>
      </w:r>
      <w:r w:rsidRPr="005A2146">
        <w:rPr>
          <w:spacing w:val="-2"/>
        </w:rPr>
        <w:t xml:space="preserve"> </w:t>
      </w:r>
      <w:r w:rsidRPr="005A2146">
        <w:t>dostavu</w:t>
      </w:r>
      <w:r w:rsidRPr="005A2146">
        <w:rPr>
          <w:spacing w:val="-2"/>
        </w:rPr>
        <w:t xml:space="preserve"> </w:t>
      </w:r>
      <w:r w:rsidRPr="005A2146">
        <w:t>ponuda</w:t>
      </w:r>
      <w:r>
        <w:t>.</w:t>
      </w:r>
    </w:p>
    <w:p w14:paraId="69EE29EE" w14:textId="77777777" w:rsidR="005B0551" w:rsidRDefault="005B0551">
      <w:pPr>
        <w:pStyle w:val="BodyText"/>
        <w:spacing w:before="2"/>
        <w:ind w:left="0"/>
      </w:pPr>
    </w:p>
    <w:p w14:paraId="70CB73F0" w14:textId="77777777" w:rsidR="005B0551" w:rsidRDefault="00E74459">
      <w:pPr>
        <w:pStyle w:val="BodyText"/>
        <w:ind w:right="653"/>
        <w:jc w:val="both"/>
      </w:pPr>
      <w:r>
        <w:rPr>
          <w:spacing w:val="-1"/>
        </w:rPr>
        <w:t>Ukoliko</w:t>
      </w:r>
      <w:r>
        <w:rPr>
          <w:spacing w:val="-9"/>
        </w:rPr>
        <w:t xml:space="preserve"> </w:t>
      </w:r>
      <w:r>
        <w:rPr>
          <w:spacing w:val="-1"/>
        </w:rPr>
        <w:t>su</w:t>
      </w:r>
      <w:r>
        <w:rPr>
          <w:spacing w:val="-9"/>
        </w:rPr>
        <w:t xml:space="preserve"> </w:t>
      </w:r>
      <w:r>
        <w:rPr>
          <w:spacing w:val="-1"/>
        </w:rPr>
        <w:t>nastali</w:t>
      </w:r>
      <w:r>
        <w:rPr>
          <w:spacing w:val="-10"/>
        </w:rPr>
        <w:t xml:space="preserve"> </w:t>
      </w:r>
      <w:r>
        <w:rPr>
          <w:spacing w:val="-1"/>
        </w:rPr>
        <w:t>razlozi</w:t>
      </w:r>
      <w:r>
        <w:rPr>
          <w:spacing w:val="-9"/>
        </w:rPr>
        <w:t xml:space="preserve"> </w:t>
      </w:r>
      <w:r>
        <w:rPr>
          <w:spacing w:val="-1"/>
        </w:rPr>
        <w:t>za</w:t>
      </w:r>
      <w:r>
        <w:rPr>
          <w:spacing w:val="-11"/>
        </w:rPr>
        <w:t xml:space="preserve"> </w:t>
      </w:r>
      <w:r>
        <w:rPr>
          <w:spacing w:val="-1"/>
        </w:rPr>
        <w:t>produženje</w:t>
      </w:r>
      <w:r>
        <w:rPr>
          <w:spacing w:val="-10"/>
        </w:rPr>
        <w:t xml:space="preserve"> </w:t>
      </w:r>
      <w:r>
        <w:rPr>
          <w:spacing w:val="-1"/>
        </w:rPr>
        <w:t>roka</w:t>
      </w:r>
      <w:r>
        <w:rPr>
          <w:spacing w:val="-6"/>
        </w:rPr>
        <w:t xml:space="preserve"> </w:t>
      </w:r>
      <w:r>
        <w:rPr>
          <w:spacing w:val="-1"/>
        </w:rPr>
        <w:t>izvršenja</w:t>
      </w:r>
      <w:r>
        <w:rPr>
          <w:spacing w:val="-9"/>
        </w:rPr>
        <w:t xml:space="preserve"> </w:t>
      </w:r>
      <w:r>
        <w:rPr>
          <w:spacing w:val="-1"/>
        </w:rPr>
        <w:t>radova</w:t>
      </w:r>
      <w:r>
        <w:rPr>
          <w:spacing w:val="-9"/>
        </w:rPr>
        <w:t xml:space="preserve"> </w:t>
      </w:r>
      <w:r>
        <w:t>sa</w:t>
      </w:r>
      <w:r>
        <w:rPr>
          <w:spacing w:val="-9"/>
        </w:rPr>
        <w:t xml:space="preserve"> </w:t>
      </w:r>
      <w:r>
        <w:t>strane</w:t>
      </w:r>
      <w:r>
        <w:rPr>
          <w:spacing w:val="-10"/>
        </w:rPr>
        <w:t xml:space="preserve"> </w:t>
      </w:r>
      <w:r>
        <w:t>Ugovaratelja,</w:t>
      </w:r>
      <w:r>
        <w:rPr>
          <w:spacing w:val="-9"/>
        </w:rPr>
        <w:t xml:space="preserve"> </w:t>
      </w:r>
      <w:r>
        <w:t>Ugovaratelj</w:t>
      </w:r>
      <w:r>
        <w:rPr>
          <w:spacing w:val="-9"/>
        </w:rPr>
        <w:t xml:space="preserve"> </w:t>
      </w:r>
      <w:r>
        <w:t>je</w:t>
      </w:r>
      <w:r>
        <w:rPr>
          <w:spacing w:val="-10"/>
        </w:rPr>
        <w:t xml:space="preserve"> </w:t>
      </w:r>
      <w:r>
        <w:t>o</w:t>
      </w:r>
      <w:r>
        <w:rPr>
          <w:spacing w:val="-9"/>
        </w:rPr>
        <w:t xml:space="preserve"> </w:t>
      </w:r>
      <w:r>
        <w:t>navedenima</w:t>
      </w:r>
      <w:r>
        <w:rPr>
          <w:spacing w:val="-43"/>
        </w:rPr>
        <w:t xml:space="preserve"> </w:t>
      </w:r>
      <w:r>
        <w:t>dužan</w:t>
      </w:r>
      <w:r>
        <w:rPr>
          <w:spacing w:val="-4"/>
        </w:rPr>
        <w:t xml:space="preserve"> </w:t>
      </w:r>
      <w:r>
        <w:t>izvijestiti</w:t>
      </w:r>
      <w:r>
        <w:rPr>
          <w:spacing w:val="-4"/>
        </w:rPr>
        <w:t xml:space="preserve"> </w:t>
      </w:r>
      <w:r>
        <w:t>Naručitelja,</w:t>
      </w:r>
      <w:r>
        <w:rPr>
          <w:spacing w:val="-4"/>
        </w:rPr>
        <w:t xml:space="preserve"> </w:t>
      </w:r>
      <w:r>
        <w:t>i</w:t>
      </w:r>
      <w:r>
        <w:rPr>
          <w:spacing w:val="-5"/>
        </w:rPr>
        <w:t xml:space="preserve"> </w:t>
      </w:r>
      <w:r>
        <w:t>od</w:t>
      </w:r>
      <w:r>
        <w:rPr>
          <w:spacing w:val="-4"/>
        </w:rPr>
        <w:t xml:space="preserve"> </w:t>
      </w:r>
      <w:r>
        <w:t>Naručitelja</w:t>
      </w:r>
      <w:r>
        <w:rPr>
          <w:spacing w:val="-3"/>
        </w:rPr>
        <w:t xml:space="preserve"> </w:t>
      </w:r>
      <w:r>
        <w:t>zahtijevati</w:t>
      </w:r>
      <w:r>
        <w:rPr>
          <w:spacing w:val="-4"/>
        </w:rPr>
        <w:t xml:space="preserve"> </w:t>
      </w:r>
      <w:r>
        <w:t>suglasnost.</w:t>
      </w:r>
      <w:r>
        <w:rPr>
          <w:spacing w:val="1"/>
        </w:rPr>
        <w:t xml:space="preserve"> </w:t>
      </w:r>
      <w:r>
        <w:t>Zahtjev</w:t>
      </w:r>
      <w:r>
        <w:rPr>
          <w:spacing w:val="-6"/>
        </w:rPr>
        <w:t xml:space="preserve"> </w:t>
      </w:r>
      <w:r>
        <w:t>za</w:t>
      </w:r>
      <w:r>
        <w:rPr>
          <w:spacing w:val="-3"/>
        </w:rPr>
        <w:t xml:space="preserve"> </w:t>
      </w:r>
      <w:r>
        <w:t>suglasnost kojeg</w:t>
      </w:r>
      <w:r>
        <w:rPr>
          <w:spacing w:val="-5"/>
        </w:rPr>
        <w:t xml:space="preserve"> </w:t>
      </w:r>
      <w:r>
        <w:t>ovjerava</w:t>
      </w:r>
      <w:r>
        <w:rPr>
          <w:spacing w:val="-4"/>
        </w:rPr>
        <w:t xml:space="preserve"> </w:t>
      </w:r>
      <w:r>
        <w:t>nadzorni</w:t>
      </w:r>
      <w:r>
        <w:rPr>
          <w:spacing w:val="-43"/>
        </w:rPr>
        <w:t xml:space="preserve"> </w:t>
      </w:r>
      <w:r>
        <w:t>inženjer dostavit će Naručitelju najkasnije u roku od 3 (tri) dana od dana nastanka okolnosti koje dovode do</w:t>
      </w:r>
      <w:r>
        <w:rPr>
          <w:spacing w:val="1"/>
        </w:rPr>
        <w:t xml:space="preserve"> </w:t>
      </w:r>
      <w:r>
        <w:t>zakašnjenja.</w:t>
      </w:r>
    </w:p>
    <w:p w14:paraId="482BAE48" w14:textId="77777777" w:rsidR="005B0551" w:rsidRDefault="005B0551">
      <w:pPr>
        <w:pStyle w:val="BodyText"/>
        <w:ind w:left="0"/>
      </w:pPr>
    </w:p>
    <w:p w14:paraId="4EC9CFCE" w14:textId="77777777" w:rsidR="005B0551" w:rsidRDefault="00E74459">
      <w:pPr>
        <w:pStyle w:val="Heading2"/>
        <w:spacing w:before="1" w:line="243" w:lineRule="exact"/>
        <w:ind w:left="4543"/>
        <w:jc w:val="both"/>
      </w:pPr>
      <w:r>
        <w:t>Članak</w:t>
      </w:r>
      <w:r>
        <w:rPr>
          <w:spacing w:val="-3"/>
        </w:rPr>
        <w:t xml:space="preserve"> </w:t>
      </w:r>
      <w:r>
        <w:t>17.</w:t>
      </w:r>
    </w:p>
    <w:p w14:paraId="2F35EEE6" w14:textId="03D3C6E7" w:rsidR="005B0551" w:rsidRDefault="00E74459">
      <w:pPr>
        <w:pStyle w:val="BodyText"/>
        <w:ind w:right="663"/>
        <w:jc w:val="both"/>
      </w:pPr>
      <w:r>
        <w:t>Ukoliko</w:t>
      </w:r>
      <w:r>
        <w:rPr>
          <w:spacing w:val="-10"/>
        </w:rPr>
        <w:t xml:space="preserve"> </w:t>
      </w:r>
      <w:r>
        <w:t>krivnjom</w:t>
      </w:r>
      <w:r>
        <w:rPr>
          <w:spacing w:val="-9"/>
        </w:rPr>
        <w:t xml:space="preserve"> </w:t>
      </w:r>
      <w:r>
        <w:t>Ugovaratelja</w:t>
      </w:r>
      <w:r>
        <w:rPr>
          <w:spacing w:val="-7"/>
        </w:rPr>
        <w:t xml:space="preserve"> </w:t>
      </w:r>
      <w:r>
        <w:t>radovi</w:t>
      </w:r>
      <w:r>
        <w:rPr>
          <w:spacing w:val="-9"/>
        </w:rPr>
        <w:t xml:space="preserve"> </w:t>
      </w:r>
      <w:r>
        <w:t>ne</w:t>
      </w:r>
      <w:r>
        <w:rPr>
          <w:spacing w:val="-11"/>
        </w:rPr>
        <w:t xml:space="preserve"> </w:t>
      </w:r>
      <w:r>
        <w:t>završe</w:t>
      </w:r>
      <w:r>
        <w:rPr>
          <w:spacing w:val="-10"/>
        </w:rPr>
        <w:t xml:space="preserve"> </w:t>
      </w:r>
      <w:r>
        <w:t>do</w:t>
      </w:r>
      <w:r>
        <w:rPr>
          <w:spacing w:val="-10"/>
        </w:rPr>
        <w:t xml:space="preserve"> </w:t>
      </w:r>
      <w:r w:rsidR="005A2146">
        <w:t>16</w:t>
      </w:r>
      <w:r>
        <w:t>.</w:t>
      </w:r>
      <w:r>
        <w:rPr>
          <w:spacing w:val="-8"/>
        </w:rPr>
        <w:t xml:space="preserve"> </w:t>
      </w:r>
      <w:r w:rsidR="00BF15FC">
        <w:rPr>
          <w:spacing w:val="-8"/>
        </w:rPr>
        <w:t>lipnja</w:t>
      </w:r>
      <w:r>
        <w:rPr>
          <w:spacing w:val="-9"/>
        </w:rPr>
        <w:t xml:space="preserve"> </w:t>
      </w:r>
      <w:r>
        <w:t>202</w:t>
      </w:r>
      <w:r w:rsidR="00BF15FC">
        <w:t>3</w:t>
      </w:r>
      <w:r>
        <w:t>.</w:t>
      </w:r>
      <w:r>
        <w:rPr>
          <w:spacing w:val="-10"/>
        </w:rPr>
        <w:t xml:space="preserve"> </w:t>
      </w:r>
      <w:r>
        <w:t>godine,</w:t>
      </w:r>
      <w:r>
        <w:rPr>
          <w:spacing w:val="-10"/>
        </w:rPr>
        <w:t xml:space="preserve"> </w:t>
      </w:r>
      <w:r>
        <w:t>Naručitelj</w:t>
      </w:r>
      <w:r>
        <w:rPr>
          <w:spacing w:val="-9"/>
        </w:rPr>
        <w:t xml:space="preserve"> </w:t>
      </w:r>
      <w:r>
        <w:t>ima</w:t>
      </w:r>
      <w:r>
        <w:rPr>
          <w:spacing w:val="-7"/>
        </w:rPr>
        <w:t xml:space="preserve"> </w:t>
      </w:r>
      <w:r>
        <w:t>pravo</w:t>
      </w:r>
      <w:r>
        <w:rPr>
          <w:spacing w:val="-10"/>
        </w:rPr>
        <w:t xml:space="preserve"> </w:t>
      </w:r>
      <w:r>
        <w:t>od</w:t>
      </w:r>
      <w:r>
        <w:rPr>
          <w:spacing w:val="-9"/>
        </w:rPr>
        <w:t xml:space="preserve"> </w:t>
      </w:r>
      <w:r>
        <w:t>Ugovaratelja</w:t>
      </w:r>
      <w:r>
        <w:rPr>
          <w:spacing w:val="-43"/>
        </w:rPr>
        <w:t xml:space="preserve"> </w:t>
      </w:r>
      <w:r>
        <w:t>naplatiti</w:t>
      </w:r>
      <w:r>
        <w:rPr>
          <w:spacing w:val="-1"/>
        </w:rPr>
        <w:t xml:space="preserve"> </w:t>
      </w:r>
      <w:r>
        <w:t>ugovornu kaznu za prekoračenje</w:t>
      </w:r>
      <w:r>
        <w:rPr>
          <w:spacing w:val="-2"/>
        </w:rPr>
        <w:t xml:space="preserve"> </w:t>
      </w:r>
      <w:r>
        <w:t>ugovorenog</w:t>
      </w:r>
      <w:r>
        <w:rPr>
          <w:spacing w:val="-1"/>
        </w:rPr>
        <w:t xml:space="preserve"> </w:t>
      </w:r>
      <w:r>
        <w:t>roka.</w:t>
      </w:r>
    </w:p>
    <w:p w14:paraId="431AB7F5" w14:textId="77777777" w:rsidR="005B0551" w:rsidRDefault="00E74459">
      <w:pPr>
        <w:pStyle w:val="BodyText"/>
        <w:ind w:right="660"/>
        <w:jc w:val="both"/>
      </w:pPr>
      <w:r>
        <w:rPr>
          <w:spacing w:val="-1"/>
        </w:rPr>
        <w:t>Ugovorna</w:t>
      </w:r>
      <w:r>
        <w:rPr>
          <w:spacing w:val="-11"/>
        </w:rPr>
        <w:t xml:space="preserve"> </w:t>
      </w:r>
      <w:r>
        <w:rPr>
          <w:spacing w:val="-1"/>
        </w:rPr>
        <w:t>kazna</w:t>
      </w:r>
      <w:r>
        <w:rPr>
          <w:spacing w:val="-11"/>
        </w:rPr>
        <w:t xml:space="preserve"> </w:t>
      </w:r>
      <w:r>
        <w:rPr>
          <w:spacing w:val="-1"/>
        </w:rPr>
        <w:t>se</w:t>
      </w:r>
      <w:r>
        <w:rPr>
          <w:spacing w:val="-12"/>
        </w:rPr>
        <w:t xml:space="preserve"> </w:t>
      </w:r>
      <w:r>
        <w:rPr>
          <w:spacing w:val="-1"/>
        </w:rPr>
        <w:t>utvrđuje</w:t>
      </w:r>
      <w:r>
        <w:rPr>
          <w:spacing w:val="-13"/>
        </w:rPr>
        <w:t xml:space="preserve"> </w:t>
      </w:r>
      <w:r>
        <w:rPr>
          <w:spacing w:val="-1"/>
        </w:rPr>
        <w:t>u</w:t>
      </w:r>
      <w:r>
        <w:rPr>
          <w:spacing w:val="-9"/>
        </w:rPr>
        <w:t xml:space="preserve"> </w:t>
      </w:r>
      <w:r>
        <w:rPr>
          <w:spacing w:val="-1"/>
        </w:rPr>
        <w:t>visini</w:t>
      </w:r>
      <w:r>
        <w:rPr>
          <w:spacing w:val="-9"/>
        </w:rPr>
        <w:t xml:space="preserve"> </w:t>
      </w:r>
      <w:r>
        <w:rPr>
          <w:spacing w:val="-1"/>
        </w:rPr>
        <w:t>1‰</w:t>
      </w:r>
      <w:r>
        <w:rPr>
          <w:spacing w:val="-10"/>
        </w:rPr>
        <w:t xml:space="preserve"> </w:t>
      </w:r>
      <w:r>
        <w:rPr>
          <w:spacing w:val="-1"/>
        </w:rPr>
        <w:t>(jednog</w:t>
      </w:r>
      <w:r>
        <w:rPr>
          <w:spacing w:val="-12"/>
        </w:rPr>
        <w:t xml:space="preserve"> </w:t>
      </w:r>
      <w:r>
        <w:rPr>
          <w:spacing w:val="-1"/>
        </w:rPr>
        <w:t>promila)</w:t>
      </w:r>
      <w:r>
        <w:rPr>
          <w:spacing w:val="-11"/>
        </w:rPr>
        <w:t xml:space="preserve"> </w:t>
      </w:r>
      <w:r>
        <w:t>od</w:t>
      </w:r>
      <w:r>
        <w:rPr>
          <w:spacing w:val="-9"/>
        </w:rPr>
        <w:t xml:space="preserve"> </w:t>
      </w:r>
      <w:r>
        <w:t>ukupno</w:t>
      </w:r>
      <w:r>
        <w:rPr>
          <w:spacing w:val="-12"/>
        </w:rPr>
        <w:t xml:space="preserve"> </w:t>
      </w:r>
      <w:r>
        <w:t>ugovorenog</w:t>
      </w:r>
      <w:r>
        <w:rPr>
          <w:spacing w:val="-11"/>
        </w:rPr>
        <w:t xml:space="preserve"> </w:t>
      </w:r>
      <w:r>
        <w:t>iznosa</w:t>
      </w:r>
      <w:r>
        <w:rPr>
          <w:spacing w:val="-11"/>
        </w:rPr>
        <w:t xml:space="preserve"> </w:t>
      </w:r>
      <w:r>
        <w:t>za</w:t>
      </w:r>
      <w:r>
        <w:rPr>
          <w:spacing w:val="-9"/>
        </w:rPr>
        <w:t xml:space="preserve"> </w:t>
      </w:r>
      <w:r>
        <w:t>svaki</w:t>
      </w:r>
      <w:r>
        <w:rPr>
          <w:spacing w:val="-11"/>
        </w:rPr>
        <w:t xml:space="preserve"> </w:t>
      </w:r>
      <w:r>
        <w:t>dan</w:t>
      </w:r>
      <w:r>
        <w:rPr>
          <w:spacing w:val="-11"/>
        </w:rPr>
        <w:t xml:space="preserve"> </w:t>
      </w:r>
      <w:r>
        <w:t>prekoračenja</w:t>
      </w:r>
      <w:r>
        <w:rPr>
          <w:spacing w:val="-43"/>
        </w:rPr>
        <w:t xml:space="preserve"> </w:t>
      </w:r>
      <w:r>
        <w:t>roka,</w:t>
      </w:r>
      <w:r>
        <w:rPr>
          <w:spacing w:val="-6"/>
        </w:rPr>
        <w:t xml:space="preserve"> </w:t>
      </w:r>
      <w:r>
        <w:t>s</w:t>
      </w:r>
      <w:r>
        <w:rPr>
          <w:spacing w:val="-8"/>
        </w:rPr>
        <w:t xml:space="preserve"> </w:t>
      </w:r>
      <w:r>
        <w:t>time</w:t>
      </w:r>
      <w:r>
        <w:rPr>
          <w:spacing w:val="-8"/>
        </w:rPr>
        <w:t xml:space="preserve"> </w:t>
      </w:r>
      <w:r>
        <w:t>da</w:t>
      </w:r>
      <w:r>
        <w:rPr>
          <w:spacing w:val="-4"/>
        </w:rPr>
        <w:t xml:space="preserve"> </w:t>
      </w:r>
      <w:r>
        <w:t>sveukupno</w:t>
      </w:r>
      <w:r>
        <w:rPr>
          <w:spacing w:val="-7"/>
        </w:rPr>
        <w:t xml:space="preserve"> </w:t>
      </w:r>
      <w:r>
        <w:t>ugovorna</w:t>
      </w:r>
      <w:r>
        <w:rPr>
          <w:spacing w:val="-6"/>
        </w:rPr>
        <w:t xml:space="preserve"> </w:t>
      </w:r>
      <w:r>
        <w:t>kazna</w:t>
      </w:r>
      <w:r>
        <w:rPr>
          <w:spacing w:val="-6"/>
        </w:rPr>
        <w:t xml:space="preserve"> </w:t>
      </w:r>
      <w:r>
        <w:t>ne</w:t>
      </w:r>
      <w:r>
        <w:rPr>
          <w:spacing w:val="-8"/>
        </w:rPr>
        <w:t xml:space="preserve"> </w:t>
      </w:r>
      <w:r>
        <w:t>može</w:t>
      </w:r>
      <w:r>
        <w:rPr>
          <w:spacing w:val="-7"/>
        </w:rPr>
        <w:t xml:space="preserve"> </w:t>
      </w:r>
      <w:r>
        <w:t>biti</w:t>
      </w:r>
      <w:r>
        <w:rPr>
          <w:spacing w:val="-4"/>
        </w:rPr>
        <w:t xml:space="preserve"> </w:t>
      </w:r>
      <w:r>
        <w:t>veća</w:t>
      </w:r>
      <w:r>
        <w:rPr>
          <w:spacing w:val="-6"/>
        </w:rPr>
        <w:t xml:space="preserve"> </w:t>
      </w:r>
      <w:r>
        <w:t>od</w:t>
      </w:r>
      <w:r>
        <w:rPr>
          <w:spacing w:val="-5"/>
        </w:rPr>
        <w:t xml:space="preserve"> </w:t>
      </w:r>
      <w:r>
        <w:t>5%</w:t>
      </w:r>
      <w:r>
        <w:rPr>
          <w:spacing w:val="-8"/>
        </w:rPr>
        <w:t xml:space="preserve"> </w:t>
      </w:r>
      <w:r>
        <w:t>(pet</w:t>
      </w:r>
      <w:r>
        <w:rPr>
          <w:spacing w:val="-6"/>
        </w:rPr>
        <w:t xml:space="preserve"> </w:t>
      </w:r>
      <w:r>
        <w:t>posto)</w:t>
      </w:r>
      <w:r>
        <w:rPr>
          <w:spacing w:val="-7"/>
        </w:rPr>
        <w:t xml:space="preserve"> </w:t>
      </w:r>
      <w:r>
        <w:t>od</w:t>
      </w:r>
      <w:r>
        <w:rPr>
          <w:spacing w:val="-6"/>
        </w:rPr>
        <w:t xml:space="preserve"> </w:t>
      </w:r>
      <w:r>
        <w:t>ugovorene</w:t>
      </w:r>
      <w:r>
        <w:rPr>
          <w:spacing w:val="-8"/>
        </w:rPr>
        <w:t xml:space="preserve"> </w:t>
      </w:r>
      <w:r>
        <w:t>vrijednosti</w:t>
      </w:r>
      <w:r>
        <w:rPr>
          <w:spacing w:val="-7"/>
        </w:rPr>
        <w:t xml:space="preserve"> </w:t>
      </w:r>
      <w:r>
        <w:t>radova.</w:t>
      </w:r>
      <w:r>
        <w:rPr>
          <w:spacing w:val="-43"/>
        </w:rPr>
        <w:t xml:space="preserve"> </w:t>
      </w:r>
      <w:r>
        <w:t>Naplata ugovorne kazne obavit će se po okončanoj situaciji, odbijanjem/umanjenjem od ukupne vrijednosti</w:t>
      </w:r>
      <w:r>
        <w:rPr>
          <w:spacing w:val="1"/>
        </w:rPr>
        <w:t xml:space="preserve"> </w:t>
      </w:r>
      <w:r>
        <w:t>izvršenih</w:t>
      </w:r>
      <w:r>
        <w:rPr>
          <w:spacing w:val="-1"/>
        </w:rPr>
        <w:t xml:space="preserve"> </w:t>
      </w:r>
      <w:r>
        <w:t>radova.</w:t>
      </w:r>
    </w:p>
    <w:p w14:paraId="73101A00" w14:textId="77777777" w:rsidR="005B0551" w:rsidRDefault="005B0551">
      <w:pPr>
        <w:pStyle w:val="BodyText"/>
        <w:spacing w:before="11"/>
        <w:ind w:left="0"/>
        <w:rPr>
          <w:sz w:val="19"/>
        </w:rPr>
      </w:pPr>
    </w:p>
    <w:p w14:paraId="4BC276B3" w14:textId="77777777" w:rsidR="005B0551" w:rsidRDefault="00E74459">
      <w:pPr>
        <w:pStyle w:val="Heading2"/>
        <w:ind w:left="4545"/>
        <w:jc w:val="both"/>
      </w:pPr>
      <w:r>
        <w:t>Članak</w:t>
      </w:r>
      <w:r>
        <w:rPr>
          <w:spacing w:val="-3"/>
        </w:rPr>
        <w:t xml:space="preserve"> </w:t>
      </w:r>
      <w:r>
        <w:t>18.</w:t>
      </w:r>
    </w:p>
    <w:p w14:paraId="7E507EE0" w14:textId="77777777" w:rsidR="005B0551" w:rsidRDefault="00E74459">
      <w:pPr>
        <w:pStyle w:val="BodyText"/>
        <w:spacing w:before="1"/>
        <w:jc w:val="both"/>
      </w:pPr>
      <w:r>
        <w:t>Ugovorne</w:t>
      </w:r>
      <w:r>
        <w:rPr>
          <w:spacing w:val="-4"/>
        </w:rPr>
        <w:t xml:space="preserve"> </w:t>
      </w:r>
      <w:r>
        <w:t>strane</w:t>
      </w:r>
      <w:r>
        <w:rPr>
          <w:spacing w:val="-2"/>
        </w:rPr>
        <w:t xml:space="preserve"> </w:t>
      </w:r>
      <w:r>
        <w:t>suglasno</w:t>
      </w:r>
      <w:r>
        <w:rPr>
          <w:spacing w:val="-3"/>
        </w:rPr>
        <w:t xml:space="preserve"> </w:t>
      </w:r>
      <w:r>
        <w:t>utvrđuju</w:t>
      </w:r>
      <w:r>
        <w:rPr>
          <w:spacing w:val="-3"/>
        </w:rPr>
        <w:t xml:space="preserve"> </w:t>
      </w:r>
      <w:r>
        <w:t>da</w:t>
      </w:r>
      <w:r>
        <w:rPr>
          <w:spacing w:val="-3"/>
        </w:rPr>
        <w:t xml:space="preserve"> </w:t>
      </w:r>
      <w:r>
        <w:t>je</w:t>
      </w:r>
      <w:r>
        <w:rPr>
          <w:spacing w:val="-1"/>
        </w:rPr>
        <w:t xml:space="preserve"> </w:t>
      </w:r>
      <w:r>
        <w:t>Ugovaratelj</w:t>
      </w:r>
      <w:r>
        <w:rPr>
          <w:spacing w:val="-3"/>
        </w:rPr>
        <w:t xml:space="preserve"> </w:t>
      </w:r>
      <w:r>
        <w:t>dostavio</w:t>
      </w:r>
      <w:r>
        <w:rPr>
          <w:spacing w:val="-3"/>
        </w:rPr>
        <w:t xml:space="preserve"> </w:t>
      </w:r>
      <w:r>
        <w:t>Kupcu</w:t>
      </w:r>
      <w:r>
        <w:rPr>
          <w:spacing w:val="-3"/>
        </w:rPr>
        <w:t xml:space="preserve"> </w:t>
      </w:r>
      <w:r>
        <w:t>jamstvo</w:t>
      </w:r>
      <w:r>
        <w:rPr>
          <w:spacing w:val="-3"/>
        </w:rPr>
        <w:t xml:space="preserve"> </w:t>
      </w:r>
      <w:r>
        <w:t>za</w:t>
      </w:r>
      <w:r>
        <w:rPr>
          <w:spacing w:val="-3"/>
        </w:rPr>
        <w:t xml:space="preserve"> </w:t>
      </w:r>
      <w:r>
        <w:t>ozbiljnost</w:t>
      </w:r>
      <w:r>
        <w:rPr>
          <w:spacing w:val="-1"/>
        </w:rPr>
        <w:t xml:space="preserve"> </w:t>
      </w:r>
      <w:r>
        <w:t>ponude.</w:t>
      </w:r>
    </w:p>
    <w:p w14:paraId="71204D02" w14:textId="77777777" w:rsidR="005B0551" w:rsidRDefault="00E74459">
      <w:pPr>
        <w:pStyle w:val="BodyText"/>
        <w:spacing w:before="1"/>
        <w:ind w:right="653"/>
        <w:jc w:val="both"/>
      </w:pPr>
      <w:r>
        <w:t>Kupac</w:t>
      </w:r>
      <w:r>
        <w:rPr>
          <w:spacing w:val="-10"/>
        </w:rPr>
        <w:t xml:space="preserve"> </w:t>
      </w:r>
      <w:r>
        <w:t>se</w:t>
      </w:r>
      <w:r>
        <w:rPr>
          <w:spacing w:val="-11"/>
        </w:rPr>
        <w:t xml:space="preserve"> </w:t>
      </w:r>
      <w:r>
        <w:t>potpisom</w:t>
      </w:r>
      <w:r>
        <w:rPr>
          <w:spacing w:val="-11"/>
        </w:rPr>
        <w:t xml:space="preserve"> </w:t>
      </w:r>
      <w:r>
        <w:t>ovog</w:t>
      </w:r>
      <w:r>
        <w:rPr>
          <w:spacing w:val="-10"/>
        </w:rPr>
        <w:t xml:space="preserve"> </w:t>
      </w:r>
      <w:r>
        <w:t>ugovora</w:t>
      </w:r>
      <w:r>
        <w:rPr>
          <w:spacing w:val="-10"/>
        </w:rPr>
        <w:t xml:space="preserve"> </w:t>
      </w:r>
      <w:r>
        <w:t>obvezuje</w:t>
      </w:r>
      <w:r>
        <w:rPr>
          <w:spacing w:val="-11"/>
        </w:rPr>
        <w:t xml:space="preserve"> </w:t>
      </w:r>
      <w:r>
        <w:t>da</w:t>
      </w:r>
      <w:r>
        <w:rPr>
          <w:spacing w:val="-10"/>
        </w:rPr>
        <w:t xml:space="preserve"> </w:t>
      </w:r>
      <w:r>
        <w:t>će</w:t>
      </w:r>
      <w:r>
        <w:rPr>
          <w:spacing w:val="-11"/>
        </w:rPr>
        <w:t xml:space="preserve"> </w:t>
      </w:r>
      <w:r>
        <w:t>u</w:t>
      </w:r>
      <w:r>
        <w:rPr>
          <w:spacing w:val="-10"/>
        </w:rPr>
        <w:t xml:space="preserve"> </w:t>
      </w:r>
      <w:r>
        <w:t>roku</w:t>
      </w:r>
      <w:r>
        <w:rPr>
          <w:spacing w:val="-9"/>
        </w:rPr>
        <w:t xml:space="preserve"> </w:t>
      </w:r>
      <w:r>
        <w:t>od</w:t>
      </w:r>
      <w:r>
        <w:rPr>
          <w:spacing w:val="-10"/>
        </w:rPr>
        <w:t xml:space="preserve"> </w:t>
      </w:r>
      <w:r>
        <w:t>10</w:t>
      </w:r>
      <w:r>
        <w:rPr>
          <w:spacing w:val="-9"/>
        </w:rPr>
        <w:t xml:space="preserve"> </w:t>
      </w:r>
      <w:r>
        <w:t>dana</w:t>
      </w:r>
      <w:r>
        <w:rPr>
          <w:spacing w:val="-10"/>
        </w:rPr>
        <w:t xml:space="preserve"> </w:t>
      </w:r>
      <w:r>
        <w:t>od</w:t>
      </w:r>
      <w:r>
        <w:rPr>
          <w:spacing w:val="-10"/>
        </w:rPr>
        <w:t xml:space="preserve"> </w:t>
      </w:r>
      <w:r>
        <w:t>dana</w:t>
      </w:r>
      <w:r>
        <w:rPr>
          <w:spacing w:val="-10"/>
        </w:rPr>
        <w:t xml:space="preserve"> </w:t>
      </w:r>
      <w:r>
        <w:t>potpisivanja</w:t>
      </w:r>
      <w:r>
        <w:rPr>
          <w:spacing w:val="-10"/>
        </w:rPr>
        <w:t xml:space="preserve"> </w:t>
      </w:r>
      <w:r>
        <w:t>ugovora</w:t>
      </w:r>
      <w:r>
        <w:rPr>
          <w:spacing w:val="-10"/>
        </w:rPr>
        <w:t xml:space="preserve"> </w:t>
      </w:r>
      <w:r>
        <w:t>o</w:t>
      </w:r>
      <w:r>
        <w:rPr>
          <w:spacing w:val="-10"/>
        </w:rPr>
        <w:t xml:space="preserve"> </w:t>
      </w:r>
      <w:r>
        <w:t>javnoj</w:t>
      </w:r>
      <w:r>
        <w:rPr>
          <w:spacing w:val="-10"/>
        </w:rPr>
        <w:t xml:space="preserve"> </w:t>
      </w:r>
      <w:r>
        <w:t>nabavi,</w:t>
      </w:r>
      <w:r>
        <w:rPr>
          <w:spacing w:val="1"/>
        </w:rPr>
        <w:t xml:space="preserve"> </w:t>
      </w:r>
      <w:r>
        <w:rPr>
          <w:spacing w:val="-1"/>
        </w:rPr>
        <w:t>odnosno</w:t>
      </w:r>
      <w:r>
        <w:rPr>
          <w:spacing w:val="-9"/>
        </w:rPr>
        <w:t xml:space="preserve"> </w:t>
      </w:r>
      <w:r>
        <w:rPr>
          <w:spacing w:val="-1"/>
        </w:rPr>
        <w:t>dostave</w:t>
      </w:r>
      <w:r>
        <w:rPr>
          <w:spacing w:val="-10"/>
        </w:rPr>
        <w:t xml:space="preserve"> </w:t>
      </w:r>
      <w:r>
        <w:rPr>
          <w:spacing w:val="-1"/>
        </w:rPr>
        <w:t>jamstva</w:t>
      </w:r>
      <w:r>
        <w:rPr>
          <w:spacing w:val="-9"/>
        </w:rPr>
        <w:t xml:space="preserve"> </w:t>
      </w:r>
      <w:r>
        <w:rPr>
          <w:spacing w:val="-1"/>
        </w:rPr>
        <w:t>za</w:t>
      </w:r>
      <w:r>
        <w:rPr>
          <w:spacing w:val="-9"/>
        </w:rPr>
        <w:t xml:space="preserve"> </w:t>
      </w:r>
      <w:r>
        <w:rPr>
          <w:spacing w:val="-1"/>
        </w:rPr>
        <w:t>uredno</w:t>
      </w:r>
      <w:r>
        <w:rPr>
          <w:spacing w:val="-9"/>
        </w:rPr>
        <w:t xml:space="preserve"> </w:t>
      </w:r>
      <w:r>
        <w:rPr>
          <w:spacing w:val="-1"/>
        </w:rPr>
        <w:t>ispunjenje</w:t>
      </w:r>
      <w:r>
        <w:rPr>
          <w:spacing w:val="-10"/>
        </w:rPr>
        <w:t xml:space="preserve"> </w:t>
      </w:r>
      <w:r>
        <w:rPr>
          <w:spacing w:val="-1"/>
        </w:rPr>
        <w:t>ugovora</w:t>
      </w:r>
      <w:r>
        <w:rPr>
          <w:spacing w:val="-9"/>
        </w:rPr>
        <w:t xml:space="preserve"> </w:t>
      </w:r>
      <w:r>
        <w:rPr>
          <w:spacing w:val="-1"/>
        </w:rPr>
        <w:t>o</w:t>
      </w:r>
      <w:r>
        <w:rPr>
          <w:spacing w:val="-9"/>
        </w:rPr>
        <w:t xml:space="preserve"> </w:t>
      </w:r>
      <w:r>
        <w:rPr>
          <w:spacing w:val="-1"/>
        </w:rPr>
        <w:t>javnoj</w:t>
      </w:r>
      <w:r>
        <w:rPr>
          <w:spacing w:val="-9"/>
        </w:rPr>
        <w:t xml:space="preserve"> </w:t>
      </w:r>
      <w:r>
        <w:t>nabavi,</w:t>
      </w:r>
      <w:r>
        <w:rPr>
          <w:spacing w:val="-3"/>
        </w:rPr>
        <w:t xml:space="preserve"> </w:t>
      </w:r>
      <w:r>
        <w:t>Ugovaratelju</w:t>
      </w:r>
      <w:r>
        <w:rPr>
          <w:spacing w:val="-9"/>
        </w:rPr>
        <w:t xml:space="preserve"> </w:t>
      </w:r>
      <w:r>
        <w:t>vratiti</w:t>
      </w:r>
      <w:r>
        <w:rPr>
          <w:spacing w:val="-9"/>
        </w:rPr>
        <w:t xml:space="preserve"> </w:t>
      </w:r>
      <w:r>
        <w:t>jamstvo</w:t>
      </w:r>
      <w:r>
        <w:rPr>
          <w:spacing w:val="-9"/>
        </w:rPr>
        <w:t xml:space="preserve"> </w:t>
      </w:r>
      <w:r>
        <w:t>za</w:t>
      </w:r>
      <w:r>
        <w:rPr>
          <w:spacing w:val="-9"/>
        </w:rPr>
        <w:t xml:space="preserve"> </w:t>
      </w:r>
      <w:r>
        <w:t>ozbiljnost</w:t>
      </w:r>
      <w:r>
        <w:rPr>
          <w:spacing w:val="1"/>
        </w:rPr>
        <w:t xml:space="preserve"> </w:t>
      </w:r>
      <w:r>
        <w:t>ponude.</w:t>
      </w:r>
    </w:p>
    <w:p w14:paraId="7F374CD2" w14:textId="77777777" w:rsidR="005B0551" w:rsidRDefault="005B0551">
      <w:pPr>
        <w:pStyle w:val="BodyText"/>
        <w:ind w:left="0"/>
      </w:pPr>
    </w:p>
    <w:p w14:paraId="078B0150" w14:textId="77777777" w:rsidR="005B0551" w:rsidRDefault="00E74459">
      <w:pPr>
        <w:pStyle w:val="Heading2"/>
        <w:spacing w:line="243" w:lineRule="exact"/>
        <w:ind w:left="426" w:right="644"/>
        <w:jc w:val="center"/>
      </w:pPr>
      <w:r>
        <w:t>Članak</w:t>
      </w:r>
      <w:r>
        <w:rPr>
          <w:spacing w:val="-3"/>
        </w:rPr>
        <w:t xml:space="preserve"> </w:t>
      </w:r>
      <w:r>
        <w:t>19.</w:t>
      </w:r>
    </w:p>
    <w:p w14:paraId="7ABE18A0" w14:textId="77777777" w:rsidR="005B0551" w:rsidRDefault="00E74459">
      <w:pPr>
        <w:pStyle w:val="BodyText"/>
        <w:spacing w:line="243" w:lineRule="exact"/>
        <w:ind w:left="424" w:right="656"/>
        <w:jc w:val="center"/>
      </w:pPr>
      <w:r>
        <w:t>Ugovaratelj</w:t>
      </w:r>
      <w:r>
        <w:rPr>
          <w:spacing w:val="2"/>
        </w:rPr>
        <w:t xml:space="preserve"> </w:t>
      </w:r>
      <w:r>
        <w:t>je</w:t>
      </w:r>
      <w:r>
        <w:rPr>
          <w:spacing w:val="4"/>
        </w:rPr>
        <w:t xml:space="preserve"> </w:t>
      </w:r>
      <w:r>
        <w:t>dužan</w:t>
      </w:r>
      <w:r>
        <w:rPr>
          <w:spacing w:val="3"/>
        </w:rPr>
        <w:t xml:space="preserve"> </w:t>
      </w:r>
      <w:r>
        <w:t>u</w:t>
      </w:r>
      <w:r>
        <w:rPr>
          <w:spacing w:val="3"/>
        </w:rPr>
        <w:t xml:space="preserve"> </w:t>
      </w:r>
      <w:r>
        <w:t>roku</w:t>
      </w:r>
      <w:r>
        <w:rPr>
          <w:spacing w:val="4"/>
        </w:rPr>
        <w:t xml:space="preserve"> </w:t>
      </w:r>
      <w:r>
        <w:t>od</w:t>
      </w:r>
      <w:r>
        <w:rPr>
          <w:spacing w:val="3"/>
        </w:rPr>
        <w:t xml:space="preserve"> </w:t>
      </w:r>
      <w:r>
        <w:t>15</w:t>
      </w:r>
      <w:r>
        <w:rPr>
          <w:spacing w:val="2"/>
        </w:rPr>
        <w:t xml:space="preserve"> </w:t>
      </w:r>
      <w:r>
        <w:t>dana</w:t>
      </w:r>
      <w:r>
        <w:rPr>
          <w:spacing w:val="3"/>
        </w:rPr>
        <w:t xml:space="preserve"> </w:t>
      </w:r>
      <w:r>
        <w:t>od</w:t>
      </w:r>
      <w:r>
        <w:rPr>
          <w:spacing w:val="3"/>
        </w:rPr>
        <w:t xml:space="preserve"> </w:t>
      </w:r>
      <w:r>
        <w:t>dana</w:t>
      </w:r>
      <w:r>
        <w:rPr>
          <w:spacing w:val="3"/>
        </w:rPr>
        <w:t xml:space="preserve"> </w:t>
      </w:r>
      <w:r>
        <w:t>potpisa</w:t>
      </w:r>
      <w:r>
        <w:rPr>
          <w:spacing w:val="3"/>
        </w:rPr>
        <w:t xml:space="preserve"> </w:t>
      </w:r>
      <w:r>
        <w:t>ugovora</w:t>
      </w:r>
      <w:r>
        <w:rPr>
          <w:spacing w:val="3"/>
        </w:rPr>
        <w:t xml:space="preserve"> </w:t>
      </w:r>
      <w:r>
        <w:t>dostaviti</w:t>
      </w:r>
      <w:r>
        <w:rPr>
          <w:spacing w:val="3"/>
        </w:rPr>
        <w:t xml:space="preserve"> </w:t>
      </w:r>
      <w:r>
        <w:t>Kupcu</w:t>
      </w:r>
      <w:r>
        <w:rPr>
          <w:spacing w:val="3"/>
        </w:rPr>
        <w:t xml:space="preserve"> </w:t>
      </w:r>
      <w:r>
        <w:t>jamstvo</w:t>
      </w:r>
      <w:r>
        <w:rPr>
          <w:spacing w:val="3"/>
        </w:rPr>
        <w:t xml:space="preserve"> </w:t>
      </w:r>
      <w:r>
        <w:t>za</w:t>
      </w:r>
      <w:r>
        <w:rPr>
          <w:spacing w:val="2"/>
        </w:rPr>
        <w:t xml:space="preserve"> </w:t>
      </w:r>
      <w:r>
        <w:t>uredno</w:t>
      </w:r>
      <w:r>
        <w:rPr>
          <w:spacing w:val="3"/>
        </w:rPr>
        <w:t xml:space="preserve"> </w:t>
      </w:r>
      <w:r>
        <w:t>ispunjenje</w:t>
      </w:r>
    </w:p>
    <w:p w14:paraId="69C3A5AA" w14:textId="77777777" w:rsidR="005B0551" w:rsidRDefault="00E74459">
      <w:pPr>
        <w:pStyle w:val="BodyText"/>
        <w:spacing w:before="1"/>
        <w:jc w:val="both"/>
      </w:pPr>
      <w:r>
        <w:t>ugovora</w:t>
      </w:r>
      <w:r>
        <w:rPr>
          <w:spacing w:val="-3"/>
        </w:rPr>
        <w:t xml:space="preserve"> </w:t>
      </w:r>
      <w:r>
        <w:t>u</w:t>
      </w:r>
      <w:r>
        <w:rPr>
          <w:spacing w:val="-1"/>
        </w:rPr>
        <w:t xml:space="preserve"> </w:t>
      </w:r>
      <w:r>
        <w:t>obliku</w:t>
      </w:r>
      <w:r>
        <w:rPr>
          <w:spacing w:val="-2"/>
        </w:rPr>
        <w:t xml:space="preserve"> </w:t>
      </w:r>
      <w:r>
        <w:t>bankarske</w:t>
      </w:r>
      <w:r>
        <w:rPr>
          <w:spacing w:val="-3"/>
        </w:rPr>
        <w:t xml:space="preserve"> </w:t>
      </w:r>
      <w:r>
        <w:t>garancije.</w:t>
      </w:r>
    </w:p>
    <w:p w14:paraId="11B74832" w14:textId="77777777" w:rsidR="005B0551" w:rsidRDefault="00E74459">
      <w:pPr>
        <w:pStyle w:val="BodyText"/>
        <w:ind w:right="659"/>
        <w:jc w:val="both"/>
      </w:pPr>
      <w:r>
        <w:t>Jamstvo mora biti u visini od 10% (deset posto) od vrijednosti ugovora bez PDV-a s klauzulom „plativo na prvi</w:t>
      </w:r>
      <w:r>
        <w:rPr>
          <w:spacing w:val="1"/>
        </w:rPr>
        <w:t xml:space="preserve"> </w:t>
      </w:r>
      <w:r>
        <w:t>poziv“</w:t>
      </w:r>
      <w:r>
        <w:rPr>
          <w:spacing w:val="1"/>
        </w:rPr>
        <w:t xml:space="preserve"> </w:t>
      </w:r>
      <w:r>
        <w:t>odnosno</w:t>
      </w:r>
      <w:r>
        <w:rPr>
          <w:spacing w:val="1"/>
        </w:rPr>
        <w:t xml:space="preserve"> </w:t>
      </w:r>
      <w:r>
        <w:t>„bez</w:t>
      </w:r>
      <w:r>
        <w:rPr>
          <w:spacing w:val="1"/>
        </w:rPr>
        <w:t xml:space="preserve"> </w:t>
      </w:r>
      <w:r>
        <w:t>prava</w:t>
      </w:r>
      <w:r>
        <w:rPr>
          <w:spacing w:val="1"/>
        </w:rPr>
        <w:t xml:space="preserve"> </w:t>
      </w:r>
      <w:r>
        <w:t>prigovora“,</w:t>
      </w:r>
      <w:r>
        <w:rPr>
          <w:spacing w:val="1"/>
        </w:rPr>
        <w:t xml:space="preserve"> </w:t>
      </w:r>
      <w:r>
        <w:t>mora</w:t>
      </w:r>
      <w:r>
        <w:rPr>
          <w:spacing w:val="1"/>
        </w:rPr>
        <w:t xml:space="preserve"> </w:t>
      </w:r>
      <w:r>
        <w:t>biti</w:t>
      </w:r>
      <w:r>
        <w:rPr>
          <w:spacing w:val="1"/>
        </w:rPr>
        <w:t xml:space="preserve"> </w:t>
      </w:r>
      <w:r>
        <w:t>bezuvjetno</w:t>
      </w:r>
      <w:r>
        <w:rPr>
          <w:spacing w:val="1"/>
        </w:rPr>
        <w:t xml:space="preserve"> </w:t>
      </w:r>
      <w:r>
        <w:t>i</w:t>
      </w:r>
      <w:r>
        <w:rPr>
          <w:spacing w:val="1"/>
        </w:rPr>
        <w:t xml:space="preserve"> </w:t>
      </w:r>
      <w:r>
        <w:t>s rokom</w:t>
      </w:r>
      <w:r>
        <w:rPr>
          <w:spacing w:val="1"/>
        </w:rPr>
        <w:t xml:space="preserve"> </w:t>
      </w:r>
      <w:r>
        <w:t>važenja</w:t>
      </w:r>
      <w:r>
        <w:rPr>
          <w:spacing w:val="1"/>
        </w:rPr>
        <w:t xml:space="preserve"> </w:t>
      </w:r>
      <w:r>
        <w:t>30</w:t>
      </w:r>
      <w:r>
        <w:rPr>
          <w:spacing w:val="1"/>
        </w:rPr>
        <w:t xml:space="preserve"> </w:t>
      </w:r>
      <w:r>
        <w:t>dana</w:t>
      </w:r>
      <w:r>
        <w:rPr>
          <w:spacing w:val="1"/>
        </w:rPr>
        <w:t xml:space="preserve"> </w:t>
      </w:r>
      <w:r>
        <w:t>dužim</w:t>
      </w:r>
      <w:r>
        <w:rPr>
          <w:spacing w:val="1"/>
        </w:rPr>
        <w:t xml:space="preserve"> </w:t>
      </w:r>
      <w:r>
        <w:t>od</w:t>
      </w:r>
      <w:r>
        <w:rPr>
          <w:spacing w:val="1"/>
        </w:rPr>
        <w:t xml:space="preserve"> </w:t>
      </w:r>
      <w:r>
        <w:t>isteka</w:t>
      </w:r>
      <w:r>
        <w:rPr>
          <w:spacing w:val="1"/>
        </w:rPr>
        <w:t xml:space="preserve"> </w:t>
      </w:r>
      <w:r>
        <w:t>ugovorenog</w:t>
      </w:r>
      <w:r>
        <w:rPr>
          <w:spacing w:val="-2"/>
        </w:rPr>
        <w:t xml:space="preserve"> </w:t>
      </w:r>
      <w:r>
        <w:t>roka za izvršenje</w:t>
      </w:r>
      <w:r>
        <w:rPr>
          <w:spacing w:val="2"/>
        </w:rPr>
        <w:t xml:space="preserve"> </w:t>
      </w:r>
      <w:r>
        <w:t>ugovora.</w:t>
      </w:r>
    </w:p>
    <w:p w14:paraId="3F596D0C" w14:textId="77777777" w:rsidR="005B0551" w:rsidRDefault="00E74459">
      <w:pPr>
        <w:pStyle w:val="BodyText"/>
        <w:ind w:right="656"/>
        <w:jc w:val="both"/>
      </w:pPr>
      <w:r>
        <w:t>Umjesto jamstva za uredno ispunjenje ugovora o javnoj nabavi u obliku bankarske garancije, Ugovaratelj može</w:t>
      </w:r>
      <w:r>
        <w:rPr>
          <w:spacing w:val="1"/>
        </w:rPr>
        <w:t xml:space="preserve"> </w:t>
      </w:r>
      <w:r>
        <w:t xml:space="preserve">dati novčani polog u traženom iznosu u korist računa Kupca IBAN </w:t>
      </w:r>
      <w:r w:rsidR="00BF15FC">
        <w:t>_________________</w:t>
      </w:r>
      <w:r>
        <w:t xml:space="preserve"> ili bjanko</w:t>
      </w:r>
      <w:r>
        <w:rPr>
          <w:spacing w:val="1"/>
        </w:rPr>
        <w:t xml:space="preserve"> </w:t>
      </w:r>
      <w:r>
        <w:t>zadužnicu na obrascu propisanom Pravilnikom o obliku i sadržaju bjanko zadužnice (NN 115/12, 82/17) kojom</w:t>
      </w:r>
      <w:r>
        <w:rPr>
          <w:spacing w:val="1"/>
        </w:rPr>
        <w:t xml:space="preserve"> </w:t>
      </w:r>
      <w:r>
        <w:t>daje suglasnost da se zaplijene svi njegovi računi kod banaka te da se novčana sredstva s tih računa, u skladu s</w:t>
      </w:r>
      <w:r>
        <w:rPr>
          <w:spacing w:val="1"/>
        </w:rPr>
        <w:t xml:space="preserve"> </w:t>
      </w:r>
      <w:r>
        <w:t>njegovom</w:t>
      </w:r>
      <w:r>
        <w:rPr>
          <w:spacing w:val="-7"/>
        </w:rPr>
        <w:t xml:space="preserve"> </w:t>
      </w:r>
      <w:r>
        <w:t>izjavom</w:t>
      </w:r>
      <w:r>
        <w:rPr>
          <w:spacing w:val="-7"/>
        </w:rPr>
        <w:t xml:space="preserve"> </w:t>
      </w:r>
      <w:r>
        <w:t>sadržanom</w:t>
      </w:r>
      <w:r>
        <w:rPr>
          <w:spacing w:val="-4"/>
        </w:rPr>
        <w:t xml:space="preserve"> </w:t>
      </w:r>
      <w:r>
        <w:t>u</w:t>
      </w:r>
      <w:r>
        <w:rPr>
          <w:spacing w:val="-5"/>
        </w:rPr>
        <w:t xml:space="preserve"> </w:t>
      </w:r>
      <w:r>
        <w:t>bjanko</w:t>
      </w:r>
      <w:r>
        <w:rPr>
          <w:spacing w:val="-8"/>
        </w:rPr>
        <w:t xml:space="preserve"> </w:t>
      </w:r>
      <w:r>
        <w:t>zadužnici,</w:t>
      </w:r>
      <w:r>
        <w:rPr>
          <w:spacing w:val="-5"/>
        </w:rPr>
        <w:t xml:space="preserve"> </w:t>
      </w:r>
      <w:r>
        <w:t>izravno</w:t>
      </w:r>
      <w:r>
        <w:rPr>
          <w:spacing w:val="-6"/>
        </w:rPr>
        <w:t xml:space="preserve"> </w:t>
      </w:r>
      <w:r>
        <w:t>s</w:t>
      </w:r>
      <w:r>
        <w:rPr>
          <w:spacing w:val="-6"/>
        </w:rPr>
        <w:t xml:space="preserve"> </w:t>
      </w:r>
      <w:r>
        <w:t>računa</w:t>
      </w:r>
      <w:r>
        <w:rPr>
          <w:spacing w:val="-6"/>
        </w:rPr>
        <w:t xml:space="preserve"> </w:t>
      </w:r>
      <w:r>
        <w:t>isplate</w:t>
      </w:r>
      <w:r>
        <w:rPr>
          <w:spacing w:val="-7"/>
        </w:rPr>
        <w:t xml:space="preserve"> </w:t>
      </w:r>
      <w:r>
        <w:t>vjerovniku.</w:t>
      </w:r>
      <w:r>
        <w:rPr>
          <w:spacing w:val="-5"/>
        </w:rPr>
        <w:t xml:space="preserve"> </w:t>
      </w:r>
      <w:r>
        <w:t>Bjanko</w:t>
      </w:r>
      <w:r>
        <w:rPr>
          <w:spacing w:val="-5"/>
        </w:rPr>
        <w:t xml:space="preserve"> </w:t>
      </w:r>
      <w:r>
        <w:t>zadužnica</w:t>
      </w:r>
      <w:r>
        <w:rPr>
          <w:spacing w:val="-6"/>
        </w:rPr>
        <w:t xml:space="preserve"> </w:t>
      </w:r>
      <w:r>
        <w:t>mora</w:t>
      </w:r>
      <w:r>
        <w:rPr>
          <w:spacing w:val="-5"/>
        </w:rPr>
        <w:t xml:space="preserve"> </w:t>
      </w:r>
      <w:r>
        <w:t>biti</w:t>
      </w:r>
      <w:r>
        <w:rPr>
          <w:spacing w:val="-43"/>
        </w:rPr>
        <w:t xml:space="preserve"> </w:t>
      </w:r>
      <w:r>
        <w:t>ovjerena</w:t>
      </w:r>
      <w:r>
        <w:rPr>
          <w:spacing w:val="-1"/>
        </w:rPr>
        <w:t xml:space="preserve"> </w:t>
      </w:r>
      <w:r>
        <w:t>od strane</w:t>
      </w:r>
      <w:r>
        <w:rPr>
          <w:spacing w:val="-1"/>
        </w:rPr>
        <w:t xml:space="preserve"> </w:t>
      </w:r>
      <w:r>
        <w:t>javnog</w:t>
      </w:r>
      <w:r>
        <w:rPr>
          <w:spacing w:val="-1"/>
        </w:rPr>
        <w:t xml:space="preserve"> </w:t>
      </w:r>
      <w:r>
        <w:t>bilježnika.</w:t>
      </w:r>
    </w:p>
    <w:p w14:paraId="64B938C1" w14:textId="77777777" w:rsidR="005B0551" w:rsidRDefault="00E74459">
      <w:pPr>
        <w:pStyle w:val="BodyText"/>
        <w:ind w:right="657"/>
        <w:jc w:val="both"/>
      </w:pPr>
      <w:r>
        <w:t>Jamstvo</w:t>
      </w:r>
      <w:r>
        <w:rPr>
          <w:spacing w:val="-5"/>
        </w:rPr>
        <w:t xml:space="preserve"> </w:t>
      </w:r>
      <w:r>
        <w:t>za</w:t>
      </w:r>
      <w:r>
        <w:rPr>
          <w:spacing w:val="-3"/>
        </w:rPr>
        <w:t xml:space="preserve"> </w:t>
      </w:r>
      <w:r>
        <w:t>uredno</w:t>
      </w:r>
      <w:r>
        <w:rPr>
          <w:spacing w:val="-4"/>
        </w:rPr>
        <w:t xml:space="preserve"> </w:t>
      </w:r>
      <w:r>
        <w:t>ispunjenje</w:t>
      </w:r>
      <w:r>
        <w:rPr>
          <w:spacing w:val="-3"/>
        </w:rPr>
        <w:t xml:space="preserve"> </w:t>
      </w:r>
      <w:r>
        <w:t>ugovora</w:t>
      </w:r>
      <w:r>
        <w:rPr>
          <w:spacing w:val="-4"/>
        </w:rPr>
        <w:t xml:space="preserve"> </w:t>
      </w:r>
      <w:r>
        <w:t>bit</w:t>
      </w:r>
      <w:r>
        <w:rPr>
          <w:spacing w:val="-4"/>
        </w:rPr>
        <w:t xml:space="preserve"> </w:t>
      </w:r>
      <w:r>
        <w:t>će</w:t>
      </w:r>
      <w:r>
        <w:rPr>
          <w:spacing w:val="-5"/>
        </w:rPr>
        <w:t xml:space="preserve"> </w:t>
      </w:r>
      <w:r>
        <w:t>vraćeno</w:t>
      </w:r>
      <w:r>
        <w:rPr>
          <w:spacing w:val="-4"/>
        </w:rPr>
        <w:t xml:space="preserve"> </w:t>
      </w:r>
      <w:r>
        <w:t>u</w:t>
      </w:r>
      <w:r>
        <w:rPr>
          <w:spacing w:val="-4"/>
        </w:rPr>
        <w:t xml:space="preserve"> </w:t>
      </w:r>
      <w:r>
        <w:t>roku</w:t>
      </w:r>
      <w:r>
        <w:rPr>
          <w:spacing w:val="-1"/>
        </w:rPr>
        <w:t xml:space="preserve"> </w:t>
      </w:r>
      <w:r>
        <w:t>od</w:t>
      </w:r>
      <w:r>
        <w:rPr>
          <w:spacing w:val="-4"/>
        </w:rPr>
        <w:t xml:space="preserve"> </w:t>
      </w:r>
      <w:r>
        <w:t>30</w:t>
      </w:r>
      <w:r>
        <w:rPr>
          <w:spacing w:val="-5"/>
        </w:rPr>
        <w:t xml:space="preserve"> </w:t>
      </w:r>
      <w:r>
        <w:t>dana</w:t>
      </w:r>
      <w:r>
        <w:rPr>
          <w:spacing w:val="-4"/>
        </w:rPr>
        <w:t xml:space="preserve"> </w:t>
      </w:r>
      <w:r>
        <w:t>od</w:t>
      </w:r>
      <w:r>
        <w:rPr>
          <w:spacing w:val="-5"/>
        </w:rPr>
        <w:t xml:space="preserve"> </w:t>
      </w:r>
      <w:r>
        <w:t>dana</w:t>
      </w:r>
      <w:r>
        <w:rPr>
          <w:spacing w:val="-4"/>
        </w:rPr>
        <w:t xml:space="preserve"> </w:t>
      </w:r>
      <w:r>
        <w:t>potpisa</w:t>
      </w:r>
      <w:r>
        <w:rPr>
          <w:spacing w:val="-4"/>
        </w:rPr>
        <w:t xml:space="preserve"> </w:t>
      </w:r>
      <w:r>
        <w:t>Izjave</w:t>
      </w:r>
      <w:r>
        <w:rPr>
          <w:spacing w:val="-5"/>
        </w:rPr>
        <w:t xml:space="preserve"> </w:t>
      </w:r>
      <w:r>
        <w:t>o</w:t>
      </w:r>
      <w:r>
        <w:rPr>
          <w:spacing w:val="-4"/>
        </w:rPr>
        <w:t xml:space="preserve"> </w:t>
      </w:r>
      <w:r>
        <w:t>primopredaji</w:t>
      </w:r>
      <w:r>
        <w:rPr>
          <w:spacing w:val="-4"/>
        </w:rPr>
        <w:t xml:space="preserve"> </w:t>
      </w:r>
      <w:r>
        <w:t>ili</w:t>
      </w:r>
      <w:r>
        <w:rPr>
          <w:spacing w:val="-43"/>
        </w:rPr>
        <w:t xml:space="preserve"> </w:t>
      </w:r>
      <w:r>
        <w:t>Zapisnika</w:t>
      </w:r>
      <w:r>
        <w:rPr>
          <w:spacing w:val="-1"/>
        </w:rPr>
        <w:t xml:space="preserve"> </w:t>
      </w:r>
      <w:r>
        <w:t>o primopredaji.</w:t>
      </w:r>
    </w:p>
    <w:p w14:paraId="30C32453" w14:textId="77777777" w:rsidR="005B0551" w:rsidRDefault="00E74459">
      <w:pPr>
        <w:pStyle w:val="BodyText"/>
        <w:spacing w:before="1"/>
        <w:ind w:right="659"/>
        <w:jc w:val="both"/>
      </w:pPr>
      <w:r>
        <w:t>Prije</w:t>
      </w:r>
      <w:r>
        <w:rPr>
          <w:spacing w:val="1"/>
        </w:rPr>
        <w:t xml:space="preserve"> </w:t>
      </w:r>
      <w:r>
        <w:t>vraćanja</w:t>
      </w:r>
      <w:r>
        <w:rPr>
          <w:spacing w:val="1"/>
        </w:rPr>
        <w:t xml:space="preserve"> </w:t>
      </w:r>
      <w:r>
        <w:t>jamstva</w:t>
      </w:r>
      <w:r>
        <w:rPr>
          <w:spacing w:val="1"/>
        </w:rPr>
        <w:t xml:space="preserve"> </w:t>
      </w:r>
      <w:r>
        <w:t>za</w:t>
      </w:r>
      <w:r>
        <w:rPr>
          <w:spacing w:val="1"/>
        </w:rPr>
        <w:t xml:space="preserve"> </w:t>
      </w:r>
      <w:r>
        <w:t>uredno</w:t>
      </w:r>
      <w:r>
        <w:rPr>
          <w:spacing w:val="1"/>
        </w:rPr>
        <w:t xml:space="preserve"> </w:t>
      </w:r>
      <w:r>
        <w:t>ispunjenje</w:t>
      </w:r>
      <w:r>
        <w:rPr>
          <w:spacing w:val="1"/>
        </w:rPr>
        <w:t xml:space="preserve"> </w:t>
      </w:r>
      <w:r>
        <w:t>ugovora</w:t>
      </w:r>
      <w:r>
        <w:rPr>
          <w:spacing w:val="1"/>
        </w:rPr>
        <w:t xml:space="preserve"> </w:t>
      </w:r>
      <w:r>
        <w:t>Ugovaratelj</w:t>
      </w:r>
      <w:r>
        <w:rPr>
          <w:spacing w:val="1"/>
        </w:rPr>
        <w:t xml:space="preserve"> </w:t>
      </w:r>
      <w:r>
        <w:t>je</w:t>
      </w:r>
      <w:r>
        <w:rPr>
          <w:spacing w:val="1"/>
        </w:rPr>
        <w:t xml:space="preserve"> </w:t>
      </w:r>
      <w:r>
        <w:t>obvezan</w:t>
      </w:r>
      <w:r>
        <w:rPr>
          <w:spacing w:val="1"/>
        </w:rPr>
        <w:t xml:space="preserve"> </w:t>
      </w:r>
      <w:r>
        <w:t>dostaviti</w:t>
      </w:r>
      <w:r>
        <w:rPr>
          <w:spacing w:val="1"/>
        </w:rPr>
        <w:t xml:space="preserve"> </w:t>
      </w:r>
      <w:r>
        <w:t>Kupcu</w:t>
      </w:r>
      <w:r>
        <w:rPr>
          <w:spacing w:val="1"/>
        </w:rPr>
        <w:t xml:space="preserve"> </w:t>
      </w:r>
      <w:r>
        <w:t>jamstvo</w:t>
      </w:r>
      <w:r>
        <w:rPr>
          <w:spacing w:val="1"/>
        </w:rPr>
        <w:t xml:space="preserve"> </w:t>
      </w:r>
      <w:r>
        <w:t>za</w:t>
      </w:r>
      <w:r>
        <w:rPr>
          <w:spacing w:val="1"/>
        </w:rPr>
        <w:t xml:space="preserve"> </w:t>
      </w:r>
      <w:r>
        <w:t>otklanjanje</w:t>
      </w:r>
      <w:r>
        <w:rPr>
          <w:spacing w:val="-2"/>
        </w:rPr>
        <w:t xml:space="preserve"> </w:t>
      </w:r>
      <w:r>
        <w:t>nedostataka u</w:t>
      </w:r>
      <w:r>
        <w:rPr>
          <w:spacing w:val="1"/>
        </w:rPr>
        <w:t xml:space="preserve"> </w:t>
      </w:r>
      <w:r>
        <w:t>jamstvenom</w:t>
      </w:r>
      <w:r>
        <w:rPr>
          <w:spacing w:val="-1"/>
        </w:rPr>
        <w:t xml:space="preserve"> </w:t>
      </w:r>
      <w:r>
        <w:t>roku.</w:t>
      </w:r>
    </w:p>
    <w:p w14:paraId="49554052" w14:textId="77777777" w:rsidR="005B0551" w:rsidRDefault="005B0551">
      <w:pPr>
        <w:pStyle w:val="BodyText"/>
        <w:spacing w:before="11"/>
        <w:ind w:left="0"/>
        <w:rPr>
          <w:sz w:val="19"/>
        </w:rPr>
      </w:pPr>
    </w:p>
    <w:p w14:paraId="66915E28" w14:textId="77777777" w:rsidR="005B0551" w:rsidRDefault="00E74459">
      <w:pPr>
        <w:pStyle w:val="Heading2"/>
        <w:ind w:left="4545"/>
        <w:jc w:val="both"/>
      </w:pPr>
      <w:r>
        <w:t>Članak</w:t>
      </w:r>
      <w:r>
        <w:rPr>
          <w:spacing w:val="-3"/>
        </w:rPr>
        <w:t xml:space="preserve"> </w:t>
      </w:r>
      <w:r>
        <w:t>20.</w:t>
      </w:r>
    </w:p>
    <w:p w14:paraId="71D61299" w14:textId="77777777" w:rsidR="005B0551" w:rsidRDefault="00E74459">
      <w:pPr>
        <w:pStyle w:val="BodyText"/>
        <w:tabs>
          <w:tab w:val="left" w:pos="1896"/>
        </w:tabs>
        <w:spacing w:before="1"/>
        <w:ind w:right="652"/>
        <w:jc w:val="both"/>
      </w:pPr>
      <w:r>
        <w:t>Za otklanjanje nedostataka koji bi se eventualno mogli pojaviti u jamstvenom roku, a za slučaj da se ne ispuni</w:t>
      </w:r>
      <w:r>
        <w:rPr>
          <w:spacing w:val="1"/>
        </w:rPr>
        <w:t xml:space="preserve"> </w:t>
      </w:r>
      <w:r>
        <w:t>obveza</w:t>
      </w:r>
      <w:r>
        <w:rPr>
          <w:spacing w:val="-3"/>
        </w:rPr>
        <w:t xml:space="preserve"> </w:t>
      </w:r>
      <w:r>
        <w:t>otklanjanja</w:t>
      </w:r>
      <w:r>
        <w:rPr>
          <w:spacing w:val="-4"/>
        </w:rPr>
        <w:t xml:space="preserve"> </w:t>
      </w:r>
      <w:r>
        <w:t>nedostataka</w:t>
      </w:r>
      <w:r>
        <w:rPr>
          <w:spacing w:val="-3"/>
        </w:rPr>
        <w:t xml:space="preserve"> </w:t>
      </w:r>
      <w:r>
        <w:t>ili</w:t>
      </w:r>
      <w:r>
        <w:rPr>
          <w:spacing w:val="-2"/>
        </w:rPr>
        <w:t xml:space="preserve"> </w:t>
      </w:r>
      <w:r>
        <w:t>se</w:t>
      </w:r>
      <w:r>
        <w:rPr>
          <w:spacing w:val="-4"/>
        </w:rPr>
        <w:t xml:space="preserve"> </w:t>
      </w:r>
      <w:r>
        <w:t>ne</w:t>
      </w:r>
      <w:r>
        <w:rPr>
          <w:spacing w:val="-4"/>
        </w:rPr>
        <w:t xml:space="preserve"> </w:t>
      </w:r>
      <w:r>
        <w:t>nadoknadi</w:t>
      </w:r>
      <w:r>
        <w:rPr>
          <w:spacing w:val="-5"/>
        </w:rPr>
        <w:t xml:space="preserve"> </w:t>
      </w:r>
      <w:r>
        <w:t>nastala</w:t>
      </w:r>
      <w:r>
        <w:rPr>
          <w:spacing w:val="-4"/>
        </w:rPr>
        <w:t xml:space="preserve"> </w:t>
      </w:r>
      <w:r>
        <w:t>šteta,</w:t>
      </w:r>
      <w:r>
        <w:rPr>
          <w:spacing w:val="2"/>
        </w:rPr>
        <w:t xml:space="preserve"> </w:t>
      </w:r>
      <w:r>
        <w:t>Ugovaratelj</w:t>
      </w:r>
      <w:r>
        <w:rPr>
          <w:spacing w:val="-3"/>
        </w:rPr>
        <w:t xml:space="preserve"> </w:t>
      </w:r>
      <w:r>
        <w:t>se</w:t>
      </w:r>
      <w:r>
        <w:rPr>
          <w:spacing w:val="-3"/>
        </w:rPr>
        <w:t xml:space="preserve"> </w:t>
      </w:r>
      <w:r>
        <w:t>obvezuje</w:t>
      </w:r>
      <w:r>
        <w:rPr>
          <w:spacing w:val="-2"/>
        </w:rPr>
        <w:t xml:space="preserve"> </w:t>
      </w:r>
      <w:r>
        <w:t>da</w:t>
      </w:r>
      <w:r>
        <w:rPr>
          <w:spacing w:val="-4"/>
        </w:rPr>
        <w:t xml:space="preserve"> </w:t>
      </w:r>
      <w:r>
        <w:t>će</w:t>
      </w:r>
      <w:r>
        <w:rPr>
          <w:spacing w:val="-3"/>
        </w:rPr>
        <w:t xml:space="preserve"> </w:t>
      </w:r>
      <w:r>
        <w:t>Kupcu</w:t>
      </w:r>
      <w:r>
        <w:rPr>
          <w:spacing w:val="-5"/>
        </w:rPr>
        <w:t xml:space="preserve"> </w:t>
      </w:r>
      <w:r>
        <w:t>u</w:t>
      </w:r>
      <w:r>
        <w:rPr>
          <w:spacing w:val="-2"/>
        </w:rPr>
        <w:t xml:space="preserve"> </w:t>
      </w:r>
      <w:r>
        <w:t>roku</w:t>
      </w:r>
      <w:r>
        <w:rPr>
          <w:spacing w:val="-3"/>
        </w:rPr>
        <w:t xml:space="preserve"> </w:t>
      </w:r>
      <w:r>
        <w:t>od</w:t>
      </w:r>
      <w:r>
        <w:rPr>
          <w:spacing w:val="-43"/>
        </w:rPr>
        <w:t xml:space="preserve"> </w:t>
      </w:r>
      <w:r>
        <w:t>15 dana od potpisa Zapisnika o primopredaji dostaviti jamstvo za otklanjanje nedostataka u jamstvenom roku u</w:t>
      </w:r>
      <w:r>
        <w:rPr>
          <w:spacing w:val="1"/>
        </w:rPr>
        <w:t xml:space="preserve"> </w:t>
      </w:r>
      <w:r>
        <w:t>obliku bankarske garancije s klauzulom „plativo na prvi poziv“ odnosno „bez prava prigovora“ i bezuvjetno, na</w:t>
      </w:r>
      <w:r>
        <w:rPr>
          <w:spacing w:val="1"/>
        </w:rPr>
        <w:t xml:space="preserve"> </w:t>
      </w:r>
      <w:r>
        <w:t>rok</w:t>
      </w:r>
      <w:r>
        <w:rPr>
          <w:spacing w:val="-1"/>
        </w:rPr>
        <w:t xml:space="preserve"> </w:t>
      </w:r>
      <w:r>
        <w:t>od</w:t>
      </w:r>
      <w:r>
        <w:rPr>
          <w:u w:val="single"/>
        </w:rPr>
        <w:tab/>
      </w:r>
      <w:r>
        <w:t>, u</w:t>
      </w:r>
      <w:r>
        <w:rPr>
          <w:spacing w:val="1"/>
        </w:rPr>
        <w:t xml:space="preserve"> </w:t>
      </w:r>
      <w:r>
        <w:t>visini 10%</w:t>
      </w:r>
      <w:r>
        <w:rPr>
          <w:spacing w:val="-1"/>
        </w:rPr>
        <w:t xml:space="preserve"> </w:t>
      </w:r>
      <w:r>
        <w:t>vrijednosti</w:t>
      </w:r>
      <w:r>
        <w:rPr>
          <w:spacing w:val="-1"/>
        </w:rPr>
        <w:t xml:space="preserve"> </w:t>
      </w:r>
      <w:r>
        <w:t>ugovora bez PDV-a.</w:t>
      </w:r>
    </w:p>
    <w:p w14:paraId="3C947144" w14:textId="77777777" w:rsidR="005B0551" w:rsidRDefault="00E74459">
      <w:pPr>
        <w:pStyle w:val="BodyText"/>
        <w:spacing w:line="243" w:lineRule="exact"/>
        <w:jc w:val="both"/>
      </w:pPr>
      <w:r>
        <w:t>Ovo</w:t>
      </w:r>
      <w:r>
        <w:rPr>
          <w:spacing w:val="2"/>
        </w:rPr>
        <w:t xml:space="preserve"> </w:t>
      </w:r>
      <w:r>
        <w:t>jamstvo</w:t>
      </w:r>
      <w:r>
        <w:rPr>
          <w:spacing w:val="4"/>
        </w:rPr>
        <w:t xml:space="preserve"> </w:t>
      </w:r>
      <w:r>
        <w:t>Kupca</w:t>
      </w:r>
      <w:r>
        <w:rPr>
          <w:spacing w:val="2"/>
        </w:rPr>
        <w:t xml:space="preserve"> </w:t>
      </w:r>
      <w:r>
        <w:t>će</w:t>
      </w:r>
      <w:r>
        <w:rPr>
          <w:spacing w:val="2"/>
        </w:rPr>
        <w:t xml:space="preserve"> </w:t>
      </w:r>
      <w:r>
        <w:t>aktivirati</w:t>
      </w:r>
      <w:r>
        <w:rPr>
          <w:spacing w:val="5"/>
        </w:rPr>
        <w:t xml:space="preserve"> </w:t>
      </w:r>
      <w:r>
        <w:t>u</w:t>
      </w:r>
      <w:r>
        <w:rPr>
          <w:spacing w:val="2"/>
        </w:rPr>
        <w:t xml:space="preserve"> </w:t>
      </w:r>
      <w:r>
        <w:t>slučaju</w:t>
      </w:r>
      <w:r>
        <w:rPr>
          <w:spacing w:val="2"/>
        </w:rPr>
        <w:t xml:space="preserve"> </w:t>
      </w:r>
      <w:r>
        <w:t>da</w:t>
      </w:r>
      <w:r>
        <w:rPr>
          <w:spacing w:val="4"/>
        </w:rPr>
        <w:t xml:space="preserve"> </w:t>
      </w:r>
      <w:r>
        <w:t>Ugovaratelj</w:t>
      </w:r>
      <w:r>
        <w:rPr>
          <w:spacing w:val="2"/>
        </w:rPr>
        <w:t xml:space="preserve"> </w:t>
      </w:r>
      <w:r>
        <w:t>u</w:t>
      </w:r>
      <w:r>
        <w:rPr>
          <w:spacing w:val="2"/>
        </w:rPr>
        <w:t xml:space="preserve"> </w:t>
      </w:r>
      <w:r>
        <w:t>jamstvenom</w:t>
      </w:r>
      <w:r>
        <w:rPr>
          <w:spacing w:val="4"/>
        </w:rPr>
        <w:t xml:space="preserve"> </w:t>
      </w:r>
      <w:r>
        <w:t>roku</w:t>
      </w:r>
      <w:r>
        <w:rPr>
          <w:spacing w:val="3"/>
        </w:rPr>
        <w:t xml:space="preserve"> </w:t>
      </w:r>
      <w:r>
        <w:t>ne</w:t>
      </w:r>
      <w:r>
        <w:rPr>
          <w:spacing w:val="1"/>
        </w:rPr>
        <w:t xml:space="preserve"> </w:t>
      </w:r>
      <w:r>
        <w:t>ispuni</w:t>
      </w:r>
      <w:r>
        <w:rPr>
          <w:spacing w:val="2"/>
        </w:rPr>
        <w:t xml:space="preserve"> </w:t>
      </w:r>
      <w:r>
        <w:t>svoju</w:t>
      </w:r>
      <w:r>
        <w:rPr>
          <w:spacing w:val="3"/>
        </w:rPr>
        <w:t xml:space="preserve"> </w:t>
      </w:r>
      <w:r>
        <w:t>obvezu</w:t>
      </w:r>
      <w:r>
        <w:rPr>
          <w:spacing w:val="3"/>
        </w:rPr>
        <w:t xml:space="preserve"> </w:t>
      </w:r>
      <w:r>
        <w:t>otklanjanja</w:t>
      </w:r>
    </w:p>
    <w:p w14:paraId="25CA16F2" w14:textId="77777777" w:rsidR="005B0551" w:rsidRDefault="00E74459">
      <w:pPr>
        <w:pStyle w:val="BodyText"/>
        <w:spacing w:before="1"/>
        <w:jc w:val="both"/>
      </w:pPr>
      <w:r>
        <w:t>nedostataka</w:t>
      </w:r>
      <w:r>
        <w:rPr>
          <w:spacing w:val="-3"/>
        </w:rPr>
        <w:t xml:space="preserve"> </w:t>
      </w:r>
      <w:r>
        <w:t>koju</w:t>
      </w:r>
      <w:r>
        <w:rPr>
          <w:spacing w:val="-3"/>
        </w:rPr>
        <w:t xml:space="preserve"> </w:t>
      </w:r>
      <w:r>
        <w:t>ima</w:t>
      </w:r>
      <w:r>
        <w:rPr>
          <w:spacing w:val="-2"/>
        </w:rPr>
        <w:t xml:space="preserve"> </w:t>
      </w:r>
      <w:r>
        <w:t>po</w:t>
      </w:r>
      <w:r>
        <w:rPr>
          <w:spacing w:val="-3"/>
        </w:rPr>
        <w:t xml:space="preserve"> </w:t>
      </w:r>
      <w:r>
        <w:t>osnovi</w:t>
      </w:r>
      <w:r>
        <w:rPr>
          <w:spacing w:val="-3"/>
        </w:rPr>
        <w:t xml:space="preserve"> </w:t>
      </w:r>
      <w:r>
        <w:t>jamstva</w:t>
      </w:r>
      <w:r>
        <w:rPr>
          <w:spacing w:val="-2"/>
        </w:rPr>
        <w:t xml:space="preserve"> </w:t>
      </w:r>
      <w:r>
        <w:t>ili</w:t>
      </w:r>
      <w:r>
        <w:rPr>
          <w:spacing w:val="-1"/>
        </w:rPr>
        <w:t xml:space="preserve"> </w:t>
      </w:r>
      <w:r>
        <w:t>s</w:t>
      </w:r>
      <w:r>
        <w:rPr>
          <w:spacing w:val="-5"/>
        </w:rPr>
        <w:t xml:space="preserve"> </w:t>
      </w:r>
      <w:r>
        <w:t>naslova</w:t>
      </w:r>
      <w:r>
        <w:rPr>
          <w:spacing w:val="-2"/>
        </w:rPr>
        <w:t xml:space="preserve"> </w:t>
      </w:r>
      <w:r>
        <w:t>naknade</w:t>
      </w:r>
      <w:r>
        <w:rPr>
          <w:spacing w:val="-4"/>
        </w:rPr>
        <w:t xml:space="preserve"> </w:t>
      </w:r>
      <w:r>
        <w:t>štete.</w:t>
      </w:r>
    </w:p>
    <w:p w14:paraId="46B2C7B1" w14:textId="1B5823B2" w:rsidR="005B0551" w:rsidRDefault="00E74459" w:rsidP="003E4A2E">
      <w:pPr>
        <w:pStyle w:val="BodyText"/>
        <w:ind w:right="654"/>
        <w:jc w:val="both"/>
      </w:pPr>
      <w:r>
        <w:lastRenderedPageBreak/>
        <w:t>Umjesto</w:t>
      </w:r>
      <w:r>
        <w:rPr>
          <w:spacing w:val="-4"/>
        </w:rPr>
        <w:t xml:space="preserve"> </w:t>
      </w:r>
      <w:r>
        <w:t>jamstva</w:t>
      </w:r>
      <w:r>
        <w:rPr>
          <w:spacing w:val="-4"/>
        </w:rPr>
        <w:t xml:space="preserve"> </w:t>
      </w:r>
      <w:r>
        <w:t>za</w:t>
      </w:r>
      <w:r>
        <w:rPr>
          <w:spacing w:val="-3"/>
        </w:rPr>
        <w:t xml:space="preserve"> </w:t>
      </w:r>
      <w:r>
        <w:t>otklanjanje</w:t>
      </w:r>
      <w:r>
        <w:rPr>
          <w:spacing w:val="-4"/>
        </w:rPr>
        <w:t xml:space="preserve"> </w:t>
      </w:r>
      <w:r>
        <w:t>nedostataka</w:t>
      </w:r>
      <w:r>
        <w:rPr>
          <w:spacing w:val="-4"/>
        </w:rPr>
        <w:t xml:space="preserve"> </w:t>
      </w:r>
      <w:r>
        <w:t>u</w:t>
      </w:r>
      <w:r>
        <w:rPr>
          <w:spacing w:val="-5"/>
        </w:rPr>
        <w:t xml:space="preserve"> </w:t>
      </w:r>
      <w:r>
        <w:t>jamstvenom</w:t>
      </w:r>
      <w:r>
        <w:rPr>
          <w:spacing w:val="-5"/>
        </w:rPr>
        <w:t xml:space="preserve"> </w:t>
      </w:r>
      <w:r>
        <w:t>roku</w:t>
      </w:r>
      <w:r>
        <w:rPr>
          <w:spacing w:val="-2"/>
        </w:rPr>
        <w:t xml:space="preserve"> </w:t>
      </w:r>
      <w:r>
        <w:t>u</w:t>
      </w:r>
      <w:r>
        <w:rPr>
          <w:spacing w:val="-6"/>
        </w:rPr>
        <w:t xml:space="preserve"> </w:t>
      </w:r>
      <w:r>
        <w:t>obliku</w:t>
      </w:r>
      <w:r>
        <w:rPr>
          <w:spacing w:val="-5"/>
        </w:rPr>
        <w:t xml:space="preserve"> </w:t>
      </w:r>
      <w:r>
        <w:t>bankarske</w:t>
      </w:r>
      <w:r>
        <w:rPr>
          <w:spacing w:val="-5"/>
        </w:rPr>
        <w:t xml:space="preserve"> </w:t>
      </w:r>
      <w:r>
        <w:t>garancije,</w:t>
      </w:r>
      <w:r>
        <w:rPr>
          <w:spacing w:val="2"/>
        </w:rPr>
        <w:t xml:space="preserve"> </w:t>
      </w:r>
      <w:r>
        <w:t>Ugovaratelj</w:t>
      </w:r>
      <w:r>
        <w:rPr>
          <w:spacing w:val="-2"/>
        </w:rPr>
        <w:t xml:space="preserve"> </w:t>
      </w:r>
      <w:r>
        <w:t>može</w:t>
      </w:r>
      <w:r>
        <w:rPr>
          <w:spacing w:val="-43"/>
        </w:rPr>
        <w:t xml:space="preserve"> </w:t>
      </w:r>
      <w:r>
        <w:t>dati</w:t>
      </w:r>
      <w:r>
        <w:rPr>
          <w:spacing w:val="-5"/>
        </w:rPr>
        <w:t xml:space="preserve"> </w:t>
      </w:r>
      <w:r>
        <w:t>novčani</w:t>
      </w:r>
      <w:r>
        <w:rPr>
          <w:spacing w:val="-4"/>
        </w:rPr>
        <w:t xml:space="preserve"> </w:t>
      </w:r>
      <w:r>
        <w:t>polog</w:t>
      </w:r>
      <w:r>
        <w:rPr>
          <w:spacing w:val="-5"/>
        </w:rPr>
        <w:t xml:space="preserve"> </w:t>
      </w:r>
      <w:r>
        <w:t>u</w:t>
      </w:r>
      <w:r>
        <w:rPr>
          <w:spacing w:val="-4"/>
        </w:rPr>
        <w:t xml:space="preserve"> </w:t>
      </w:r>
      <w:r>
        <w:t>traženom</w:t>
      </w:r>
      <w:r>
        <w:rPr>
          <w:spacing w:val="-6"/>
        </w:rPr>
        <w:t xml:space="preserve"> </w:t>
      </w:r>
      <w:r>
        <w:t>iznosu</w:t>
      </w:r>
      <w:r>
        <w:rPr>
          <w:spacing w:val="-4"/>
        </w:rPr>
        <w:t xml:space="preserve"> </w:t>
      </w:r>
      <w:r>
        <w:t>u</w:t>
      </w:r>
      <w:r>
        <w:rPr>
          <w:spacing w:val="-5"/>
        </w:rPr>
        <w:t xml:space="preserve"> </w:t>
      </w:r>
      <w:r>
        <w:t>korist</w:t>
      </w:r>
      <w:r>
        <w:rPr>
          <w:spacing w:val="-4"/>
        </w:rPr>
        <w:t xml:space="preserve"> </w:t>
      </w:r>
      <w:r>
        <w:t>računa</w:t>
      </w:r>
      <w:r>
        <w:rPr>
          <w:spacing w:val="-5"/>
        </w:rPr>
        <w:t xml:space="preserve"> </w:t>
      </w:r>
      <w:r>
        <w:t>Kupca</w:t>
      </w:r>
      <w:r>
        <w:rPr>
          <w:spacing w:val="-4"/>
        </w:rPr>
        <w:t xml:space="preserve"> </w:t>
      </w:r>
      <w:r>
        <w:t>IBAN</w:t>
      </w:r>
      <w:r>
        <w:rPr>
          <w:spacing w:val="-5"/>
        </w:rPr>
        <w:t xml:space="preserve"> </w:t>
      </w:r>
      <w:r w:rsidR="00BF15FC">
        <w:t>_____________</w:t>
      </w:r>
      <w:r>
        <w:rPr>
          <w:spacing w:val="-5"/>
        </w:rPr>
        <w:t xml:space="preserve"> </w:t>
      </w:r>
      <w:r>
        <w:t>ili</w:t>
      </w:r>
      <w:r>
        <w:rPr>
          <w:spacing w:val="-6"/>
        </w:rPr>
        <w:t xml:space="preserve"> </w:t>
      </w:r>
      <w:r>
        <w:t>bjanko</w:t>
      </w:r>
      <w:r>
        <w:rPr>
          <w:spacing w:val="-3"/>
        </w:rPr>
        <w:t xml:space="preserve"> </w:t>
      </w:r>
      <w:r>
        <w:t>zadužnicu</w:t>
      </w:r>
      <w:r>
        <w:rPr>
          <w:spacing w:val="-43"/>
        </w:rPr>
        <w:t xml:space="preserve"> </w:t>
      </w:r>
      <w:r>
        <w:t>na</w:t>
      </w:r>
      <w:r>
        <w:rPr>
          <w:spacing w:val="1"/>
        </w:rPr>
        <w:t xml:space="preserve"> </w:t>
      </w:r>
      <w:r>
        <w:t>obrascu</w:t>
      </w:r>
      <w:r>
        <w:rPr>
          <w:spacing w:val="1"/>
        </w:rPr>
        <w:t xml:space="preserve"> </w:t>
      </w:r>
      <w:r>
        <w:t>propisanom Pravilnikom o</w:t>
      </w:r>
      <w:r>
        <w:rPr>
          <w:spacing w:val="1"/>
        </w:rPr>
        <w:t xml:space="preserve"> </w:t>
      </w:r>
      <w:r>
        <w:t>obliku</w:t>
      </w:r>
      <w:r>
        <w:rPr>
          <w:spacing w:val="1"/>
        </w:rPr>
        <w:t xml:space="preserve"> </w:t>
      </w:r>
      <w:r>
        <w:t>i</w:t>
      </w:r>
      <w:r>
        <w:rPr>
          <w:spacing w:val="1"/>
        </w:rPr>
        <w:t xml:space="preserve"> </w:t>
      </w:r>
      <w:r>
        <w:t>sadržaju bjanko</w:t>
      </w:r>
      <w:r>
        <w:rPr>
          <w:spacing w:val="1"/>
        </w:rPr>
        <w:t xml:space="preserve"> </w:t>
      </w:r>
      <w:r>
        <w:t>zadužnice (NN</w:t>
      </w:r>
      <w:r>
        <w:rPr>
          <w:spacing w:val="1"/>
        </w:rPr>
        <w:t xml:space="preserve"> </w:t>
      </w:r>
      <w:r>
        <w:t>115/12,</w:t>
      </w:r>
      <w:r>
        <w:rPr>
          <w:spacing w:val="1"/>
        </w:rPr>
        <w:t xml:space="preserve"> </w:t>
      </w:r>
      <w:r>
        <w:t>82/17)</w:t>
      </w:r>
      <w:r>
        <w:rPr>
          <w:spacing w:val="1"/>
        </w:rPr>
        <w:t xml:space="preserve"> </w:t>
      </w:r>
      <w:r>
        <w:t>kojom daje</w:t>
      </w:r>
      <w:r>
        <w:rPr>
          <w:spacing w:val="1"/>
        </w:rPr>
        <w:t xml:space="preserve"> </w:t>
      </w:r>
      <w:r>
        <w:t>suglasnost</w:t>
      </w:r>
      <w:r>
        <w:rPr>
          <w:spacing w:val="26"/>
        </w:rPr>
        <w:t xml:space="preserve"> </w:t>
      </w:r>
      <w:r>
        <w:t>da</w:t>
      </w:r>
      <w:r>
        <w:rPr>
          <w:spacing w:val="27"/>
        </w:rPr>
        <w:t xml:space="preserve"> </w:t>
      </w:r>
      <w:r>
        <w:t>se</w:t>
      </w:r>
      <w:r>
        <w:rPr>
          <w:spacing w:val="25"/>
        </w:rPr>
        <w:t xml:space="preserve"> </w:t>
      </w:r>
      <w:r>
        <w:t>zaplijene</w:t>
      </w:r>
      <w:r>
        <w:rPr>
          <w:spacing w:val="26"/>
        </w:rPr>
        <w:t xml:space="preserve"> </w:t>
      </w:r>
      <w:r>
        <w:t>svi</w:t>
      </w:r>
      <w:r>
        <w:rPr>
          <w:spacing w:val="26"/>
        </w:rPr>
        <w:t xml:space="preserve"> </w:t>
      </w:r>
      <w:r>
        <w:t>njegovi</w:t>
      </w:r>
      <w:r>
        <w:rPr>
          <w:spacing w:val="26"/>
        </w:rPr>
        <w:t xml:space="preserve"> </w:t>
      </w:r>
      <w:r>
        <w:t>računi</w:t>
      </w:r>
      <w:r>
        <w:rPr>
          <w:spacing w:val="26"/>
        </w:rPr>
        <w:t xml:space="preserve"> </w:t>
      </w:r>
      <w:r>
        <w:t>kod</w:t>
      </w:r>
      <w:r>
        <w:rPr>
          <w:spacing w:val="31"/>
        </w:rPr>
        <w:t xml:space="preserve"> </w:t>
      </w:r>
      <w:r>
        <w:t>banaka</w:t>
      </w:r>
      <w:r>
        <w:rPr>
          <w:spacing w:val="24"/>
        </w:rPr>
        <w:t xml:space="preserve"> </w:t>
      </w:r>
      <w:r>
        <w:t>te</w:t>
      </w:r>
      <w:r>
        <w:rPr>
          <w:spacing w:val="26"/>
        </w:rPr>
        <w:t xml:space="preserve"> </w:t>
      </w:r>
      <w:r>
        <w:t>da</w:t>
      </w:r>
      <w:r>
        <w:rPr>
          <w:spacing w:val="27"/>
        </w:rPr>
        <w:t xml:space="preserve"> </w:t>
      </w:r>
      <w:r>
        <w:t>se</w:t>
      </w:r>
      <w:r>
        <w:rPr>
          <w:spacing w:val="25"/>
        </w:rPr>
        <w:t xml:space="preserve"> </w:t>
      </w:r>
      <w:r>
        <w:t>novčana</w:t>
      </w:r>
      <w:r>
        <w:rPr>
          <w:spacing w:val="27"/>
        </w:rPr>
        <w:t xml:space="preserve"> </w:t>
      </w:r>
      <w:r>
        <w:t>sredstva</w:t>
      </w:r>
      <w:r>
        <w:rPr>
          <w:spacing w:val="29"/>
        </w:rPr>
        <w:t xml:space="preserve"> </w:t>
      </w:r>
      <w:r>
        <w:t>s</w:t>
      </w:r>
      <w:r>
        <w:rPr>
          <w:spacing w:val="25"/>
        </w:rPr>
        <w:t xml:space="preserve"> </w:t>
      </w:r>
      <w:r>
        <w:t>tih</w:t>
      </w:r>
      <w:r>
        <w:rPr>
          <w:spacing w:val="27"/>
        </w:rPr>
        <w:t xml:space="preserve"> </w:t>
      </w:r>
      <w:r>
        <w:t>računa,</w:t>
      </w:r>
      <w:r>
        <w:rPr>
          <w:spacing w:val="27"/>
        </w:rPr>
        <w:t xml:space="preserve"> </w:t>
      </w:r>
      <w:r>
        <w:t>u</w:t>
      </w:r>
      <w:r>
        <w:rPr>
          <w:spacing w:val="25"/>
        </w:rPr>
        <w:t xml:space="preserve"> </w:t>
      </w:r>
      <w:r>
        <w:t>skladu</w:t>
      </w:r>
      <w:r>
        <w:rPr>
          <w:spacing w:val="27"/>
        </w:rPr>
        <w:t xml:space="preserve"> </w:t>
      </w:r>
      <w:r>
        <w:t>s</w:t>
      </w:r>
      <w:r w:rsidR="003E4A2E">
        <w:t xml:space="preserve"> </w:t>
      </w:r>
      <w:r>
        <w:t>njegovom</w:t>
      </w:r>
      <w:r>
        <w:rPr>
          <w:spacing w:val="-7"/>
        </w:rPr>
        <w:t xml:space="preserve"> </w:t>
      </w:r>
      <w:r>
        <w:t>izjavom</w:t>
      </w:r>
      <w:r>
        <w:rPr>
          <w:spacing w:val="-7"/>
        </w:rPr>
        <w:t xml:space="preserve"> </w:t>
      </w:r>
      <w:r>
        <w:t>sadržanom</w:t>
      </w:r>
      <w:r>
        <w:rPr>
          <w:spacing w:val="-4"/>
        </w:rPr>
        <w:t xml:space="preserve"> </w:t>
      </w:r>
      <w:r>
        <w:t>u</w:t>
      </w:r>
      <w:r>
        <w:rPr>
          <w:spacing w:val="-5"/>
        </w:rPr>
        <w:t xml:space="preserve"> </w:t>
      </w:r>
      <w:r>
        <w:t>bjanko</w:t>
      </w:r>
      <w:r>
        <w:rPr>
          <w:spacing w:val="-8"/>
        </w:rPr>
        <w:t xml:space="preserve"> </w:t>
      </w:r>
      <w:r>
        <w:t>zadužnici,</w:t>
      </w:r>
      <w:r>
        <w:rPr>
          <w:spacing w:val="-5"/>
        </w:rPr>
        <w:t xml:space="preserve"> </w:t>
      </w:r>
      <w:r>
        <w:t>izravno</w:t>
      </w:r>
      <w:r>
        <w:rPr>
          <w:spacing w:val="-6"/>
        </w:rPr>
        <w:t xml:space="preserve"> </w:t>
      </w:r>
      <w:r>
        <w:t>s</w:t>
      </w:r>
      <w:r>
        <w:rPr>
          <w:spacing w:val="-7"/>
        </w:rPr>
        <w:t xml:space="preserve"> </w:t>
      </w:r>
      <w:r>
        <w:t>računa</w:t>
      </w:r>
      <w:r>
        <w:rPr>
          <w:spacing w:val="-5"/>
        </w:rPr>
        <w:t xml:space="preserve"> </w:t>
      </w:r>
      <w:r>
        <w:t>isplate</w:t>
      </w:r>
      <w:r>
        <w:rPr>
          <w:spacing w:val="-7"/>
        </w:rPr>
        <w:t xml:space="preserve"> </w:t>
      </w:r>
      <w:r>
        <w:t>vjerovniku.</w:t>
      </w:r>
      <w:r>
        <w:rPr>
          <w:spacing w:val="-6"/>
        </w:rPr>
        <w:t xml:space="preserve"> </w:t>
      </w:r>
      <w:r>
        <w:t>Bjanko</w:t>
      </w:r>
      <w:r>
        <w:rPr>
          <w:spacing w:val="-4"/>
        </w:rPr>
        <w:t xml:space="preserve"> </w:t>
      </w:r>
      <w:r>
        <w:t>zadužnica</w:t>
      </w:r>
      <w:r>
        <w:rPr>
          <w:spacing w:val="-6"/>
        </w:rPr>
        <w:t xml:space="preserve"> </w:t>
      </w:r>
      <w:r>
        <w:t>mora</w:t>
      </w:r>
      <w:r>
        <w:rPr>
          <w:spacing w:val="-6"/>
        </w:rPr>
        <w:t xml:space="preserve"> </w:t>
      </w:r>
      <w:r>
        <w:t>biti</w:t>
      </w:r>
      <w:r>
        <w:rPr>
          <w:spacing w:val="-42"/>
        </w:rPr>
        <w:t xml:space="preserve"> </w:t>
      </w:r>
      <w:r>
        <w:t>ovjerena</w:t>
      </w:r>
      <w:r>
        <w:rPr>
          <w:spacing w:val="-1"/>
        </w:rPr>
        <w:t xml:space="preserve"> </w:t>
      </w:r>
      <w:r>
        <w:t>od strane</w:t>
      </w:r>
      <w:r>
        <w:rPr>
          <w:spacing w:val="-1"/>
        </w:rPr>
        <w:t xml:space="preserve"> </w:t>
      </w:r>
      <w:r>
        <w:t>javnog</w:t>
      </w:r>
      <w:r>
        <w:rPr>
          <w:spacing w:val="-1"/>
        </w:rPr>
        <w:t xml:space="preserve"> </w:t>
      </w:r>
      <w:r>
        <w:t>bilježnika.</w:t>
      </w:r>
    </w:p>
    <w:p w14:paraId="53A3B93A" w14:textId="77777777" w:rsidR="005B0551" w:rsidRDefault="00E74459">
      <w:pPr>
        <w:pStyle w:val="BodyText"/>
        <w:spacing w:before="2"/>
        <w:ind w:right="662"/>
        <w:jc w:val="both"/>
      </w:pPr>
      <w:r>
        <w:t>Po isteku ponuđenog jamstvenog roka Kupac se obvezuje u roku od 30 dana vratiti jamstvo za otklanjanje</w:t>
      </w:r>
      <w:r>
        <w:rPr>
          <w:spacing w:val="1"/>
        </w:rPr>
        <w:t xml:space="preserve"> </w:t>
      </w:r>
      <w:r>
        <w:t>nedostataka</w:t>
      </w:r>
      <w:r>
        <w:rPr>
          <w:spacing w:val="-2"/>
        </w:rPr>
        <w:t xml:space="preserve"> </w:t>
      </w:r>
      <w:r>
        <w:t>u jamstvenom</w:t>
      </w:r>
      <w:r>
        <w:rPr>
          <w:spacing w:val="-2"/>
        </w:rPr>
        <w:t xml:space="preserve"> </w:t>
      </w:r>
      <w:r>
        <w:t>roku</w:t>
      </w:r>
      <w:r>
        <w:rPr>
          <w:spacing w:val="4"/>
        </w:rPr>
        <w:t xml:space="preserve"> </w:t>
      </w:r>
      <w:r>
        <w:t>Ugovaratelju</w:t>
      </w:r>
      <w:r>
        <w:rPr>
          <w:spacing w:val="-1"/>
        </w:rPr>
        <w:t xml:space="preserve"> </w:t>
      </w:r>
      <w:r>
        <w:t>ukoliko</w:t>
      </w:r>
      <w:r>
        <w:rPr>
          <w:spacing w:val="-1"/>
        </w:rPr>
        <w:t xml:space="preserve"> </w:t>
      </w:r>
      <w:r>
        <w:t>ne</w:t>
      </w:r>
      <w:r>
        <w:rPr>
          <w:spacing w:val="-2"/>
        </w:rPr>
        <w:t xml:space="preserve"> </w:t>
      </w:r>
      <w:r>
        <w:t>nastupe</w:t>
      </w:r>
      <w:r>
        <w:rPr>
          <w:spacing w:val="-2"/>
        </w:rPr>
        <w:t xml:space="preserve"> </w:t>
      </w:r>
      <w:r>
        <w:t>okolnosti</w:t>
      </w:r>
      <w:r>
        <w:rPr>
          <w:spacing w:val="-1"/>
        </w:rPr>
        <w:t xml:space="preserve"> </w:t>
      </w:r>
      <w:r>
        <w:t>za</w:t>
      </w:r>
      <w:r>
        <w:rPr>
          <w:spacing w:val="-1"/>
        </w:rPr>
        <w:t xml:space="preserve"> </w:t>
      </w:r>
      <w:r>
        <w:t>aktiviranje</w:t>
      </w:r>
      <w:r>
        <w:rPr>
          <w:spacing w:val="1"/>
        </w:rPr>
        <w:t xml:space="preserve"> </w:t>
      </w:r>
      <w:r>
        <w:t>jamstva.</w:t>
      </w:r>
    </w:p>
    <w:p w14:paraId="4B05BD70" w14:textId="77777777" w:rsidR="005B0551" w:rsidRDefault="00E74459">
      <w:pPr>
        <w:pStyle w:val="BodyText"/>
        <w:ind w:right="652"/>
        <w:jc w:val="both"/>
      </w:pPr>
      <w:r>
        <w:t>Ako</w:t>
      </w:r>
      <w:r>
        <w:rPr>
          <w:spacing w:val="-8"/>
        </w:rPr>
        <w:t xml:space="preserve"> </w:t>
      </w:r>
      <w:r>
        <w:t>Ugovaratelj</w:t>
      </w:r>
      <w:r>
        <w:rPr>
          <w:spacing w:val="-9"/>
        </w:rPr>
        <w:t xml:space="preserve"> </w:t>
      </w:r>
      <w:r>
        <w:t>ne</w:t>
      </w:r>
      <w:r>
        <w:rPr>
          <w:spacing w:val="-9"/>
        </w:rPr>
        <w:t xml:space="preserve"> </w:t>
      </w:r>
      <w:r>
        <w:t>dostavi</w:t>
      </w:r>
      <w:r>
        <w:rPr>
          <w:spacing w:val="-9"/>
        </w:rPr>
        <w:t xml:space="preserve"> </w:t>
      </w:r>
      <w:r>
        <w:t>jamstvo</w:t>
      </w:r>
      <w:r>
        <w:rPr>
          <w:spacing w:val="-8"/>
        </w:rPr>
        <w:t xml:space="preserve"> </w:t>
      </w:r>
      <w:r>
        <w:t>za</w:t>
      </w:r>
      <w:r>
        <w:rPr>
          <w:spacing w:val="-8"/>
        </w:rPr>
        <w:t xml:space="preserve"> </w:t>
      </w:r>
      <w:r>
        <w:t>otklanjanje</w:t>
      </w:r>
      <w:r>
        <w:rPr>
          <w:spacing w:val="-8"/>
        </w:rPr>
        <w:t xml:space="preserve"> </w:t>
      </w:r>
      <w:r>
        <w:t>nedostataka</w:t>
      </w:r>
      <w:r>
        <w:rPr>
          <w:spacing w:val="-8"/>
        </w:rPr>
        <w:t xml:space="preserve"> </w:t>
      </w:r>
      <w:r>
        <w:t>u</w:t>
      </w:r>
      <w:r>
        <w:rPr>
          <w:spacing w:val="-9"/>
        </w:rPr>
        <w:t xml:space="preserve"> </w:t>
      </w:r>
      <w:r>
        <w:t>jamstvenom</w:t>
      </w:r>
      <w:r>
        <w:rPr>
          <w:spacing w:val="-10"/>
        </w:rPr>
        <w:t xml:space="preserve"> </w:t>
      </w:r>
      <w:r>
        <w:t>roku,</w:t>
      </w:r>
      <w:r>
        <w:rPr>
          <w:spacing w:val="-8"/>
        </w:rPr>
        <w:t xml:space="preserve"> </w:t>
      </w:r>
      <w:r>
        <w:t>Kupac</w:t>
      </w:r>
      <w:r>
        <w:rPr>
          <w:spacing w:val="-8"/>
        </w:rPr>
        <w:t xml:space="preserve"> </w:t>
      </w:r>
      <w:r>
        <w:t>može</w:t>
      </w:r>
      <w:r>
        <w:rPr>
          <w:spacing w:val="-9"/>
        </w:rPr>
        <w:t xml:space="preserve"> </w:t>
      </w:r>
      <w:r>
        <w:t>raskinuti</w:t>
      </w:r>
      <w:r>
        <w:rPr>
          <w:spacing w:val="-8"/>
        </w:rPr>
        <w:t xml:space="preserve"> </w:t>
      </w:r>
      <w:r>
        <w:t>ugovor</w:t>
      </w:r>
      <w:r>
        <w:rPr>
          <w:spacing w:val="1"/>
        </w:rPr>
        <w:t xml:space="preserve"> </w:t>
      </w:r>
      <w:r>
        <w:t>i</w:t>
      </w:r>
      <w:r>
        <w:rPr>
          <w:spacing w:val="-1"/>
        </w:rPr>
        <w:t xml:space="preserve"> </w:t>
      </w:r>
      <w:r>
        <w:t>naplatiti jamstvo za uredno ispunjenje</w:t>
      </w:r>
      <w:r>
        <w:rPr>
          <w:spacing w:val="-2"/>
        </w:rPr>
        <w:t xml:space="preserve"> </w:t>
      </w:r>
      <w:r>
        <w:t>ugovora.</w:t>
      </w:r>
    </w:p>
    <w:p w14:paraId="36414396" w14:textId="77777777" w:rsidR="005B0551" w:rsidRDefault="00E74459">
      <w:pPr>
        <w:pStyle w:val="BodyText"/>
        <w:ind w:right="657"/>
        <w:jc w:val="both"/>
      </w:pPr>
      <w:r>
        <w:t>Ugovaratelj će u slučaju kvara ili odstupanja od tehničkih specifikacija nastalih na opremi tijekom jamstvenog</w:t>
      </w:r>
      <w:r>
        <w:rPr>
          <w:spacing w:val="1"/>
        </w:rPr>
        <w:t xml:space="preserve"> </w:t>
      </w:r>
      <w:r>
        <w:t>roka zbog grešaka u materijalu ili izradi opreme iste pregledati te popraviti ili zamijeniti o svom trošku u</w:t>
      </w:r>
      <w:r>
        <w:rPr>
          <w:spacing w:val="1"/>
        </w:rPr>
        <w:t xml:space="preserve"> </w:t>
      </w:r>
      <w:r>
        <w:t>najkraćem</w:t>
      </w:r>
      <w:r>
        <w:rPr>
          <w:spacing w:val="-3"/>
        </w:rPr>
        <w:t xml:space="preserve"> </w:t>
      </w:r>
      <w:r>
        <w:t>mogućem</w:t>
      </w:r>
      <w:r>
        <w:rPr>
          <w:spacing w:val="-1"/>
        </w:rPr>
        <w:t xml:space="preserve"> </w:t>
      </w:r>
      <w:r>
        <w:t>roku.</w:t>
      </w:r>
    </w:p>
    <w:p w14:paraId="00CA996D" w14:textId="77777777" w:rsidR="005B0551" w:rsidRDefault="00E74459">
      <w:pPr>
        <w:pStyle w:val="BodyText"/>
        <w:ind w:right="658"/>
        <w:jc w:val="both"/>
      </w:pPr>
      <w:r>
        <w:t>U slučaju da neki dijelovi potrebni za pravilno funkcioniranje prema uvjetima jamstva ne budu mogli postići</w:t>
      </w:r>
      <w:r>
        <w:rPr>
          <w:spacing w:val="1"/>
        </w:rPr>
        <w:t xml:space="preserve"> </w:t>
      </w:r>
      <w:r>
        <w:t>ugovorene</w:t>
      </w:r>
      <w:r>
        <w:rPr>
          <w:spacing w:val="-5"/>
        </w:rPr>
        <w:t xml:space="preserve"> </w:t>
      </w:r>
      <w:r>
        <w:t>vrijednosti</w:t>
      </w:r>
      <w:r>
        <w:rPr>
          <w:spacing w:val="-5"/>
        </w:rPr>
        <w:t xml:space="preserve"> </w:t>
      </w:r>
      <w:r>
        <w:t>ili</w:t>
      </w:r>
      <w:r>
        <w:rPr>
          <w:spacing w:val="-6"/>
        </w:rPr>
        <w:t xml:space="preserve"> </w:t>
      </w:r>
      <w:r>
        <w:t>kvalitetu</w:t>
      </w:r>
      <w:r>
        <w:rPr>
          <w:spacing w:val="-4"/>
        </w:rPr>
        <w:t xml:space="preserve"> </w:t>
      </w:r>
      <w:r>
        <w:t>zbog</w:t>
      </w:r>
      <w:r>
        <w:rPr>
          <w:spacing w:val="-6"/>
        </w:rPr>
        <w:t xml:space="preserve"> </w:t>
      </w:r>
      <w:r>
        <w:t>njihovog</w:t>
      </w:r>
      <w:r>
        <w:rPr>
          <w:spacing w:val="-5"/>
        </w:rPr>
        <w:t xml:space="preserve"> </w:t>
      </w:r>
      <w:r>
        <w:t>lošeg</w:t>
      </w:r>
      <w:r>
        <w:rPr>
          <w:spacing w:val="-6"/>
        </w:rPr>
        <w:t xml:space="preserve"> </w:t>
      </w:r>
      <w:r>
        <w:t>funkcioniranja</w:t>
      </w:r>
      <w:r>
        <w:rPr>
          <w:spacing w:val="-2"/>
        </w:rPr>
        <w:t xml:space="preserve"> </w:t>
      </w:r>
      <w:r>
        <w:t>Ugovaratelj</w:t>
      </w:r>
      <w:r>
        <w:rPr>
          <w:spacing w:val="-5"/>
        </w:rPr>
        <w:t xml:space="preserve"> </w:t>
      </w:r>
      <w:r>
        <w:t>će</w:t>
      </w:r>
      <w:r>
        <w:rPr>
          <w:spacing w:val="-6"/>
        </w:rPr>
        <w:t xml:space="preserve"> </w:t>
      </w:r>
      <w:r>
        <w:t>biti</w:t>
      </w:r>
      <w:r>
        <w:rPr>
          <w:spacing w:val="-5"/>
        </w:rPr>
        <w:t xml:space="preserve"> </w:t>
      </w:r>
      <w:r>
        <w:t>obvezan</w:t>
      </w:r>
      <w:r>
        <w:rPr>
          <w:spacing w:val="-5"/>
        </w:rPr>
        <w:t xml:space="preserve"> </w:t>
      </w:r>
      <w:r>
        <w:t>isporučiti</w:t>
      </w:r>
      <w:r>
        <w:rPr>
          <w:spacing w:val="-6"/>
        </w:rPr>
        <w:t xml:space="preserve"> </w:t>
      </w:r>
      <w:r>
        <w:t>takve</w:t>
      </w:r>
      <w:r>
        <w:rPr>
          <w:spacing w:val="-42"/>
        </w:rPr>
        <w:t xml:space="preserve"> </w:t>
      </w:r>
      <w:r>
        <w:t>dijelove</w:t>
      </w:r>
      <w:r>
        <w:rPr>
          <w:spacing w:val="-2"/>
        </w:rPr>
        <w:t xml:space="preserve"> </w:t>
      </w:r>
      <w:r>
        <w:t>o svom</w:t>
      </w:r>
      <w:r>
        <w:rPr>
          <w:spacing w:val="-1"/>
        </w:rPr>
        <w:t xml:space="preserve"> </w:t>
      </w:r>
      <w:r>
        <w:t>trošku</w:t>
      </w:r>
      <w:r>
        <w:rPr>
          <w:spacing w:val="1"/>
        </w:rPr>
        <w:t xml:space="preserve"> </w:t>
      </w:r>
      <w:r>
        <w:t>u</w:t>
      </w:r>
      <w:r>
        <w:rPr>
          <w:spacing w:val="1"/>
        </w:rPr>
        <w:t xml:space="preserve"> </w:t>
      </w:r>
      <w:r>
        <w:t>najkraćem</w:t>
      </w:r>
      <w:r>
        <w:rPr>
          <w:spacing w:val="1"/>
        </w:rPr>
        <w:t xml:space="preserve"> </w:t>
      </w:r>
      <w:r>
        <w:t>mogućem</w:t>
      </w:r>
      <w:r>
        <w:rPr>
          <w:spacing w:val="-1"/>
        </w:rPr>
        <w:t xml:space="preserve"> </w:t>
      </w:r>
      <w:r>
        <w:t>roku.</w:t>
      </w:r>
    </w:p>
    <w:p w14:paraId="776CAC75" w14:textId="77777777" w:rsidR="005B0551" w:rsidRDefault="00E74459">
      <w:pPr>
        <w:pStyle w:val="BodyText"/>
        <w:spacing w:line="244" w:lineRule="exact"/>
      </w:pPr>
      <w:r>
        <w:t>Ugovaratelj</w:t>
      </w:r>
      <w:r>
        <w:rPr>
          <w:spacing w:val="14"/>
        </w:rPr>
        <w:t xml:space="preserve"> </w:t>
      </w:r>
      <w:r>
        <w:t>se</w:t>
      </w:r>
      <w:r>
        <w:rPr>
          <w:spacing w:val="13"/>
        </w:rPr>
        <w:t xml:space="preserve"> </w:t>
      </w:r>
      <w:r>
        <w:t>obvezuje</w:t>
      </w:r>
      <w:r>
        <w:rPr>
          <w:spacing w:val="13"/>
        </w:rPr>
        <w:t xml:space="preserve"> </w:t>
      </w:r>
      <w:r>
        <w:t>osigurati</w:t>
      </w:r>
      <w:r>
        <w:rPr>
          <w:spacing w:val="14"/>
        </w:rPr>
        <w:t xml:space="preserve"> </w:t>
      </w:r>
      <w:r>
        <w:t>dostupnost</w:t>
      </w:r>
      <w:r>
        <w:rPr>
          <w:spacing w:val="14"/>
        </w:rPr>
        <w:t xml:space="preserve"> </w:t>
      </w:r>
      <w:r>
        <w:t>rezervnih</w:t>
      </w:r>
      <w:r>
        <w:rPr>
          <w:spacing w:val="15"/>
        </w:rPr>
        <w:t xml:space="preserve"> </w:t>
      </w:r>
      <w:r>
        <w:t>dijelova</w:t>
      </w:r>
      <w:r>
        <w:rPr>
          <w:spacing w:val="14"/>
        </w:rPr>
        <w:t xml:space="preserve"> </w:t>
      </w:r>
      <w:r>
        <w:t>i</w:t>
      </w:r>
      <w:r>
        <w:rPr>
          <w:spacing w:val="16"/>
        </w:rPr>
        <w:t xml:space="preserve"> </w:t>
      </w:r>
      <w:r>
        <w:t>servisne</w:t>
      </w:r>
      <w:r>
        <w:rPr>
          <w:spacing w:val="15"/>
        </w:rPr>
        <w:t xml:space="preserve"> </w:t>
      </w:r>
      <w:r>
        <w:t>mreže</w:t>
      </w:r>
      <w:r>
        <w:rPr>
          <w:spacing w:val="16"/>
        </w:rPr>
        <w:t xml:space="preserve"> </w:t>
      </w:r>
      <w:r>
        <w:t>minimalno</w:t>
      </w:r>
      <w:r>
        <w:rPr>
          <w:spacing w:val="14"/>
        </w:rPr>
        <w:t xml:space="preserve"> </w:t>
      </w:r>
      <w:r>
        <w:t>u</w:t>
      </w:r>
      <w:r>
        <w:rPr>
          <w:spacing w:val="14"/>
        </w:rPr>
        <w:t xml:space="preserve"> </w:t>
      </w:r>
      <w:r>
        <w:t>periodu</w:t>
      </w:r>
      <w:r>
        <w:rPr>
          <w:spacing w:val="15"/>
        </w:rPr>
        <w:t xml:space="preserve"> </w:t>
      </w:r>
      <w:r>
        <w:t>unutar</w:t>
      </w:r>
    </w:p>
    <w:p w14:paraId="1F20F7BF" w14:textId="77777777" w:rsidR="005B0551" w:rsidRDefault="00E74459">
      <w:pPr>
        <w:pStyle w:val="BodyText"/>
        <w:spacing w:line="243" w:lineRule="exact"/>
      </w:pPr>
      <w:r>
        <w:t>jamstvenog</w:t>
      </w:r>
      <w:r>
        <w:rPr>
          <w:spacing w:val="-5"/>
        </w:rPr>
        <w:t xml:space="preserve"> </w:t>
      </w:r>
      <w:r>
        <w:t>roka.</w:t>
      </w:r>
    </w:p>
    <w:p w14:paraId="4ECD2756" w14:textId="77777777" w:rsidR="005B0551" w:rsidRDefault="00E74459">
      <w:pPr>
        <w:pStyle w:val="BodyText"/>
        <w:tabs>
          <w:tab w:val="left" w:pos="2699"/>
        </w:tabs>
        <w:spacing w:line="243" w:lineRule="exact"/>
      </w:pPr>
      <w:r>
        <w:t>Jamstveni</w:t>
      </w:r>
      <w:r>
        <w:rPr>
          <w:spacing w:val="-2"/>
        </w:rPr>
        <w:t xml:space="preserve"> </w:t>
      </w:r>
      <w:r>
        <w:t>rok</w:t>
      </w:r>
      <w:r>
        <w:rPr>
          <w:spacing w:val="-1"/>
        </w:rPr>
        <w:t xml:space="preserve"> </w:t>
      </w:r>
      <w:r>
        <w:t>iznosu</w:t>
      </w:r>
      <w:r>
        <w:rPr>
          <w:u w:val="single"/>
        </w:rPr>
        <w:tab/>
      </w:r>
      <w:r>
        <w:t>mjeseci.</w:t>
      </w:r>
    </w:p>
    <w:p w14:paraId="2F6AFCFD" w14:textId="77777777" w:rsidR="005B0551" w:rsidRDefault="00E74459">
      <w:pPr>
        <w:pStyle w:val="BodyText"/>
        <w:spacing w:before="1"/>
      </w:pPr>
      <w:r>
        <w:t>Jamstveni</w:t>
      </w:r>
      <w:r>
        <w:rPr>
          <w:spacing w:val="-3"/>
        </w:rPr>
        <w:t xml:space="preserve"> </w:t>
      </w:r>
      <w:r>
        <w:t>rok</w:t>
      </w:r>
      <w:r>
        <w:rPr>
          <w:spacing w:val="-3"/>
        </w:rPr>
        <w:t xml:space="preserve"> </w:t>
      </w:r>
      <w:r>
        <w:t>počinje</w:t>
      </w:r>
      <w:r>
        <w:rPr>
          <w:spacing w:val="-4"/>
        </w:rPr>
        <w:t xml:space="preserve"> </w:t>
      </w:r>
      <w:r>
        <w:t>teći</w:t>
      </w:r>
      <w:r>
        <w:rPr>
          <w:spacing w:val="-3"/>
        </w:rPr>
        <w:t xml:space="preserve"> </w:t>
      </w:r>
      <w:r>
        <w:t>od</w:t>
      </w:r>
      <w:r>
        <w:rPr>
          <w:spacing w:val="-3"/>
        </w:rPr>
        <w:t xml:space="preserve"> </w:t>
      </w:r>
      <w:r>
        <w:t>dana</w:t>
      </w:r>
      <w:r>
        <w:rPr>
          <w:spacing w:val="-3"/>
        </w:rPr>
        <w:t xml:space="preserve"> </w:t>
      </w:r>
      <w:r>
        <w:t>potpisivanja</w:t>
      </w:r>
      <w:r>
        <w:rPr>
          <w:spacing w:val="-2"/>
        </w:rPr>
        <w:t xml:space="preserve"> </w:t>
      </w:r>
      <w:r>
        <w:t>Zapisnika</w:t>
      </w:r>
      <w:r>
        <w:rPr>
          <w:spacing w:val="-3"/>
        </w:rPr>
        <w:t xml:space="preserve"> </w:t>
      </w:r>
      <w:r>
        <w:t>o</w:t>
      </w:r>
      <w:r>
        <w:rPr>
          <w:spacing w:val="-5"/>
        </w:rPr>
        <w:t xml:space="preserve"> </w:t>
      </w:r>
      <w:r>
        <w:t>primopredaji.</w:t>
      </w:r>
    </w:p>
    <w:p w14:paraId="36783B38" w14:textId="77777777" w:rsidR="005B0551" w:rsidRDefault="00E74459">
      <w:pPr>
        <w:pStyle w:val="BodyText"/>
        <w:spacing w:line="244" w:lineRule="exact"/>
      </w:pPr>
      <w:r>
        <w:t>Ako</w:t>
      </w:r>
      <w:r>
        <w:rPr>
          <w:spacing w:val="6"/>
        </w:rPr>
        <w:t xml:space="preserve"> </w:t>
      </w:r>
      <w:r>
        <w:t>proizvođač</w:t>
      </w:r>
      <w:r>
        <w:rPr>
          <w:spacing w:val="6"/>
        </w:rPr>
        <w:t xml:space="preserve"> </w:t>
      </w:r>
      <w:r>
        <w:t>daje</w:t>
      </w:r>
      <w:r>
        <w:rPr>
          <w:spacing w:val="6"/>
        </w:rPr>
        <w:t xml:space="preserve"> </w:t>
      </w:r>
      <w:r>
        <w:t>dulji</w:t>
      </w:r>
      <w:r>
        <w:rPr>
          <w:spacing w:val="6"/>
        </w:rPr>
        <w:t xml:space="preserve"> </w:t>
      </w:r>
      <w:r>
        <w:t>garancijski</w:t>
      </w:r>
      <w:r>
        <w:rPr>
          <w:spacing w:val="7"/>
        </w:rPr>
        <w:t xml:space="preserve"> </w:t>
      </w:r>
      <w:r>
        <w:t>rok</w:t>
      </w:r>
      <w:r>
        <w:rPr>
          <w:spacing w:val="7"/>
        </w:rPr>
        <w:t xml:space="preserve"> </w:t>
      </w:r>
      <w:r>
        <w:t>za</w:t>
      </w:r>
      <w:r>
        <w:rPr>
          <w:spacing w:val="7"/>
        </w:rPr>
        <w:t xml:space="preserve"> </w:t>
      </w:r>
      <w:r>
        <w:t>cijeli</w:t>
      </w:r>
      <w:r>
        <w:rPr>
          <w:spacing w:val="6"/>
        </w:rPr>
        <w:t xml:space="preserve"> </w:t>
      </w:r>
      <w:r>
        <w:t>uređaj</w:t>
      </w:r>
      <w:r>
        <w:rPr>
          <w:spacing w:val="4"/>
        </w:rPr>
        <w:t xml:space="preserve"> </w:t>
      </w:r>
      <w:r>
        <w:t>ili</w:t>
      </w:r>
      <w:r>
        <w:rPr>
          <w:spacing w:val="3"/>
        </w:rPr>
        <w:t xml:space="preserve"> </w:t>
      </w:r>
      <w:r>
        <w:t>pojedinu</w:t>
      </w:r>
      <w:r>
        <w:rPr>
          <w:spacing w:val="7"/>
        </w:rPr>
        <w:t xml:space="preserve"> </w:t>
      </w:r>
      <w:r>
        <w:t>komponentu</w:t>
      </w:r>
      <w:r>
        <w:rPr>
          <w:spacing w:val="5"/>
        </w:rPr>
        <w:t xml:space="preserve"> </w:t>
      </w:r>
      <w:r>
        <w:t>opreme,</w:t>
      </w:r>
      <w:r>
        <w:rPr>
          <w:spacing w:val="13"/>
        </w:rPr>
        <w:t xml:space="preserve"> </w:t>
      </w:r>
      <w:r>
        <w:t>Ugovaratelj</w:t>
      </w:r>
      <w:r>
        <w:rPr>
          <w:spacing w:val="8"/>
        </w:rPr>
        <w:t xml:space="preserve"> </w:t>
      </w:r>
      <w:r>
        <w:t>je</w:t>
      </w:r>
      <w:r>
        <w:rPr>
          <w:spacing w:val="6"/>
        </w:rPr>
        <w:t xml:space="preserve"> </w:t>
      </w:r>
      <w:r>
        <w:t>dužan</w:t>
      </w:r>
    </w:p>
    <w:p w14:paraId="3D84ADDC" w14:textId="77777777" w:rsidR="005B0551" w:rsidRDefault="00E74459">
      <w:pPr>
        <w:pStyle w:val="BodyText"/>
        <w:spacing w:line="244" w:lineRule="exact"/>
      </w:pPr>
      <w:r>
        <w:t>isti</w:t>
      </w:r>
      <w:r>
        <w:rPr>
          <w:spacing w:val="-3"/>
        </w:rPr>
        <w:t xml:space="preserve"> </w:t>
      </w:r>
      <w:r>
        <w:t>garantni</w:t>
      </w:r>
      <w:r>
        <w:rPr>
          <w:spacing w:val="-2"/>
        </w:rPr>
        <w:t xml:space="preserve"> </w:t>
      </w:r>
      <w:r>
        <w:t>rok</w:t>
      </w:r>
      <w:r>
        <w:rPr>
          <w:spacing w:val="-2"/>
        </w:rPr>
        <w:t xml:space="preserve"> </w:t>
      </w:r>
      <w:r>
        <w:t>primijeniti</w:t>
      </w:r>
      <w:r>
        <w:rPr>
          <w:spacing w:val="-2"/>
        </w:rPr>
        <w:t xml:space="preserve"> </w:t>
      </w:r>
      <w:r>
        <w:t>na</w:t>
      </w:r>
      <w:r>
        <w:rPr>
          <w:spacing w:val="-2"/>
        </w:rPr>
        <w:t xml:space="preserve"> </w:t>
      </w:r>
      <w:r>
        <w:t>Kupca.</w:t>
      </w:r>
    </w:p>
    <w:p w14:paraId="260E9496" w14:textId="77777777" w:rsidR="005B0551" w:rsidRDefault="005B0551">
      <w:pPr>
        <w:pStyle w:val="BodyText"/>
        <w:spacing w:before="2"/>
        <w:ind w:left="0"/>
      </w:pPr>
    </w:p>
    <w:p w14:paraId="1866F2CB" w14:textId="77777777" w:rsidR="005B0551" w:rsidRDefault="00E74459">
      <w:pPr>
        <w:pStyle w:val="Heading2"/>
        <w:ind w:left="4543"/>
        <w:jc w:val="both"/>
      </w:pPr>
      <w:r>
        <w:t>Članak</w:t>
      </w:r>
      <w:r>
        <w:rPr>
          <w:spacing w:val="-3"/>
        </w:rPr>
        <w:t xml:space="preserve"> </w:t>
      </w:r>
      <w:r>
        <w:t>21.</w:t>
      </w:r>
    </w:p>
    <w:p w14:paraId="407D2758" w14:textId="77777777" w:rsidR="005B0551" w:rsidRDefault="00E74459">
      <w:pPr>
        <w:pStyle w:val="BodyText"/>
        <w:ind w:right="656"/>
        <w:jc w:val="both"/>
      </w:pPr>
      <w:r>
        <w:t>U</w:t>
      </w:r>
      <w:r>
        <w:rPr>
          <w:spacing w:val="-8"/>
        </w:rPr>
        <w:t xml:space="preserve"> </w:t>
      </w:r>
      <w:r>
        <w:t>slučaju</w:t>
      </w:r>
      <w:r>
        <w:rPr>
          <w:spacing w:val="-8"/>
        </w:rPr>
        <w:t xml:space="preserve"> </w:t>
      </w:r>
      <w:r>
        <w:t>nepoštivanja</w:t>
      </w:r>
      <w:r>
        <w:rPr>
          <w:spacing w:val="-7"/>
        </w:rPr>
        <w:t xml:space="preserve"> </w:t>
      </w:r>
      <w:r>
        <w:t>obveza</w:t>
      </w:r>
      <w:r>
        <w:rPr>
          <w:spacing w:val="-3"/>
        </w:rPr>
        <w:t xml:space="preserve"> </w:t>
      </w:r>
      <w:r>
        <w:t>iz</w:t>
      </w:r>
      <w:r>
        <w:rPr>
          <w:spacing w:val="-7"/>
        </w:rPr>
        <w:t xml:space="preserve"> </w:t>
      </w:r>
      <w:r>
        <w:t>ovoga</w:t>
      </w:r>
      <w:r>
        <w:rPr>
          <w:spacing w:val="-7"/>
        </w:rPr>
        <w:t xml:space="preserve"> </w:t>
      </w:r>
      <w:r>
        <w:t>Ugovora</w:t>
      </w:r>
      <w:r>
        <w:rPr>
          <w:spacing w:val="-7"/>
        </w:rPr>
        <w:t xml:space="preserve"> </w:t>
      </w:r>
      <w:r>
        <w:t>od</w:t>
      </w:r>
      <w:r>
        <w:rPr>
          <w:spacing w:val="-7"/>
        </w:rPr>
        <w:t xml:space="preserve"> </w:t>
      </w:r>
      <w:r>
        <w:t>strane</w:t>
      </w:r>
      <w:r>
        <w:rPr>
          <w:spacing w:val="-7"/>
        </w:rPr>
        <w:t xml:space="preserve"> </w:t>
      </w:r>
      <w:r>
        <w:t>Ugovaratelja,</w:t>
      </w:r>
      <w:r>
        <w:rPr>
          <w:spacing w:val="-7"/>
        </w:rPr>
        <w:t xml:space="preserve"> </w:t>
      </w:r>
      <w:r>
        <w:t>Naručitelj</w:t>
      </w:r>
      <w:r>
        <w:rPr>
          <w:spacing w:val="-7"/>
        </w:rPr>
        <w:t xml:space="preserve"> </w:t>
      </w:r>
      <w:r>
        <w:t>će</w:t>
      </w:r>
      <w:r>
        <w:rPr>
          <w:spacing w:val="-9"/>
        </w:rPr>
        <w:t xml:space="preserve"> </w:t>
      </w:r>
      <w:r>
        <w:t>pisanom</w:t>
      </w:r>
      <w:r>
        <w:rPr>
          <w:spacing w:val="-9"/>
        </w:rPr>
        <w:t xml:space="preserve"> </w:t>
      </w:r>
      <w:r>
        <w:t>reklamacijom</w:t>
      </w:r>
      <w:r>
        <w:rPr>
          <w:spacing w:val="-8"/>
        </w:rPr>
        <w:t xml:space="preserve"> </w:t>
      </w:r>
      <w:r>
        <w:t>dati</w:t>
      </w:r>
      <w:r>
        <w:rPr>
          <w:spacing w:val="-43"/>
        </w:rPr>
        <w:t xml:space="preserve"> </w:t>
      </w:r>
      <w:r>
        <w:t>Ugovaratelju naknadni rok od 10 (deset) dana da ispravi povredu. U slučaju da Ugovaratelj ne ispravi povredu</w:t>
      </w:r>
      <w:r>
        <w:rPr>
          <w:spacing w:val="1"/>
        </w:rPr>
        <w:t xml:space="preserve"> </w:t>
      </w:r>
      <w:r>
        <w:t>ugovorne strane su suglasne da je nastupio raskidni uvjet i da učinci ovoga Ugovora prestaju, o čemu će</w:t>
      </w:r>
      <w:r>
        <w:rPr>
          <w:spacing w:val="1"/>
        </w:rPr>
        <w:t xml:space="preserve"> </w:t>
      </w:r>
      <w:r>
        <w:t>Ugovaratelja</w:t>
      </w:r>
      <w:r>
        <w:rPr>
          <w:spacing w:val="-1"/>
        </w:rPr>
        <w:t xml:space="preserve"> </w:t>
      </w:r>
      <w:r>
        <w:t>izvijestiti</w:t>
      </w:r>
      <w:r>
        <w:rPr>
          <w:spacing w:val="-1"/>
        </w:rPr>
        <w:t xml:space="preserve"> </w:t>
      </w:r>
      <w:r>
        <w:t>pisanim</w:t>
      </w:r>
      <w:r>
        <w:rPr>
          <w:spacing w:val="-3"/>
        </w:rPr>
        <w:t xml:space="preserve"> </w:t>
      </w:r>
      <w:r>
        <w:t>putem</w:t>
      </w:r>
      <w:r>
        <w:rPr>
          <w:spacing w:val="-2"/>
        </w:rPr>
        <w:t xml:space="preserve"> </w:t>
      </w:r>
      <w:r>
        <w:t>preporučenom</w:t>
      </w:r>
      <w:r>
        <w:rPr>
          <w:spacing w:val="-2"/>
        </w:rPr>
        <w:t xml:space="preserve"> </w:t>
      </w:r>
      <w:r>
        <w:t>poštanskom</w:t>
      </w:r>
      <w:r>
        <w:rPr>
          <w:spacing w:val="-2"/>
        </w:rPr>
        <w:t xml:space="preserve"> </w:t>
      </w:r>
      <w:r>
        <w:t>pošiljkom</w:t>
      </w:r>
      <w:r>
        <w:rPr>
          <w:spacing w:val="-2"/>
        </w:rPr>
        <w:t xml:space="preserve"> </w:t>
      </w:r>
      <w:r>
        <w:t>ili na</w:t>
      </w:r>
      <w:r>
        <w:rPr>
          <w:spacing w:val="-1"/>
        </w:rPr>
        <w:t xml:space="preserve"> </w:t>
      </w:r>
      <w:r>
        <w:t>drugi</w:t>
      </w:r>
      <w:r>
        <w:rPr>
          <w:spacing w:val="-2"/>
        </w:rPr>
        <w:t xml:space="preserve"> </w:t>
      </w:r>
      <w:r>
        <w:t>dokaziv</w:t>
      </w:r>
      <w:r>
        <w:rPr>
          <w:spacing w:val="-3"/>
        </w:rPr>
        <w:t xml:space="preserve"> </w:t>
      </w:r>
      <w:r>
        <w:t>način.</w:t>
      </w:r>
    </w:p>
    <w:p w14:paraId="1C5B2D64" w14:textId="77777777" w:rsidR="005B0551" w:rsidRDefault="00E74459">
      <w:pPr>
        <w:pStyle w:val="BodyText"/>
        <w:spacing w:before="1" w:line="243" w:lineRule="exact"/>
        <w:jc w:val="both"/>
      </w:pPr>
      <w:r>
        <w:t>U</w:t>
      </w:r>
      <w:r>
        <w:rPr>
          <w:spacing w:val="27"/>
        </w:rPr>
        <w:t xml:space="preserve"> </w:t>
      </w:r>
      <w:r>
        <w:t>slučaju</w:t>
      </w:r>
      <w:r>
        <w:rPr>
          <w:spacing w:val="29"/>
        </w:rPr>
        <w:t xml:space="preserve"> </w:t>
      </w:r>
      <w:r>
        <w:t>da</w:t>
      </w:r>
      <w:r>
        <w:rPr>
          <w:spacing w:val="29"/>
        </w:rPr>
        <w:t xml:space="preserve"> </w:t>
      </w:r>
      <w:r>
        <w:t>se</w:t>
      </w:r>
      <w:r>
        <w:rPr>
          <w:spacing w:val="28"/>
        </w:rPr>
        <w:t xml:space="preserve"> </w:t>
      </w:r>
      <w:r>
        <w:t>povrede</w:t>
      </w:r>
      <w:r>
        <w:rPr>
          <w:spacing w:val="28"/>
        </w:rPr>
        <w:t xml:space="preserve"> </w:t>
      </w:r>
      <w:r>
        <w:t>obveza</w:t>
      </w:r>
      <w:r>
        <w:rPr>
          <w:spacing w:val="30"/>
        </w:rPr>
        <w:t xml:space="preserve"> </w:t>
      </w:r>
      <w:r>
        <w:t>ponavljaju,</w:t>
      </w:r>
      <w:r>
        <w:rPr>
          <w:spacing w:val="29"/>
        </w:rPr>
        <w:t xml:space="preserve"> </w:t>
      </w:r>
      <w:r>
        <w:t>bez</w:t>
      </w:r>
      <w:r>
        <w:rPr>
          <w:spacing w:val="29"/>
        </w:rPr>
        <w:t xml:space="preserve"> </w:t>
      </w:r>
      <w:r>
        <w:t>obzira</w:t>
      </w:r>
      <w:r>
        <w:rPr>
          <w:spacing w:val="30"/>
        </w:rPr>
        <w:t xml:space="preserve"> </w:t>
      </w:r>
      <w:r>
        <w:t>što</w:t>
      </w:r>
      <w:r>
        <w:rPr>
          <w:spacing w:val="29"/>
        </w:rPr>
        <w:t xml:space="preserve"> </w:t>
      </w:r>
      <w:r>
        <w:t>Ugovaratelj</w:t>
      </w:r>
      <w:r>
        <w:rPr>
          <w:spacing w:val="29"/>
        </w:rPr>
        <w:t xml:space="preserve"> </w:t>
      </w:r>
      <w:r>
        <w:t>ispravi</w:t>
      </w:r>
      <w:r>
        <w:rPr>
          <w:spacing w:val="28"/>
        </w:rPr>
        <w:t xml:space="preserve"> </w:t>
      </w:r>
      <w:r>
        <w:t>povrede,</w:t>
      </w:r>
      <w:r>
        <w:rPr>
          <w:spacing w:val="29"/>
        </w:rPr>
        <w:t xml:space="preserve"> </w:t>
      </w:r>
      <w:r>
        <w:t>ugovorne</w:t>
      </w:r>
      <w:r>
        <w:rPr>
          <w:spacing w:val="30"/>
        </w:rPr>
        <w:t xml:space="preserve"> </w:t>
      </w:r>
      <w:r>
        <w:t>strane</w:t>
      </w:r>
      <w:r>
        <w:rPr>
          <w:spacing w:val="30"/>
        </w:rPr>
        <w:t xml:space="preserve"> </w:t>
      </w:r>
      <w:r>
        <w:t>su</w:t>
      </w:r>
    </w:p>
    <w:p w14:paraId="70E927AC" w14:textId="77777777" w:rsidR="005B0551" w:rsidRDefault="00E74459">
      <w:pPr>
        <w:pStyle w:val="BodyText"/>
        <w:spacing w:line="243" w:lineRule="exact"/>
        <w:jc w:val="both"/>
      </w:pPr>
      <w:r>
        <w:t>suglasne</w:t>
      </w:r>
      <w:r>
        <w:rPr>
          <w:spacing w:val="-3"/>
        </w:rPr>
        <w:t xml:space="preserve"> </w:t>
      </w:r>
      <w:r>
        <w:t>da</w:t>
      </w:r>
      <w:r>
        <w:rPr>
          <w:spacing w:val="-2"/>
        </w:rPr>
        <w:t xml:space="preserve"> </w:t>
      </w:r>
      <w:r>
        <w:t>nakon</w:t>
      </w:r>
      <w:r>
        <w:rPr>
          <w:spacing w:val="-2"/>
        </w:rPr>
        <w:t xml:space="preserve"> </w:t>
      </w:r>
      <w:r>
        <w:t>treće</w:t>
      </w:r>
      <w:r>
        <w:rPr>
          <w:spacing w:val="-4"/>
        </w:rPr>
        <w:t xml:space="preserve"> </w:t>
      </w:r>
      <w:r>
        <w:t>pisane</w:t>
      </w:r>
      <w:r>
        <w:rPr>
          <w:spacing w:val="-3"/>
        </w:rPr>
        <w:t xml:space="preserve"> </w:t>
      </w:r>
      <w:r>
        <w:t>reklamacije</w:t>
      </w:r>
      <w:r>
        <w:rPr>
          <w:spacing w:val="-3"/>
        </w:rPr>
        <w:t xml:space="preserve"> </w:t>
      </w:r>
      <w:r>
        <w:t>nastupa</w:t>
      </w:r>
      <w:r>
        <w:rPr>
          <w:spacing w:val="-2"/>
        </w:rPr>
        <w:t xml:space="preserve"> </w:t>
      </w:r>
      <w:r>
        <w:t>raskidni</w:t>
      </w:r>
      <w:r>
        <w:rPr>
          <w:spacing w:val="-2"/>
        </w:rPr>
        <w:t xml:space="preserve"> </w:t>
      </w:r>
      <w:r>
        <w:t>uvjet</w:t>
      </w:r>
      <w:r>
        <w:rPr>
          <w:spacing w:val="-2"/>
        </w:rPr>
        <w:t xml:space="preserve"> </w:t>
      </w:r>
      <w:r>
        <w:t>i</w:t>
      </w:r>
      <w:r>
        <w:rPr>
          <w:spacing w:val="-2"/>
        </w:rPr>
        <w:t xml:space="preserve"> </w:t>
      </w:r>
      <w:r>
        <w:t>da</w:t>
      </w:r>
      <w:r>
        <w:rPr>
          <w:spacing w:val="-2"/>
        </w:rPr>
        <w:t xml:space="preserve"> </w:t>
      </w:r>
      <w:r>
        <w:t>učinci</w:t>
      </w:r>
      <w:r>
        <w:rPr>
          <w:spacing w:val="-2"/>
        </w:rPr>
        <w:t xml:space="preserve"> </w:t>
      </w:r>
      <w:r>
        <w:t>ovoga</w:t>
      </w:r>
      <w:r>
        <w:rPr>
          <w:spacing w:val="-2"/>
        </w:rPr>
        <w:t xml:space="preserve"> </w:t>
      </w:r>
      <w:r>
        <w:t>Ugovora</w:t>
      </w:r>
      <w:r>
        <w:rPr>
          <w:spacing w:val="-2"/>
        </w:rPr>
        <w:t xml:space="preserve"> </w:t>
      </w:r>
      <w:r>
        <w:t>prestaju.</w:t>
      </w:r>
    </w:p>
    <w:p w14:paraId="3BA3E33A" w14:textId="77777777" w:rsidR="005B0551" w:rsidRDefault="005B0551">
      <w:pPr>
        <w:pStyle w:val="BodyText"/>
        <w:spacing w:before="1"/>
        <w:ind w:left="0"/>
      </w:pPr>
    </w:p>
    <w:p w14:paraId="1950F7B9" w14:textId="77777777" w:rsidR="005B0551" w:rsidRDefault="00E74459">
      <w:pPr>
        <w:pStyle w:val="Heading2"/>
        <w:spacing w:line="243" w:lineRule="exact"/>
        <w:ind w:left="4543"/>
        <w:jc w:val="both"/>
      </w:pPr>
      <w:r>
        <w:t>Članak</w:t>
      </w:r>
      <w:r>
        <w:rPr>
          <w:spacing w:val="-3"/>
        </w:rPr>
        <w:t xml:space="preserve"> </w:t>
      </w:r>
      <w:r>
        <w:t>22.</w:t>
      </w:r>
    </w:p>
    <w:p w14:paraId="523C2AE7" w14:textId="77777777" w:rsidR="005B0551" w:rsidRDefault="00E74459">
      <w:pPr>
        <w:pStyle w:val="BodyText"/>
        <w:spacing w:line="243" w:lineRule="exact"/>
        <w:jc w:val="both"/>
      </w:pPr>
      <w:r>
        <w:t>Naručitelj</w:t>
      </w:r>
      <w:r>
        <w:rPr>
          <w:spacing w:val="-3"/>
        </w:rPr>
        <w:t xml:space="preserve"> </w:t>
      </w:r>
      <w:r>
        <w:t>je</w:t>
      </w:r>
      <w:r>
        <w:rPr>
          <w:spacing w:val="-3"/>
        </w:rPr>
        <w:t xml:space="preserve"> </w:t>
      </w:r>
      <w:r>
        <w:t>obvezan</w:t>
      </w:r>
      <w:r>
        <w:rPr>
          <w:spacing w:val="-2"/>
        </w:rPr>
        <w:t xml:space="preserve"> </w:t>
      </w:r>
      <w:r>
        <w:t>raskinuti</w:t>
      </w:r>
      <w:r>
        <w:rPr>
          <w:spacing w:val="-3"/>
        </w:rPr>
        <w:t xml:space="preserve"> </w:t>
      </w:r>
      <w:r>
        <w:t>ugovor</w:t>
      </w:r>
      <w:r>
        <w:rPr>
          <w:spacing w:val="-2"/>
        </w:rPr>
        <w:t xml:space="preserve"> </w:t>
      </w:r>
      <w:r>
        <w:t>o</w:t>
      </w:r>
      <w:r>
        <w:rPr>
          <w:spacing w:val="-2"/>
        </w:rPr>
        <w:t xml:space="preserve"> </w:t>
      </w:r>
      <w:r>
        <w:t>javnoj</w:t>
      </w:r>
      <w:r>
        <w:rPr>
          <w:spacing w:val="-3"/>
        </w:rPr>
        <w:t xml:space="preserve"> </w:t>
      </w:r>
      <w:r>
        <w:t>nabavi</w:t>
      </w:r>
      <w:r>
        <w:rPr>
          <w:spacing w:val="-2"/>
        </w:rPr>
        <w:t xml:space="preserve"> </w:t>
      </w:r>
      <w:r>
        <w:t>tijekom</w:t>
      </w:r>
      <w:r>
        <w:rPr>
          <w:spacing w:val="-3"/>
        </w:rPr>
        <w:t xml:space="preserve"> </w:t>
      </w:r>
      <w:r>
        <w:t>njegova</w:t>
      </w:r>
      <w:r>
        <w:rPr>
          <w:spacing w:val="-3"/>
        </w:rPr>
        <w:t xml:space="preserve"> </w:t>
      </w:r>
      <w:r>
        <w:t>trajanja</w:t>
      </w:r>
      <w:r>
        <w:rPr>
          <w:spacing w:val="-2"/>
        </w:rPr>
        <w:t xml:space="preserve"> </w:t>
      </w:r>
      <w:r>
        <w:t>ako:</w:t>
      </w:r>
    </w:p>
    <w:p w14:paraId="6946D0AF" w14:textId="77777777" w:rsidR="005B0551" w:rsidRDefault="00E74459">
      <w:pPr>
        <w:pStyle w:val="ListParagraph"/>
        <w:numPr>
          <w:ilvl w:val="0"/>
          <w:numId w:val="2"/>
        </w:numPr>
        <w:tabs>
          <w:tab w:val="left" w:pos="1145"/>
        </w:tabs>
        <w:spacing w:before="1"/>
        <w:ind w:hanging="282"/>
        <w:jc w:val="both"/>
        <w:rPr>
          <w:sz w:val="20"/>
        </w:rPr>
      </w:pPr>
      <w:r>
        <w:rPr>
          <w:sz w:val="20"/>
        </w:rPr>
        <w:t>je</w:t>
      </w:r>
      <w:r>
        <w:rPr>
          <w:spacing w:val="-6"/>
          <w:sz w:val="20"/>
        </w:rPr>
        <w:t xml:space="preserve"> </w:t>
      </w:r>
      <w:r>
        <w:rPr>
          <w:sz w:val="20"/>
        </w:rPr>
        <w:t>ugovor</w:t>
      </w:r>
      <w:r>
        <w:rPr>
          <w:spacing w:val="-5"/>
          <w:sz w:val="20"/>
        </w:rPr>
        <w:t xml:space="preserve"> </w:t>
      </w:r>
      <w:r>
        <w:rPr>
          <w:sz w:val="20"/>
        </w:rPr>
        <w:t>značajno</w:t>
      </w:r>
      <w:r>
        <w:rPr>
          <w:spacing w:val="-5"/>
          <w:sz w:val="20"/>
        </w:rPr>
        <w:t xml:space="preserve"> </w:t>
      </w:r>
      <w:r>
        <w:rPr>
          <w:sz w:val="20"/>
        </w:rPr>
        <w:t>izmijenjen,</w:t>
      </w:r>
      <w:r>
        <w:rPr>
          <w:spacing w:val="-5"/>
          <w:sz w:val="20"/>
        </w:rPr>
        <w:t xml:space="preserve"> </w:t>
      </w:r>
      <w:r>
        <w:rPr>
          <w:sz w:val="20"/>
        </w:rPr>
        <w:t>što</w:t>
      </w:r>
      <w:r>
        <w:rPr>
          <w:spacing w:val="-5"/>
          <w:sz w:val="20"/>
        </w:rPr>
        <w:t xml:space="preserve"> </w:t>
      </w:r>
      <w:r>
        <w:rPr>
          <w:sz w:val="20"/>
        </w:rPr>
        <w:t>bi</w:t>
      </w:r>
      <w:r>
        <w:rPr>
          <w:spacing w:val="-5"/>
          <w:sz w:val="20"/>
        </w:rPr>
        <w:t xml:space="preserve"> </w:t>
      </w:r>
      <w:r>
        <w:rPr>
          <w:sz w:val="20"/>
        </w:rPr>
        <w:t>zahtijevalo</w:t>
      </w:r>
      <w:r>
        <w:rPr>
          <w:spacing w:val="-5"/>
          <w:sz w:val="20"/>
        </w:rPr>
        <w:t xml:space="preserve"> </w:t>
      </w:r>
      <w:r>
        <w:rPr>
          <w:sz w:val="20"/>
        </w:rPr>
        <w:t>novi</w:t>
      </w:r>
      <w:r>
        <w:rPr>
          <w:spacing w:val="-5"/>
          <w:sz w:val="20"/>
        </w:rPr>
        <w:t xml:space="preserve"> </w:t>
      </w:r>
      <w:r>
        <w:rPr>
          <w:sz w:val="20"/>
        </w:rPr>
        <w:t>postupak</w:t>
      </w:r>
      <w:r>
        <w:rPr>
          <w:spacing w:val="-4"/>
          <w:sz w:val="20"/>
        </w:rPr>
        <w:t xml:space="preserve"> </w:t>
      </w:r>
      <w:r>
        <w:rPr>
          <w:sz w:val="20"/>
        </w:rPr>
        <w:t>nabave</w:t>
      </w:r>
      <w:r>
        <w:rPr>
          <w:spacing w:val="-5"/>
          <w:sz w:val="20"/>
        </w:rPr>
        <w:t xml:space="preserve"> </w:t>
      </w:r>
      <w:r>
        <w:rPr>
          <w:sz w:val="20"/>
        </w:rPr>
        <w:t>na</w:t>
      </w:r>
      <w:r>
        <w:rPr>
          <w:spacing w:val="-5"/>
          <w:sz w:val="20"/>
        </w:rPr>
        <w:t xml:space="preserve"> </w:t>
      </w:r>
      <w:r>
        <w:rPr>
          <w:sz w:val="20"/>
        </w:rPr>
        <w:t>temelju</w:t>
      </w:r>
      <w:r>
        <w:rPr>
          <w:spacing w:val="-4"/>
          <w:sz w:val="20"/>
        </w:rPr>
        <w:t xml:space="preserve"> </w:t>
      </w:r>
      <w:r>
        <w:rPr>
          <w:sz w:val="20"/>
        </w:rPr>
        <w:t>članka</w:t>
      </w:r>
      <w:r>
        <w:rPr>
          <w:spacing w:val="-4"/>
          <w:sz w:val="20"/>
        </w:rPr>
        <w:t xml:space="preserve"> </w:t>
      </w:r>
      <w:r>
        <w:rPr>
          <w:sz w:val="20"/>
        </w:rPr>
        <w:t>321.</w:t>
      </w:r>
      <w:r>
        <w:rPr>
          <w:spacing w:val="-6"/>
          <w:sz w:val="20"/>
        </w:rPr>
        <w:t xml:space="preserve"> </w:t>
      </w:r>
      <w:r>
        <w:rPr>
          <w:sz w:val="20"/>
        </w:rPr>
        <w:t>ZJN</w:t>
      </w:r>
      <w:r>
        <w:rPr>
          <w:spacing w:val="-5"/>
          <w:sz w:val="20"/>
        </w:rPr>
        <w:t xml:space="preserve"> </w:t>
      </w:r>
      <w:r>
        <w:rPr>
          <w:sz w:val="20"/>
        </w:rPr>
        <w:t>2016,</w:t>
      </w:r>
    </w:p>
    <w:p w14:paraId="5CC0B193" w14:textId="77777777" w:rsidR="005B0551" w:rsidRDefault="00E74459">
      <w:pPr>
        <w:pStyle w:val="ListParagraph"/>
        <w:numPr>
          <w:ilvl w:val="0"/>
          <w:numId w:val="2"/>
        </w:numPr>
        <w:tabs>
          <w:tab w:val="left" w:pos="1145"/>
        </w:tabs>
        <w:ind w:right="667"/>
        <w:jc w:val="both"/>
        <w:rPr>
          <w:sz w:val="20"/>
        </w:rPr>
      </w:pPr>
      <w:r>
        <w:rPr>
          <w:sz w:val="20"/>
        </w:rPr>
        <w:t>je Ugovaratelj morao biti isključen iz postupka javne nabave zbog postojanja osnova za isključenje iz</w:t>
      </w:r>
      <w:r>
        <w:rPr>
          <w:spacing w:val="1"/>
          <w:sz w:val="20"/>
        </w:rPr>
        <w:t xml:space="preserve"> </w:t>
      </w:r>
      <w:r>
        <w:rPr>
          <w:sz w:val="20"/>
        </w:rPr>
        <w:t>članka</w:t>
      </w:r>
      <w:r>
        <w:rPr>
          <w:spacing w:val="-1"/>
          <w:sz w:val="20"/>
        </w:rPr>
        <w:t xml:space="preserve"> </w:t>
      </w:r>
      <w:r>
        <w:rPr>
          <w:sz w:val="20"/>
        </w:rPr>
        <w:t>251. stavka 1. ZJN 2016,</w:t>
      </w:r>
    </w:p>
    <w:p w14:paraId="676932BC" w14:textId="77777777" w:rsidR="005B0551" w:rsidRDefault="00E74459">
      <w:pPr>
        <w:pStyle w:val="ListParagraph"/>
        <w:numPr>
          <w:ilvl w:val="0"/>
          <w:numId w:val="2"/>
        </w:numPr>
        <w:tabs>
          <w:tab w:val="left" w:pos="1145"/>
        </w:tabs>
        <w:ind w:right="654"/>
        <w:jc w:val="both"/>
        <w:rPr>
          <w:sz w:val="20"/>
        </w:rPr>
      </w:pPr>
      <w:r>
        <w:rPr>
          <w:sz w:val="20"/>
        </w:rPr>
        <w:t>se ugovor nije trebao dodijeliti Ugovaratelju zbog ozbiljne povrede obveza iz osnivačkih Ugovora i</w:t>
      </w:r>
      <w:r>
        <w:rPr>
          <w:spacing w:val="1"/>
          <w:sz w:val="20"/>
        </w:rPr>
        <w:t xml:space="preserve"> </w:t>
      </w:r>
      <w:r>
        <w:rPr>
          <w:sz w:val="20"/>
        </w:rPr>
        <w:t>Direktive 2014/24/EU, a koja je utvrđena presudom Suda Europske unije u postupku iz članka 258.</w:t>
      </w:r>
      <w:r>
        <w:rPr>
          <w:spacing w:val="1"/>
          <w:sz w:val="20"/>
        </w:rPr>
        <w:t xml:space="preserve"> </w:t>
      </w:r>
      <w:r>
        <w:rPr>
          <w:sz w:val="20"/>
        </w:rPr>
        <w:t>Ugovora</w:t>
      </w:r>
      <w:r>
        <w:rPr>
          <w:spacing w:val="-1"/>
          <w:sz w:val="20"/>
        </w:rPr>
        <w:t xml:space="preserve"> </w:t>
      </w:r>
      <w:r>
        <w:rPr>
          <w:sz w:val="20"/>
        </w:rPr>
        <w:t>o funkcioniranju Europske</w:t>
      </w:r>
      <w:r>
        <w:rPr>
          <w:spacing w:val="-1"/>
          <w:sz w:val="20"/>
        </w:rPr>
        <w:t xml:space="preserve"> </w:t>
      </w:r>
      <w:r>
        <w:rPr>
          <w:sz w:val="20"/>
        </w:rPr>
        <w:t>unije,</w:t>
      </w:r>
    </w:p>
    <w:p w14:paraId="49CC4A6F" w14:textId="77777777" w:rsidR="005B0551" w:rsidRDefault="00E74459">
      <w:pPr>
        <w:pStyle w:val="ListParagraph"/>
        <w:numPr>
          <w:ilvl w:val="0"/>
          <w:numId w:val="2"/>
        </w:numPr>
        <w:tabs>
          <w:tab w:val="left" w:pos="1145"/>
        </w:tabs>
        <w:spacing w:before="2" w:line="243" w:lineRule="exact"/>
        <w:ind w:hanging="282"/>
        <w:jc w:val="both"/>
        <w:rPr>
          <w:sz w:val="20"/>
        </w:rPr>
      </w:pPr>
      <w:r>
        <w:rPr>
          <w:sz w:val="20"/>
        </w:rPr>
        <w:t>se</w:t>
      </w:r>
      <w:r>
        <w:rPr>
          <w:spacing w:val="38"/>
          <w:sz w:val="20"/>
        </w:rPr>
        <w:t xml:space="preserve"> </w:t>
      </w:r>
      <w:r>
        <w:rPr>
          <w:sz w:val="20"/>
        </w:rPr>
        <w:t>ugovor</w:t>
      </w:r>
      <w:r>
        <w:rPr>
          <w:spacing w:val="38"/>
          <w:sz w:val="20"/>
        </w:rPr>
        <w:t xml:space="preserve"> </w:t>
      </w:r>
      <w:r>
        <w:rPr>
          <w:sz w:val="20"/>
        </w:rPr>
        <w:t>nije</w:t>
      </w:r>
      <w:r>
        <w:rPr>
          <w:spacing w:val="40"/>
          <w:sz w:val="20"/>
        </w:rPr>
        <w:t xml:space="preserve"> </w:t>
      </w:r>
      <w:r>
        <w:rPr>
          <w:sz w:val="20"/>
        </w:rPr>
        <w:t>trebao</w:t>
      </w:r>
      <w:r>
        <w:rPr>
          <w:spacing w:val="40"/>
          <w:sz w:val="20"/>
        </w:rPr>
        <w:t xml:space="preserve"> </w:t>
      </w:r>
      <w:r>
        <w:rPr>
          <w:sz w:val="20"/>
        </w:rPr>
        <w:t>dodijeliti</w:t>
      </w:r>
      <w:r>
        <w:rPr>
          <w:spacing w:val="38"/>
          <w:sz w:val="20"/>
        </w:rPr>
        <w:t xml:space="preserve"> </w:t>
      </w:r>
      <w:r>
        <w:rPr>
          <w:sz w:val="20"/>
        </w:rPr>
        <w:t>Ugovaratelju</w:t>
      </w:r>
      <w:r>
        <w:rPr>
          <w:spacing w:val="39"/>
          <w:sz w:val="20"/>
        </w:rPr>
        <w:t xml:space="preserve"> </w:t>
      </w:r>
      <w:r>
        <w:rPr>
          <w:sz w:val="20"/>
        </w:rPr>
        <w:t>zbog</w:t>
      </w:r>
      <w:r>
        <w:rPr>
          <w:spacing w:val="38"/>
          <w:sz w:val="20"/>
        </w:rPr>
        <w:t xml:space="preserve"> </w:t>
      </w:r>
      <w:r>
        <w:rPr>
          <w:sz w:val="20"/>
        </w:rPr>
        <w:t>ozbiljne</w:t>
      </w:r>
      <w:r>
        <w:rPr>
          <w:spacing w:val="39"/>
          <w:sz w:val="20"/>
        </w:rPr>
        <w:t xml:space="preserve"> </w:t>
      </w:r>
      <w:r>
        <w:rPr>
          <w:sz w:val="20"/>
        </w:rPr>
        <w:t>povrede</w:t>
      </w:r>
      <w:r>
        <w:rPr>
          <w:spacing w:val="38"/>
          <w:sz w:val="20"/>
        </w:rPr>
        <w:t xml:space="preserve"> </w:t>
      </w:r>
      <w:r>
        <w:rPr>
          <w:sz w:val="20"/>
        </w:rPr>
        <w:t>odredaba</w:t>
      </w:r>
      <w:r>
        <w:rPr>
          <w:spacing w:val="39"/>
          <w:sz w:val="20"/>
        </w:rPr>
        <w:t xml:space="preserve"> </w:t>
      </w:r>
      <w:r>
        <w:rPr>
          <w:sz w:val="20"/>
        </w:rPr>
        <w:t>ZJN</w:t>
      </w:r>
      <w:r>
        <w:rPr>
          <w:spacing w:val="40"/>
          <w:sz w:val="20"/>
        </w:rPr>
        <w:t xml:space="preserve"> </w:t>
      </w:r>
      <w:r>
        <w:rPr>
          <w:sz w:val="20"/>
        </w:rPr>
        <w:t>2016,</w:t>
      </w:r>
      <w:r>
        <w:rPr>
          <w:spacing w:val="39"/>
          <w:sz w:val="20"/>
        </w:rPr>
        <w:t xml:space="preserve"> </w:t>
      </w:r>
      <w:r>
        <w:rPr>
          <w:sz w:val="20"/>
        </w:rPr>
        <w:t>a</w:t>
      </w:r>
      <w:r>
        <w:rPr>
          <w:spacing w:val="39"/>
          <w:sz w:val="20"/>
        </w:rPr>
        <w:t xml:space="preserve"> </w:t>
      </w:r>
      <w:r>
        <w:rPr>
          <w:sz w:val="20"/>
        </w:rPr>
        <w:t>koja</w:t>
      </w:r>
      <w:r>
        <w:rPr>
          <w:spacing w:val="39"/>
          <w:sz w:val="20"/>
        </w:rPr>
        <w:t xml:space="preserve"> </w:t>
      </w:r>
      <w:r>
        <w:rPr>
          <w:sz w:val="20"/>
        </w:rPr>
        <w:t>je</w:t>
      </w:r>
    </w:p>
    <w:p w14:paraId="3D5072FE" w14:textId="77777777" w:rsidR="005B0551" w:rsidRDefault="00E74459">
      <w:pPr>
        <w:pStyle w:val="BodyText"/>
        <w:spacing w:line="243" w:lineRule="exact"/>
        <w:ind w:left="1144"/>
        <w:jc w:val="both"/>
      </w:pPr>
      <w:r>
        <w:t>utvrđena</w:t>
      </w:r>
      <w:r>
        <w:rPr>
          <w:spacing w:val="-2"/>
        </w:rPr>
        <w:t xml:space="preserve"> </w:t>
      </w:r>
      <w:r>
        <w:t>pravomoćnom</w:t>
      </w:r>
      <w:r>
        <w:rPr>
          <w:spacing w:val="-4"/>
        </w:rPr>
        <w:t xml:space="preserve"> </w:t>
      </w:r>
      <w:r>
        <w:t>presudom</w:t>
      </w:r>
      <w:r>
        <w:rPr>
          <w:spacing w:val="-4"/>
        </w:rPr>
        <w:t xml:space="preserve"> </w:t>
      </w:r>
      <w:r>
        <w:t>nadležnog</w:t>
      </w:r>
      <w:r>
        <w:rPr>
          <w:spacing w:val="-4"/>
        </w:rPr>
        <w:t xml:space="preserve"> </w:t>
      </w:r>
      <w:r>
        <w:t>upravnog</w:t>
      </w:r>
      <w:r>
        <w:rPr>
          <w:spacing w:val="-3"/>
        </w:rPr>
        <w:t xml:space="preserve"> </w:t>
      </w:r>
      <w:r>
        <w:t>suda.</w:t>
      </w:r>
    </w:p>
    <w:p w14:paraId="52585EFA" w14:textId="77777777" w:rsidR="005B0551" w:rsidRDefault="005B0551">
      <w:pPr>
        <w:pStyle w:val="BodyText"/>
        <w:spacing w:before="1"/>
        <w:ind w:left="0"/>
      </w:pPr>
    </w:p>
    <w:p w14:paraId="23407B75" w14:textId="77777777" w:rsidR="005B0551" w:rsidRDefault="00E74459">
      <w:pPr>
        <w:pStyle w:val="Heading2"/>
        <w:spacing w:line="243" w:lineRule="exact"/>
        <w:ind w:left="4543"/>
        <w:jc w:val="both"/>
      </w:pPr>
      <w:r>
        <w:t>Članak</w:t>
      </w:r>
      <w:r>
        <w:rPr>
          <w:spacing w:val="-3"/>
        </w:rPr>
        <w:t xml:space="preserve"> </w:t>
      </w:r>
      <w:r>
        <w:t>23.</w:t>
      </w:r>
    </w:p>
    <w:p w14:paraId="7BCCFAC9" w14:textId="77777777" w:rsidR="005B0551" w:rsidRDefault="00E74459">
      <w:pPr>
        <w:pStyle w:val="BodyText"/>
        <w:ind w:right="661"/>
      </w:pPr>
      <w:r>
        <w:t>U slučaju raskida Ugovora iz članka 20. i 21. ovoga Ugovora, Naručitelj će naplatiti jamstvo za uredno ispunjenje</w:t>
      </w:r>
      <w:r>
        <w:rPr>
          <w:spacing w:val="-43"/>
        </w:rPr>
        <w:t xml:space="preserve"> </w:t>
      </w:r>
      <w:r>
        <w:t>Ugovora</w:t>
      </w:r>
      <w:r>
        <w:rPr>
          <w:spacing w:val="-1"/>
        </w:rPr>
        <w:t xml:space="preserve"> </w:t>
      </w:r>
      <w:r>
        <w:t>iz članka</w:t>
      </w:r>
      <w:r>
        <w:rPr>
          <w:spacing w:val="2"/>
        </w:rPr>
        <w:t xml:space="preserve"> </w:t>
      </w:r>
      <w:r>
        <w:t>18. ovoga Ugovora.</w:t>
      </w:r>
    </w:p>
    <w:p w14:paraId="01BDF592" w14:textId="77777777" w:rsidR="005B0551" w:rsidRDefault="005B0551">
      <w:pPr>
        <w:pStyle w:val="BodyText"/>
        <w:spacing w:before="1"/>
        <w:ind w:left="0"/>
      </w:pPr>
    </w:p>
    <w:p w14:paraId="6F82A1F3" w14:textId="77777777" w:rsidR="005B0551" w:rsidRDefault="00E74459">
      <w:pPr>
        <w:pStyle w:val="Heading2"/>
        <w:spacing w:line="243" w:lineRule="exact"/>
        <w:ind w:left="4543"/>
        <w:jc w:val="both"/>
      </w:pPr>
      <w:r>
        <w:t>Članak</w:t>
      </w:r>
      <w:r>
        <w:rPr>
          <w:spacing w:val="-3"/>
        </w:rPr>
        <w:t xml:space="preserve"> </w:t>
      </w:r>
      <w:r>
        <w:t>24.</w:t>
      </w:r>
    </w:p>
    <w:p w14:paraId="018BE52A" w14:textId="77777777" w:rsidR="005B0551" w:rsidRDefault="00E74459">
      <w:pPr>
        <w:pStyle w:val="BodyText"/>
        <w:ind w:right="650"/>
        <w:jc w:val="both"/>
      </w:pPr>
      <w:r>
        <w:t>Sukladno</w:t>
      </w:r>
      <w:r>
        <w:rPr>
          <w:spacing w:val="-5"/>
        </w:rPr>
        <w:t xml:space="preserve"> </w:t>
      </w:r>
      <w:r>
        <w:t>Zakonu</w:t>
      </w:r>
      <w:r>
        <w:rPr>
          <w:spacing w:val="-6"/>
        </w:rPr>
        <w:t xml:space="preserve"> </w:t>
      </w:r>
      <w:r>
        <w:t>o</w:t>
      </w:r>
      <w:r>
        <w:rPr>
          <w:spacing w:val="-5"/>
        </w:rPr>
        <w:t xml:space="preserve"> </w:t>
      </w:r>
      <w:r>
        <w:t>obveznim</w:t>
      </w:r>
      <w:r>
        <w:rPr>
          <w:spacing w:val="-2"/>
        </w:rPr>
        <w:t xml:space="preserve"> </w:t>
      </w:r>
      <w:r>
        <w:t>odnosima</w:t>
      </w:r>
      <w:r>
        <w:rPr>
          <w:spacing w:val="-4"/>
        </w:rPr>
        <w:t xml:space="preserve"> </w:t>
      </w:r>
      <w:r>
        <w:t>(NN</w:t>
      </w:r>
      <w:r>
        <w:rPr>
          <w:spacing w:val="-5"/>
        </w:rPr>
        <w:t xml:space="preserve"> </w:t>
      </w:r>
      <w:r>
        <w:t>35/05,</w:t>
      </w:r>
      <w:r>
        <w:rPr>
          <w:spacing w:val="-4"/>
        </w:rPr>
        <w:t xml:space="preserve"> </w:t>
      </w:r>
      <w:r>
        <w:t>41/08,</w:t>
      </w:r>
      <w:r>
        <w:rPr>
          <w:spacing w:val="-5"/>
        </w:rPr>
        <w:t xml:space="preserve"> </w:t>
      </w:r>
      <w:r>
        <w:t>125/11,</w:t>
      </w:r>
      <w:r>
        <w:rPr>
          <w:spacing w:val="-4"/>
        </w:rPr>
        <w:t xml:space="preserve"> </w:t>
      </w:r>
      <w:r>
        <w:t>78/15,</w:t>
      </w:r>
      <w:r>
        <w:rPr>
          <w:spacing w:val="-5"/>
        </w:rPr>
        <w:t xml:space="preserve"> </w:t>
      </w:r>
      <w:r>
        <w:t>29/18,</w:t>
      </w:r>
      <w:r>
        <w:rPr>
          <w:spacing w:val="-4"/>
        </w:rPr>
        <w:t xml:space="preserve"> </w:t>
      </w:r>
      <w:r>
        <w:t>126/21)</w:t>
      </w:r>
      <w:r>
        <w:rPr>
          <w:spacing w:val="-4"/>
        </w:rPr>
        <w:t xml:space="preserve"> </w:t>
      </w:r>
      <w:r>
        <w:t>i</w:t>
      </w:r>
      <w:r>
        <w:rPr>
          <w:spacing w:val="-4"/>
        </w:rPr>
        <w:t xml:space="preserve"> </w:t>
      </w:r>
      <w:r>
        <w:t>Zakonu</w:t>
      </w:r>
      <w:r>
        <w:rPr>
          <w:spacing w:val="-5"/>
        </w:rPr>
        <w:t xml:space="preserve"> </w:t>
      </w:r>
      <w:r>
        <w:t>o</w:t>
      </w:r>
      <w:r>
        <w:rPr>
          <w:spacing w:val="-6"/>
        </w:rPr>
        <w:t xml:space="preserve"> </w:t>
      </w:r>
      <w:r>
        <w:t>gradnji</w:t>
      </w:r>
      <w:r>
        <w:rPr>
          <w:spacing w:val="-5"/>
        </w:rPr>
        <w:t xml:space="preserve"> </w:t>
      </w:r>
      <w:r>
        <w:t>(NN</w:t>
      </w:r>
      <w:r>
        <w:rPr>
          <w:spacing w:val="-43"/>
        </w:rPr>
        <w:t xml:space="preserve"> </w:t>
      </w:r>
      <w:r>
        <w:t>153/13, 20/17, 39/19, 125/19) Ugovaratelj odgovara za nedostatke građevine koji se tiču ispunjavanja zakonom</w:t>
      </w:r>
      <w:r>
        <w:rPr>
          <w:spacing w:val="-43"/>
        </w:rPr>
        <w:t xml:space="preserve"> </w:t>
      </w:r>
      <w:r>
        <w:t>određenih</w:t>
      </w:r>
      <w:r>
        <w:rPr>
          <w:spacing w:val="-6"/>
        </w:rPr>
        <w:t xml:space="preserve"> </w:t>
      </w:r>
      <w:r>
        <w:t>bitnih</w:t>
      </w:r>
      <w:r>
        <w:rPr>
          <w:spacing w:val="-6"/>
        </w:rPr>
        <w:t xml:space="preserve"> </w:t>
      </w:r>
      <w:r>
        <w:t>(temeljnih)</w:t>
      </w:r>
      <w:r>
        <w:rPr>
          <w:spacing w:val="-7"/>
        </w:rPr>
        <w:t xml:space="preserve"> </w:t>
      </w:r>
      <w:r>
        <w:t>zahtjeva</w:t>
      </w:r>
      <w:r>
        <w:rPr>
          <w:spacing w:val="-6"/>
        </w:rPr>
        <w:t xml:space="preserve"> </w:t>
      </w:r>
      <w:r>
        <w:t>za</w:t>
      </w:r>
      <w:r>
        <w:rPr>
          <w:spacing w:val="-5"/>
        </w:rPr>
        <w:t xml:space="preserve"> </w:t>
      </w:r>
      <w:r>
        <w:t>građevinu</w:t>
      </w:r>
      <w:r>
        <w:rPr>
          <w:spacing w:val="-6"/>
        </w:rPr>
        <w:t xml:space="preserve"> </w:t>
      </w:r>
      <w:r>
        <w:t>ako</w:t>
      </w:r>
      <w:r>
        <w:rPr>
          <w:spacing w:val="-7"/>
        </w:rPr>
        <w:t xml:space="preserve"> </w:t>
      </w:r>
      <w:r>
        <w:t>se</w:t>
      </w:r>
      <w:r>
        <w:rPr>
          <w:spacing w:val="-8"/>
        </w:rPr>
        <w:t xml:space="preserve"> </w:t>
      </w:r>
      <w:r>
        <w:t>ti</w:t>
      </w:r>
      <w:r>
        <w:rPr>
          <w:spacing w:val="-4"/>
        </w:rPr>
        <w:t xml:space="preserve"> </w:t>
      </w:r>
      <w:r>
        <w:t>nedostaci</w:t>
      </w:r>
      <w:r>
        <w:rPr>
          <w:spacing w:val="-6"/>
        </w:rPr>
        <w:t xml:space="preserve"> </w:t>
      </w:r>
      <w:r>
        <w:t>pokažu</w:t>
      </w:r>
      <w:r>
        <w:rPr>
          <w:spacing w:val="-5"/>
        </w:rPr>
        <w:t xml:space="preserve"> </w:t>
      </w:r>
      <w:r>
        <w:t>za</w:t>
      </w:r>
      <w:r>
        <w:rPr>
          <w:spacing w:val="-6"/>
        </w:rPr>
        <w:t xml:space="preserve"> </w:t>
      </w:r>
      <w:r>
        <w:t>vrijeme</w:t>
      </w:r>
      <w:r>
        <w:rPr>
          <w:spacing w:val="-8"/>
        </w:rPr>
        <w:t xml:space="preserve"> </w:t>
      </w:r>
      <w:r>
        <w:t>od</w:t>
      </w:r>
      <w:r>
        <w:rPr>
          <w:spacing w:val="-5"/>
        </w:rPr>
        <w:t xml:space="preserve"> </w:t>
      </w:r>
      <w:r>
        <w:t>10</w:t>
      </w:r>
      <w:r>
        <w:rPr>
          <w:spacing w:val="-7"/>
        </w:rPr>
        <w:t xml:space="preserve"> </w:t>
      </w:r>
      <w:r>
        <w:t>(deset)</w:t>
      </w:r>
      <w:r>
        <w:rPr>
          <w:spacing w:val="-4"/>
        </w:rPr>
        <w:t xml:space="preserve"> </w:t>
      </w:r>
      <w:r>
        <w:t>godina</w:t>
      </w:r>
      <w:r>
        <w:rPr>
          <w:spacing w:val="-6"/>
        </w:rPr>
        <w:t xml:space="preserve"> </w:t>
      </w:r>
      <w:r>
        <w:t>od</w:t>
      </w:r>
      <w:r>
        <w:rPr>
          <w:spacing w:val="1"/>
        </w:rPr>
        <w:t xml:space="preserve"> </w:t>
      </w:r>
      <w:r>
        <w:t>predaje</w:t>
      </w:r>
      <w:r>
        <w:rPr>
          <w:spacing w:val="-2"/>
        </w:rPr>
        <w:t xml:space="preserve"> </w:t>
      </w:r>
      <w:r>
        <w:t>i</w:t>
      </w:r>
      <w:r>
        <w:rPr>
          <w:spacing w:val="1"/>
        </w:rPr>
        <w:t xml:space="preserve"> </w:t>
      </w:r>
      <w:r>
        <w:t>primitka radova.</w:t>
      </w:r>
    </w:p>
    <w:p w14:paraId="6EE32671" w14:textId="77777777" w:rsidR="005B0551" w:rsidRDefault="005B0551">
      <w:pPr>
        <w:pStyle w:val="BodyText"/>
        <w:ind w:left="0"/>
      </w:pPr>
    </w:p>
    <w:p w14:paraId="1B46A102" w14:textId="77777777" w:rsidR="005B0551" w:rsidRDefault="00E74459">
      <w:pPr>
        <w:pStyle w:val="Heading2"/>
        <w:spacing w:before="1"/>
        <w:ind w:left="4543"/>
        <w:jc w:val="both"/>
      </w:pPr>
      <w:r>
        <w:t>Članak</w:t>
      </w:r>
      <w:r>
        <w:rPr>
          <w:spacing w:val="-3"/>
        </w:rPr>
        <w:t xml:space="preserve"> </w:t>
      </w:r>
      <w:r>
        <w:t>25.</w:t>
      </w:r>
    </w:p>
    <w:p w14:paraId="25F64CBE" w14:textId="4CC4E372" w:rsidR="005B0551" w:rsidRDefault="00E74459" w:rsidP="003E4A2E">
      <w:pPr>
        <w:pStyle w:val="BodyText"/>
        <w:ind w:right="658"/>
        <w:jc w:val="both"/>
      </w:pPr>
      <w:r>
        <w:t>Za</w:t>
      </w:r>
      <w:r>
        <w:rPr>
          <w:spacing w:val="1"/>
        </w:rPr>
        <w:t xml:space="preserve"> </w:t>
      </w:r>
      <w:r>
        <w:t>sve</w:t>
      </w:r>
      <w:r>
        <w:rPr>
          <w:spacing w:val="1"/>
        </w:rPr>
        <w:t xml:space="preserve"> </w:t>
      </w:r>
      <w:r>
        <w:t>što</w:t>
      </w:r>
      <w:r>
        <w:rPr>
          <w:spacing w:val="1"/>
        </w:rPr>
        <w:t xml:space="preserve"> </w:t>
      </w:r>
      <w:r>
        <w:t>ovim</w:t>
      </w:r>
      <w:r>
        <w:rPr>
          <w:spacing w:val="1"/>
        </w:rPr>
        <w:t xml:space="preserve"> </w:t>
      </w:r>
      <w:r>
        <w:t>Ugovorom</w:t>
      </w:r>
      <w:r>
        <w:rPr>
          <w:spacing w:val="1"/>
        </w:rPr>
        <w:t xml:space="preserve"> </w:t>
      </w:r>
      <w:r>
        <w:t>nije</w:t>
      </w:r>
      <w:r>
        <w:rPr>
          <w:spacing w:val="1"/>
        </w:rPr>
        <w:t xml:space="preserve"> </w:t>
      </w:r>
      <w:r>
        <w:t>posebno</w:t>
      </w:r>
      <w:r>
        <w:rPr>
          <w:spacing w:val="1"/>
        </w:rPr>
        <w:t xml:space="preserve"> </w:t>
      </w:r>
      <w:r>
        <w:t>predviđeno</w:t>
      </w:r>
      <w:r>
        <w:rPr>
          <w:spacing w:val="1"/>
        </w:rPr>
        <w:t xml:space="preserve"> </w:t>
      </w:r>
      <w:r>
        <w:t>primjenjivat</w:t>
      </w:r>
      <w:r>
        <w:rPr>
          <w:spacing w:val="1"/>
        </w:rPr>
        <w:t xml:space="preserve"> </w:t>
      </w:r>
      <w:r>
        <w:t>će</w:t>
      </w:r>
      <w:r>
        <w:rPr>
          <w:spacing w:val="1"/>
        </w:rPr>
        <w:t xml:space="preserve"> </w:t>
      </w:r>
      <w:r>
        <w:t>se</w:t>
      </w:r>
      <w:r>
        <w:rPr>
          <w:spacing w:val="1"/>
        </w:rPr>
        <w:t xml:space="preserve"> </w:t>
      </w:r>
      <w:r>
        <w:t>odgovarajuće</w:t>
      </w:r>
      <w:r>
        <w:rPr>
          <w:spacing w:val="1"/>
        </w:rPr>
        <w:t xml:space="preserve"> </w:t>
      </w:r>
      <w:r>
        <w:t>odredbe</w:t>
      </w:r>
      <w:r>
        <w:rPr>
          <w:spacing w:val="1"/>
        </w:rPr>
        <w:t xml:space="preserve"> </w:t>
      </w:r>
      <w:r>
        <w:t>Zakona</w:t>
      </w:r>
      <w:r>
        <w:rPr>
          <w:spacing w:val="1"/>
        </w:rPr>
        <w:t xml:space="preserve"> </w:t>
      </w:r>
      <w:r>
        <w:t>o</w:t>
      </w:r>
      <w:r>
        <w:rPr>
          <w:spacing w:val="1"/>
        </w:rPr>
        <w:t xml:space="preserve"> </w:t>
      </w:r>
      <w:r>
        <w:t>građevnim proizvodima (NN 76/13, 30/14, 130/17, 39/19, 118/20), Zakona o arhitektonskim i inženjerskim</w:t>
      </w:r>
      <w:r>
        <w:rPr>
          <w:spacing w:val="1"/>
        </w:rPr>
        <w:t xml:space="preserve"> </w:t>
      </w:r>
      <w:r>
        <w:lastRenderedPageBreak/>
        <w:t>poslovima i djelatnostima u</w:t>
      </w:r>
      <w:r>
        <w:rPr>
          <w:spacing w:val="1"/>
        </w:rPr>
        <w:t xml:space="preserve"> </w:t>
      </w:r>
      <w:r>
        <w:t>prostornom uređenju i gradnji (NN 152/08, 124/09, 49/11, 25/13), Zakona o</w:t>
      </w:r>
      <w:r>
        <w:rPr>
          <w:spacing w:val="1"/>
        </w:rPr>
        <w:t xml:space="preserve"> </w:t>
      </w:r>
      <w:r>
        <w:t>obveznim odnosima (NN 35/05, 41/08, 125/11, 78/15, 29/18, 126/21), Zakona o zaštiti na radu (NN 71/14,</w:t>
      </w:r>
      <w:r>
        <w:rPr>
          <w:spacing w:val="1"/>
        </w:rPr>
        <w:t xml:space="preserve"> </w:t>
      </w:r>
      <w:r>
        <w:rPr>
          <w:spacing w:val="-1"/>
        </w:rPr>
        <w:t>118/14,</w:t>
      </w:r>
      <w:r>
        <w:rPr>
          <w:spacing w:val="-9"/>
        </w:rPr>
        <w:t xml:space="preserve"> </w:t>
      </w:r>
      <w:r>
        <w:rPr>
          <w:spacing w:val="-1"/>
        </w:rPr>
        <w:t>154/14</w:t>
      </w:r>
      <w:r>
        <w:rPr>
          <w:spacing w:val="-10"/>
        </w:rPr>
        <w:t xml:space="preserve"> </w:t>
      </w:r>
      <w:r>
        <w:rPr>
          <w:spacing w:val="-1"/>
        </w:rPr>
        <w:t>,</w:t>
      </w:r>
      <w:r>
        <w:rPr>
          <w:spacing w:val="-9"/>
        </w:rPr>
        <w:t xml:space="preserve"> </w:t>
      </w:r>
      <w:r>
        <w:rPr>
          <w:spacing w:val="-1"/>
        </w:rPr>
        <w:t>94/18,</w:t>
      </w:r>
      <w:r>
        <w:rPr>
          <w:spacing w:val="-9"/>
        </w:rPr>
        <w:t xml:space="preserve"> </w:t>
      </w:r>
      <w:r>
        <w:rPr>
          <w:spacing w:val="-1"/>
        </w:rPr>
        <w:t>96/18),</w:t>
      </w:r>
      <w:r>
        <w:rPr>
          <w:spacing w:val="-10"/>
        </w:rPr>
        <w:t xml:space="preserve"> </w:t>
      </w:r>
      <w:r>
        <w:rPr>
          <w:spacing w:val="-1"/>
        </w:rPr>
        <w:t>Zakona</w:t>
      </w:r>
      <w:r>
        <w:rPr>
          <w:spacing w:val="-9"/>
        </w:rPr>
        <w:t xml:space="preserve"> </w:t>
      </w:r>
      <w:r>
        <w:rPr>
          <w:spacing w:val="-1"/>
        </w:rPr>
        <w:t>o</w:t>
      </w:r>
      <w:r>
        <w:rPr>
          <w:spacing w:val="-9"/>
        </w:rPr>
        <w:t xml:space="preserve"> </w:t>
      </w:r>
      <w:r>
        <w:rPr>
          <w:spacing w:val="-1"/>
        </w:rPr>
        <w:t>javnoj</w:t>
      </w:r>
      <w:r>
        <w:rPr>
          <w:spacing w:val="-9"/>
        </w:rPr>
        <w:t xml:space="preserve"> </w:t>
      </w:r>
      <w:r>
        <w:rPr>
          <w:spacing w:val="-1"/>
        </w:rPr>
        <w:t>nabavi</w:t>
      </w:r>
      <w:r>
        <w:rPr>
          <w:spacing w:val="-10"/>
        </w:rPr>
        <w:t xml:space="preserve"> </w:t>
      </w:r>
      <w:r>
        <w:t>(NN</w:t>
      </w:r>
      <w:r>
        <w:rPr>
          <w:spacing w:val="-11"/>
        </w:rPr>
        <w:t xml:space="preserve"> </w:t>
      </w:r>
      <w:r>
        <w:t>120/16),</w:t>
      </w:r>
      <w:r>
        <w:rPr>
          <w:spacing w:val="-10"/>
        </w:rPr>
        <w:t xml:space="preserve"> </w:t>
      </w:r>
      <w:r>
        <w:t>Zakona</w:t>
      </w:r>
      <w:r>
        <w:rPr>
          <w:spacing w:val="-9"/>
        </w:rPr>
        <w:t xml:space="preserve"> </w:t>
      </w:r>
      <w:r>
        <w:t>o</w:t>
      </w:r>
      <w:r>
        <w:rPr>
          <w:spacing w:val="-9"/>
        </w:rPr>
        <w:t xml:space="preserve"> </w:t>
      </w:r>
      <w:r>
        <w:t>obnovi</w:t>
      </w:r>
      <w:r>
        <w:rPr>
          <w:spacing w:val="-10"/>
        </w:rPr>
        <w:t xml:space="preserve"> </w:t>
      </w:r>
      <w:r>
        <w:t>zgrada</w:t>
      </w:r>
      <w:r>
        <w:rPr>
          <w:spacing w:val="-9"/>
        </w:rPr>
        <w:t xml:space="preserve"> </w:t>
      </w:r>
      <w:r>
        <w:t>oštećenih</w:t>
      </w:r>
      <w:r>
        <w:rPr>
          <w:spacing w:val="-9"/>
        </w:rPr>
        <w:t xml:space="preserve"> </w:t>
      </w:r>
      <w:r>
        <w:t>potresom</w:t>
      </w:r>
      <w:r>
        <w:rPr>
          <w:spacing w:val="1"/>
        </w:rPr>
        <w:t xml:space="preserve"> </w:t>
      </w:r>
      <w:r>
        <w:t>na području Grada Zagreba, Krapinsko-zagorske županije, Zagrebačke županije, Sisačko-moslavačke županije i</w:t>
      </w:r>
      <w:r>
        <w:rPr>
          <w:spacing w:val="1"/>
        </w:rPr>
        <w:t xml:space="preserve"> </w:t>
      </w:r>
      <w:r>
        <w:t>Karlovačke</w:t>
      </w:r>
      <w:r>
        <w:rPr>
          <w:spacing w:val="-6"/>
        </w:rPr>
        <w:t xml:space="preserve"> </w:t>
      </w:r>
      <w:r>
        <w:t>županije</w:t>
      </w:r>
      <w:r>
        <w:rPr>
          <w:spacing w:val="-6"/>
        </w:rPr>
        <w:t xml:space="preserve"> </w:t>
      </w:r>
      <w:r>
        <w:t>(NN</w:t>
      </w:r>
      <w:r>
        <w:rPr>
          <w:spacing w:val="-3"/>
        </w:rPr>
        <w:t xml:space="preserve"> </w:t>
      </w:r>
      <w:r>
        <w:t>102/20,</w:t>
      </w:r>
      <w:r>
        <w:rPr>
          <w:spacing w:val="-5"/>
        </w:rPr>
        <w:t xml:space="preserve"> </w:t>
      </w:r>
      <w:r>
        <w:t>10/21</w:t>
      </w:r>
      <w:r>
        <w:rPr>
          <w:spacing w:val="-5"/>
        </w:rPr>
        <w:t xml:space="preserve"> </w:t>
      </w:r>
      <w:r>
        <w:t>i</w:t>
      </w:r>
      <w:r>
        <w:rPr>
          <w:spacing w:val="-5"/>
        </w:rPr>
        <w:t xml:space="preserve"> </w:t>
      </w:r>
      <w:r>
        <w:t>117/21)</w:t>
      </w:r>
      <w:r>
        <w:rPr>
          <w:spacing w:val="-6"/>
        </w:rPr>
        <w:t xml:space="preserve"> </w:t>
      </w:r>
      <w:r>
        <w:t>i</w:t>
      </w:r>
      <w:r>
        <w:rPr>
          <w:spacing w:val="36"/>
        </w:rPr>
        <w:t xml:space="preserve"> </w:t>
      </w:r>
      <w:r>
        <w:t>Pravilnika</w:t>
      </w:r>
      <w:r>
        <w:rPr>
          <w:spacing w:val="-4"/>
        </w:rPr>
        <w:t xml:space="preserve"> </w:t>
      </w:r>
      <w:r>
        <w:t>o</w:t>
      </w:r>
      <w:r>
        <w:rPr>
          <w:spacing w:val="-5"/>
        </w:rPr>
        <w:t xml:space="preserve"> </w:t>
      </w:r>
      <w:r>
        <w:t>provedbi</w:t>
      </w:r>
      <w:r>
        <w:rPr>
          <w:spacing w:val="-5"/>
        </w:rPr>
        <w:t xml:space="preserve"> </w:t>
      </w:r>
      <w:r>
        <w:t>postupaka</w:t>
      </w:r>
      <w:r>
        <w:rPr>
          <w:spacing w:val="-6"/>
        </w:rPr>
        <w:t xml:space="preserve"> </w:t>
      </w:r>
      <w:r>
        <w:t>nabave</w:t>
      </w:r>
      <w:r>
        <w:rPr>
          <w:spacing w:val="-6"/>
        </w:rPr>
        <w:t xml:space="preserve"> </w:t>
      </w:r>
      <w:r>
        <w:t>roba,</w:t>
      </w:r>
      <w:r>
        <w:rPr>
          <w:spacing w:val="-3"/>
        </w:rPr>
        <w:t xml:space="preserve"> </w:t>
      </w:r>
      <w:r>
        <w:t>usluga</w:t>
      </w:r>
      <w:r>
        <w:rPr>
          <w:spacing w:val="-5"/>
        </w:rPr>
        <w:t xml:space="preserve"> </w:t>
      </w:r>
      <w:r>
        <w:t>i</w:t>
      </w:r>
      <w:r>
        <w:rPr>
          <w:spacing w:val="-4"/>
        </w:rPr>
        <w:t xml:space="preserve"> </w:t>
      </w:r>
      <w:r>
        <w:t>radova</w:t>
      </w:r>
      <w:r>
        <w:rPr>
          <w:spacing w:val="-43"/>
        </w:rPr>
        <w:t xml:space="preserve"> </w:t>
      </w:r>
      <w:r>
        <w:t>za</w:t>
      </w:r>
      <w:r>
        <w:rPr>
          <w:spacing w:val="12"/>
        </w:rPr>
        <w:t xml:space="preserve"> </w:t>
      </w:r>
      <w:r>
        <w:t>postupke</w:t>
      </w:r>
      <w:r>
        <w:rPr>
          <w:spacing w:val="12"/>
        </w:rPr>
        <w:t xml:space="preserve"> </w:t>
      </w:r>
      <w:r>
        <w:t>obnove</w:t>
      </w:r>
      <w:r>
        <w:rPr>
          <w:spacing w:val="14"/>
        </w:rPr>
        <w:t xml:space="preserve"> </w:t>
      </w:r>
      <w:r>
        <w:t>(NN</w:t>
      </w:r>
      <w:r>
        <w:rPr>
          <w:spacing w:val="12"/>
        </w:rPr>
        <w:t xml:space="preserve"> </w:t>
      </w:r>
      <w:r>
        <w:t>126/2021),</w:t>
      </w:r>
      <w:r>
        <w:rPr>
          <w:spacing w:val="19"/>
        </w:rPr>
        <w:t xml:space="preserve"> </w:t>
      </w:r>
      <w:r>
        <w:t>Zakonu</w:t>
      </w:r>
      <w:r>
        <w:rPr>
          <w:spacing w:val="12"/>
        </w:rPr>
        <w:t xml:space="preserve"> </w:t>
      </w:r>
      <w:r>
        <w:t>o</w:t>
      </w:r>
      <w:r>
        <w:rPr>
          <w:spacing w:val="12"/>
        </w:rPr>
        <w:t xml:space="preserve"> </w:t>
      </w:r>
      <w:r>
        <w:t>zaštiti</w:t>
      </w:r>
      <w:r>
        <w:rPr>
          <w:spacing w:val="14"/>
        </w:rPr>
        <w:t xml:space="preserve"> </w:t>
      </w:r>
      <w:r>
        <w:t>i</w:t>
      </w:r>
      <w:r>
        <w:rPr>
          <w:spacing w:val="11"/>
        </w:rPr>
        <w:t xml:space="preserve"> </w:t>
      </w:r>
      <w:r>
        <w:t>očuvanju</w:t>
      </w:r>
      <w:r>
        <w:rPr>
          <w:spacing w:val="13"/>
        </w:rPr>
        <w:t xml:space="preserve"> </w:t>
      </w:r>
      <w:r>
        <w:t>kulturnih</w:t>
      </w:r>
      <w:r>
        <w:rPr>
          <w:spacing w:val="13"/>
        </w:rPr>
        <w:t xml:space="preserve"> </w:t>
      </w:r>
      <w:r>
        <w:t>dobara</w:t>
      </w:r>
      <w:r>
        <w:rPr>
          <w:spacing w:val="13"/>
        </w:rPr>
        <w:t xml:space="preserve"> </w:t>
      </w:r>
      <w:r>
        <w:t>(NN</w:t>
      </w:r>
      <w:r>
        <w:rPr>
          <w:spacing w:val="12"/>
        </w:rPr>
        <w:t xml:space="preserve"> </w:t>
      </w:r>
      <w:r>
        <w:t>69/99,</w:t>
      </w:r>
      <w:r>
        <w:rPr>
          <w:spacing w:val="13"/>
        </w:rPr>
        <w:t xml:space="preserve"> </w:t>
      </w:r>
      <w:r>
        <w:t>151/03,</w:t>
      </w:r>
      <w:r>
        <w:rPr>
          <w:spacing w:val="15"/>
        </w:rPr>
        <w:t xml:space="preserve"> </w:t>
      </w:r>
      <w:r>
        <w:t>157/03,100/04,</w:t>
      </w:r>
      <w:r>
        <w:rPr>
          <w:spacing w:val="49"/>
        </w:rPr>
        <w:t xml:space="preserve"> </w:t>
      </w:r>
      <w:r>
        <w:t>87/09,</w:t>
      </w:r>
      <w:r>
        <w:rPr>
          <w:spacing w:val="22"/>
        </w:rPr>
        <w:t xml:space="preserve"> </w:t>
      </w:r>
      <w:r>
        <w:t>88/10,</w:t>
      </w:r>
      <w:r>
        <w:rPr>
          <w:spacing w:val="23"/>
        </w:rPr>
        <w:t xml:space="preserve"> </w:t>
      </w:r>
      <w:r>
        <w:t>61/11,</w:t>
      </w:r>
      <w:r>
        <w:rPr>
          <w:spacing w:val="23"/>
        </w:rPr>
        <w:t xml:space="preserve"> </w:t>
      </w:r>
      <w:r>
        <w:t>25/12,</w:t>
      </w:r>
      <w:r>
        <w:rPr>
          <w:spacing w:val="23"/>
        </w:rPr>
        <w:t xml:space="preserve"> </w:t>
      </w:r>
      <w:r>
        <w:t>136/12,</w:t>
      </w:r>
      <w:r>
        <w:rPr>
          <w:spacing w:val="23"/>
        </w:rPr>
        <w:t xml:space="preserve"> </w:t>
      </w:r>
      <w:r>
        <w:t>157/13,</w:t>
      </w:r>
      <w:r>
        <w:rPr>
          <w:spacing w:val="23"/>
        </w:rPr>
        <w:t xml:space="preserve"> </w:t>
      </w:r>
      <w:r>
        <w:t>152/14</w:t>
      </w:r>
      <w:r>
        <w:rPr>
          <w:spacing w:val="22"/>
        </w:rPr>
        <w:t xml:space="preserve"> </w:t>
      </w:r>
      <w:r>
        <w:t>,</w:t>
      </w:r>
      <w:r>
        <w:rPr>
          <w:spacing w:val="23"/>
        </w:rPr>
        <w:t xml:space="preserve"> </w:t>
      </w:r>
      <w:r>
        <w:t>98/15,</w:t>
      </w:r>
      <w:r>
        <w:rPr>
          <w:spacing w:val="23"/>
        </w:rPr>
        <w:t xml:space="preserve"> </w:t>
      </w:r>
      <w:r>
        <w:t>44/17,</w:t>
      </w:r>
      <w:r>
        <w:rPr>
          <w:spacing w:val="23"/>
        </w:rPr>
        <w:t xml:space="preserve"> </w:t>
      </w:r>
      <w:r>
        <w:t>90/18,</w:t>
      </w:r>
      <w:r>
        <w:rPr>
          <w:spacing w:val="25"/>
        </w:rPr>
        <w:t xml:space="preserve"> </w:t>
      </w:r>
      <w:r>
        <w:t>32/20,</w:t>
      </w:r>
      <w:r>
        <w:rPr>
          <w:spacing w:val="23"/>
        </w:rPr>
        <w:t xml:space="preserve"> </w:t>
      </w:r>
      <w:r>
        <w:t>62/20,</w:t>
      </w:r>
      <w:r>
        <w:rPr>
          <w:spacing w:val="23"/>
        </w:rPr>
        <w:t xml:space="preserve"> </w:t>
      </w:r>
      <w:r>
        <w:t>117/21),</w:t>
      </w:r>
    </w:p>
    <w:p w14:paraId="74EACC9E" w14:textId="77777777" w:rsidR="005B0551" w:rsidRDefault="00E74459">
      <w:pPr>
        <w:pStyle w:val="BodyText"/>
        <w:spacing w:before="1"/>
        <w:ind w:right="655"/>
        <w:jc w:val="both"/>
      </w:pPr>
      <w:r>
        <w:t>Zakonu</w:t>
      </w:r>
      <w:r>
        <w:rPr>
          <w:spacing w:val="-7"/>
        </w:rPr>
        <w:t xml:space="preserve"> </w:t>
      </w:r>
      <w:r>
        <w:t>o</w:t>
      </w:r>
      <w:r>
        <w:rPr>
          <w:spacing w:val="-7"/>
        </w:rPr>
        <w:t xml:space="preserve"> </w:t>
      </w:r>
      <w:r>
        <w:t>poslovima</w:t>
      </w:r>
      <w:r>
        <w:rPr>
          <w:spacing w:val="-7"/>
        </w:rPr>
        <w:t xml:space="preserve"> </w:t>
      </w:r>
      <w:r>
        <w:t>i</w:t>
      </w:r>
      <w:r>
        <w:rPr>
          <w:spacing w:val="-7"/>
        </w:rPr>
        <w:t xml:space="preserve"> </w:t>
      </w:r>
      <w:r>
        <w:t>djelatnostima</w:t>
      </w:r>
      <w:r>
        <w:rPr>
          <w:spacing w:val="-7"/>
        </w:rPr>
        <w:t xml:space="preserve"> </w:t>
      </w:r>
      <w:r>
        <w:t>prostornog</w:t>
      </w:r>
      <w:r>
        <w:rPr>
          <w:spacing w:val="-8"/>
        </w:rPr>
        <w:t xml:space="preserve"> </w:t>
      </w:r>
      <w:r>
        <w:t>uređenja</w:t>
      </w:r>
      <w:r>
        <w:rPr>
          <w:spacing w:val="-6"/>
        </w:rPr>
        <w:t xml:space="preserve"> </w:t>
      </w:r>
      <w:r>
        <w:t>i</w:t>
      </w:r>
      <w:r>
        <w:rPr>
          <w:spacing w:val="-8"/>
        </w:rPr>
        <w:t xml:space="preserve"> </w:t>
      </w:r>
      <w:r>
        <w:t>gradnje</w:t>
      </w:r>
      <w:r>
        <w:rPr>
          <w:spacing w:val="-7"/>
        </w:rPr>
        <w:t xml:space="preserve"> </w:t>
      </w:r>
      <w:r>
        <w:t>(NN</w:t>
      </w:r>
      <w:r>
        <w:rPr>
          <w:spacing w:val="-6"/>
        </w:rPr>
        <w:t xml:space="preserve"> </w:t>
      </w:r>
      <w:r>
        <w:t>78/15,</w:t>
      </w:r>
      <w:r>
        <w:rPr>
          <w:spacing w:val="-7"/>
        </w:rPr>
        <w:t xml:space="preserve"> </w:t>
      </w:r>
      <w:r>
        <w:t>118/18,</w:t>
      </w:r>
      <w:r>
        <w:rPr>
          <w:spacing w:val="-6"/>
        </w:rPr>
        <w:t xml:space="preserve"> </w:t>
      </w:r>
      <w:r>
        <w:t>110/19),</w:t>
      </w:r>
      <w:r>
        <w:rPr>
          <w:spacing w:val="-8"/>
        </w:rPr>
        <w:t xml:space="preserve"> </w:t>
      </w:r>
      <w:r>
        <w:t>Zakonu</w:t>
      </w:r>
      <w:r>
        <w:rPr>
          <w:spacing w:val="-6"/>
        </w:rPr>
        <w:t xml:space="preserve"> </w:t>
      </w:r>
      <w:r>
        <w:t>o</w:t>
      </w:r>
      <w:r>
        <w:rPr>
          <w:spacing w:val="-7"/>
        </w:rPr>
        <w:t xml:space="preserve"> </w:t>
      </w:r>
      <w:r>
        <w:t>komori</w:t>
      </w:r>
      <w:r>
        <w:rPr>
          <w:spacing w:val="1"/>
        </w:rPr>
        <w:t xml:space="preserve"> </w:t>
      </w:r>
      <w:r>
        <w:t>arhitekata</w:t>
      </w:r>
      <w:r>
        <w:rPr>
          <w:spacing w:val="-5"/>
        </w:rPr>
        <w:t xml:space="preserve"> </w:t>
      </w:r>
      <w:r>
        <w:t>i</w:t>
      </w:r>
      <w:r>
        <w:rPr>
          <w:spacing w:val="-4"/>
        </w:rPr>
        <w:t xml:space="preserve"> </w:t>
      </w:r>
      <w:r>
        <w:t>komorama</w:t>
      </w:r>
      <w:r>
        <w:rPr>
          <w:spacing w:val="-2"/>
        </w:rPr>
        <w:t xml:space="preserve"> </w:t>
      </w:r>
      <w:r>
        <w:t>inženjera</w:t>
      </w:r>
      <w:r>
        <w:rPr>
          <w:spacing w:val="-4"/>
        </w:rPr>
        <w:t xml:space="preserve"> </w:t>
      </w:r>
      <w:r>
        <w:t>u</w:t>
      </w:r>
      <w:r>
        <w:rPr>
          <w:spacing w:val="-4"/>
        </w:rPr>
        <w:t xml:space="preserve"> </w:t>
      </w:r>
      <w:r>
        <w:t>graditeljstvu</w:t>
      </w:r>
      <w:r>
        <w:rPr>
          <w:spacing w:val="-2"/>
        </w:rPr>
        <w:t xml:space="preserve"> </w:t>
      </w:r>
      <w:r>
        <w:t>i</w:t>
      </w:r>
      <w:r>
        <w:rPr>
          <w:spacing w:val="-4"/>
        </w:rPr>
        <w:t xml:space="preserve"> </w:t>
      </w:r>
      <w:r>
        <w:t>prostornom</w:t>
      </w:r>
      <w:r>
        <w:rPr>
          <w:spacing w:val="-5"/>
        </w:rPr>
        <w:t xml:space="preserve"> </w:t>
      </w:r>
      <w:r>
        <w:t>uređenju</w:t>
      </w:r>
      <w:r>
        <w:rPr>
          <w:spacing w:val="-3"/>
        </w:rPr>
        <w:t xml:space="preserve"> </w:t>
      </w:r>
      <w:r>
        <w:t>(NN</w:t>
      </w:r>
      <w:r>
        <w:rPr>
          <w:spacing w:val="-4"/>
        </w:rPr>
        <w:t xml:space="preserve"> </w:t>
      </w:r>
      <w:r>
        <w:t>78/15,</w:t>
      </w:r>
      <w:r>
        <w:rPr>
          <w:spacing w:val="-4"/>
        </w:rPr>
        <w:t xml:space="preserve"> </w:t>
      </w:r>
      <w:r>
        <w:t>114/18,</w:t>
      </w:r>
      <w:r>
        <w:rPr>
          <w:spacing w:val="-4"/>
        </w:rPr>
        <w:t xml:space="preserve"> </w:t>
      </w:r>
      <w:r>
        <w:t>110/19),</w:t>
      </w:r>
      <w:r>
        <w:rPr>
          <w:spacing w:val="2"/>
        </w:rPr>
        <w:t xml:space="preserve"> </w:t>
      </w:r>
      <w:r>
        <w:t>Pravilnika</w:t>
      </w:r>
      <w:r>
        <w:rPr>
          <w:spacing w:val="-4"/>
        </w:rPr>
        <w:t xml:space="preserve"> </w:t>
      </w:r>
      <w:r>
        <w:t>o</w:t>
      </w:r>
      <w:r>
        <w:rPr>
          <w:spacing w:val="-43"/>
        </w:rPr>
        <w:t xml:space="preserve"> </w:t>
      </w:r>
      <w:r>
        <w:t>provedbi postupaka nabave roba, usluga i radova za postupke obnove (NN 126/2021), pravilima struke i ostalim</w:t>
      </w:r>
      <w:r>
        <w:rPr>
          <w:spacing w:val="-43"/>
        </w:rPr>
        <w:t xml:space="preserve"> </w:t>
      </w:r>
      <w:r>
        <w:t>zakonima</w:t>
      </w:r>
      <w:r>
        <w:rPr>
          <w:spacing w:val="-1"/>
        </w:rPr>
        <w:t xml:space="preserve"> </w:t>
      </w:r>
      <w:r>
        <w:t>i propisima</w:t>
      </w:r>
      <w:r>
        <w:rPr>
          <w:spacing w:val="1"/>
        </w:rPr>
        <w:t xml:space="preserve"> </w:t>
      </w:r>
      <w:r>
        <w:t>drugih relevantnih nacionalnih</w:t>
      </w:r>
      <w:r>
        <w:rPr>
          <w:spacing w:val="-1"/>
        </w:rPr>
        <w:t xml:space="preserve"> </w:t>
      </w:r>
      <w:r>
        <w:t>propisa</w:t>
      </w:r>
    </w:p>
    <w:p w14:paraId="6EB8C10E" w14:textId="77777777" w:rsidR="005B0551" w:rsidRDefault="005B0551">
      <w:pPr>
        <w:pStyle w:val="BodyText"/>
        <w:spacing w:before="10"/>
        <w:ind w:left="0"/>
        <w:rPr>
          <w:sz w:val="19"/>
        </w:rPr>
      </w:pPr>
    </w:p>
    <w:p w14:paraId="40D3396F" w14:textId="77777777" w:rsidR="005B0551" w:rsidRDefault="00E74459">
      <w:pPr>
        <w:pStyle w:val="Heading2"/>
        <w:spacing w:before="1"/>
        <w:ind w:left="426" w:right="648"/>
        <w:jc w:val="center"/>
      </w:pPr>
      <w:r>
        <w:t>Članak</w:t>
      </w:r>
      <w:r>
        <w:rPr>
          <w:spacing w:val="-2"/>
        </w:rPr>
        <w:t xml:space="preserve"> </w:t>
      </w:r>
      <w:r>
        <w:t>26.</w:t>
      </w:r>
    </w:p>
    <w:p w14:paraId="024F4134" w14:textId="77777777" w:rsidR="005B0551" w:rsidRDefault="00E74459">
      <w:pPr>
        <w:pStyle w:val="BodyText"/>
        <w:ind w:left="426" w:right="644"/>
        <w:jc w:val="center"/>
      </w:pPr>
      <w:r>
        <w:t>Ovaj</w:t>
      </w:r>
      <w:r>
        <w:rPr>
          <w:spacing w:val="-5"/>
        </w:rPr>
        <w:t xml:space="preserve"> </w:t>
      </w:r>
      <w:r>
        <w:t>Ugovor,</w:t>
      </w:r>
      <w:r>
        <w:rPr>
          <w:spacing w:val="-4"/>
        </w:rPr>
        <w:t xml:space="preserve"> </w:t>
      </w:r>
      <w:r>
        <w:t>kao</w:t>
      </w:r>
      <w:r>
        <w:rPr>
          <w:spacing w:val="-4"/>
        </w:rPr>
        <w:t xml:space="preserve"> </w:t>
      </w:r>
      <w:r>
        <w:t>i</w:t>
      </w:r>
      <w:r>
        <w:rPr>
          <w:spacing w:val="-2"/>
        </w:rPr>
        <w:t xml:space="preserve"> </w:t>
      </w:r>
      <w:r>
        <w:t>sva</w:t>
      </w:r>
      <w:r>
        <w:rPr>
          <w:spacing w:val="-4"/>
        </w:rPr>
        <w:t xml:space="preserve"> </w:t>
      </w:r>
      <w:r>
        <w:t>prava</w:t>
      </w:r>
      <w:r>
        <w:rPr>
          <w:spacing w:val="-4"/>
        </w:rPr>
        <w:t xml:space="preserve"> </w:t>
      </w:r>
      <w:r>
        <w:t>i</w:t>
      </w:r>
      <w:r>
        <w:rPr>
          <w:spacing w:val="-3"/>
        </w:rPr>
        <w:t xml:space="preserve"> </w:t>
      </w:r>
      <w:r>
        <w:t>obveze</w:t>
      </w:r>
      <w:r>
        <w:rPr>
          <w:spacing w:val="-3"/>
        </w:rPr>
        <w:t xml:space="preserve"> </w:t>
      </w:r>
      <w:r>
        <w:t>s</w:t>
      </w:r>
      <w:r>
        <w:rPr>
          <w:spacing w:val="-5"/>
        </w:rPr>
        <w:t xml:space="preserve"> </w:t>
      </w:r>
      <w:r>
        <w:t>osnove</w:t>
      </w:r>
      <w:r>
        <w:rPr>
          <w:spacing w:val="-3"/>
        </w:rPr>
        <w:t xml:space="preserve"> </w:t>
      </w:r>
      <w:r>
        <w:t>istog,</w:t>
      </w:r>
      <w:r>
        <w:rPr>
          <w:spacing w:val="-4"/>
        </w:rPr>
        <w:t xml:space="preserve"> </w:t>
      </w:r>
      <w:r>
        <w:t>ugovorne</w:t>
      </w:r>
      <w:r>
        <w:rPr>
          <w:spacing w:val="-5"/>
        </w:rPr>
        <w:t xml:space="preserve"> </w:t>
      </w:r>
      <w:r>
        <w:t>strane</w:t>
      </w:r>
      <w:r>
        <w:rPr>
          <w:spacing w:val="-6"/>
        </w:rPr>
        <w:t xml:space="preserve"> </w:t>
      </w:r>
      <w:r>
        <w:t>ne</w:t>
      </w:r>
      <w:r>
        <w:rPr>
          <w:spacing w:val="-3"/>
        </w:rPr>
        <w:t xml:space="preserve"> </w:t>
      </w:r>
      <w:r>
        <w:t>mogu</w:t>
      </w:r>
      <w:r>
        <w:rPr>
          <w:spacing w:val="-3"/>
        </w:rPr>
        <w:t xml:space="preserve"> </w:t>
      </w:r>
      <w:r>
        <w:t>ustupati</w:t>
      </w:r>
      <w:r>
        <w:rPr>
          <w:spacing w:val="-4"/>
        </w:rPr>
        <w:t xml:space="preserve"> </w:t>
      </w:r>
      <w:r>
        <w:t>niti</w:t>
      </w:r>
      <w:r>
        <w:rPr>
          <w:spacing w:val="-4"/>
        </w:rPr>
        <w:t xml:space="preserve"> </w:t>
      </w:r>
      <w:r>
        <w:t>prenositi</w:t>
      </w:r>
      <w:r>
        <w:rPr>
          <w:spacing w:val="1"/>
        </w:rPr>
        <w:t xml:space="preserve"> </w:t>
      </w:r>
      <w:r>
        <w:t>na</w:t>
      </w:r>
      <w:r>
        <w:rPr>
          <w:spacing w:val="-4"/>
        </w:rPr>
        <w:t xml:space="preserve"> </w:t>
      </w:r>
      <w:r>
        <w:t>bilo</w:t>
      </w:r>
      <w:r>
        <w:rPr>
          <w:spacing w:val="-4"/>
        </w:rPr>
        <w:t xml:space="preserve"> </w:t>
      </w:r>
      <w:r>
        <w:t>koji</w:t>
      </w:r>
    </w:p>
    <w:p w14:paraId="35850E41" w14:textId="77777777" w:rsidR="005B0551" w:rsidRDefault="00E74459">
      <w:pPr>
        <w:pStyle w:val="BodyText"/>
        <w:spacing w:before="1"/>
      </w:pPr>
      <w:r>
        <w:t>način</w:t>
      </w:r>
      <w:r>
        <w:rPr>
          <w:spacing w:val="-3"/>
        </w:rPr>
        <w:t xml:space="preserve"> </w:t>
      </w:r>
      <w:r>
        <w:t>bez</w:t>
      </w:r>
      <w:r>
        <w:rPr>
          <w:spacing w:val="-3"/>
        </w:rPr>
        <w:t xml:space="preserve"> </w:t>
      </w:r>
      <w:r>
        <w:t>prethodnog</w:t>
      </w:r>
      <w:r>
        <w:rPr>
          <w:spacing w:val="-4"/>
        </w:rPr>
        <w:t xml:space="preserve"> </w:t>
      </w:r>
      <w:r>
        <w:t>pristanka</w:t>
      </w:r>
      <w:r>
        <w:rPr>
          <w:spacing w:val="-3"/>
        </w:rPr>
        <w:t xml:space="preserve"> </w:t>
      </w:r>
      <w:r>
        <w:t>druge</w:t>
      </w:r>
      <w:r>
        <w:rPr>
          <w:spacing w:val="-5"/>
        </w:rPr>
        <w:t xml:space="preserve"> </w:t>
      </w:r>
      <w:r>
        <w:t>ugovorne</w:t>
      </w:r>
      <w:r>
        <w:rPr>
          <w:spacing w:val="-3"/>
        </w:rPr>
        <w:t xml:space="preserve"> </w:t>
      </w:r>
      <w:r>
        <w:t>strane.</w:t>
      </w:r>
    </w:p>
    <w:p w14:paraId="4C80AD74" w14:textId="77777777" w:rsidR="005B0551" w:rsidRDefault="00E74459">
      <w:pPr>
        <w:pStyle w:val="BodyText"/>
        <w:spacing w:before="1" w:line="243" w:lineRule="exact"/>
      </w:pPr>
      <w:r>
        <w:t>Ovaj</w:t>
      </w:r>
      <w:r>
        <w:rPr>
          <w:spacing w:val="-8"/>
        </w:rPr>
        <w:t xml:space="preserve"> </w:t>
      </w:r>
      <w:r>
        <w:t>Ugovor</w:t>
      </w:r>
      <w:r>
        <w:rPr>
          <w:spacing w:val="-5"/>
        </w:rPr>
        <w:t xml:space="preserve"> </w:t>
      </w:r>
      <w:r>
        <w:t>sadrži</w:t>
      </w:r>
      <w:r>
        <w:rPr>
          <w:spacing w:val="-8"/>
        </w:rPr>
        <w:t xml:space="preserve"> </w:t>
      </w:r>
      <w:r>
        <w:t>potpuni</w:t>
      </w:r>
      <w:r>
        <w:rPr>
          <w:spacing w:val="-8"/>
        </w:rPr>
        <w:t xml:space="preserve"> </w:t>
      </w:r>
      <w:r>
        <w:t>dogovor</w:t>
      </w:r>
      <w:r>
        <w:rPr>
          <w:spacing w:val="-8"/>
        </w:rPr>
        <w:t xml:space="preserve"> </w:t>
      </w:r>
      <w:r>
        <w:t>ugovornih</w:t>
      </w:r>
      <w:r>
        <w:rPr>
          <w:spacing w:val="-5"/>
        </w:rPr>
        <w:t xml:space="preserve"> </w:t>
      </w:r>
      <w:r>
        <w:t>strana</w:t>
      </w:r>
      <w:r>
        <w:rPr>
          <w:spacing w:val="-8"/>
        </w:rPr>
        <w:t xml:space="preserve"> </w:t>
      </w:r>
      <w:r>
        <w:t>te</w:t>
      </w:r>
      <w:r>
        <w:rPr>
          <w:spacing w:val="-8"/>
        </w:rPr>
        <w:t xml:space="preserve"> </w:t>
      </w:r>
      <w:r>
        <w:t>se</w:t>
      </w:r>
      <w:r>
        <w:rPr>
          <w:spacing w:val="-6"/>
        </w:rPr>
        <w:t xml:space="preserve"> </w:t>
      </w:r>
      <w:r>
        <w:t>njegovim</w:t>
      </w:r>
      <w:r>
        <w:rPr>
          <w:spacing w:val="-9"/>
        </w:rPr>
        <w:t xml:space="preserve"> </w:t>
      </w:r>
      <w:r>
        <w:t>potpisom</w:t>
      </w:r>
      <w:r>
        <w:rPr>
          <w:spacing w:val="-7"/>
        </w:rPr>
        <w:t xml:space="preserve"> </w:t>
      </w:r>
      <w:r>
        <w:t>raskidaju/isključuju</w:t>
      </w:r>
      <w:r>
        <w:rPr>
          <w:spacing w:val="-7"/>
        </w:rPr>
        <w:t xml:space="preserve"> </w:t>
      </w:r>
      <w:r>
        <w:t>svi</w:t>
      </w:r>
      <w:r>
        <w:rPr>
          <w:spacing w:val="-8"/>
        </w:rPr>
        <w:t xml:space="preserve"> </w:t>
      </w:r>
      <w:r>
        <w:t>prethodni</w:t>
      </w:r>
    </w:p>
    <w:p w14:paraId="7F8B23D0" w14:textId="77777777" w:rsidR="005B0551" w:rsidRDefault="00E74459">
      <w:pPr>
        <w:pStyle w:val="BodyText"/>
        <w:ind w:right="983"/>
      </w:pPr>
      <w:r>
        <w:t>ugovori/dogovori, usmeni i/ili pisani uglavci glede njegova predmeta postignuti među ugovornim stranama.</w:t>
      </w:r>
      <w:r>
        <w:rPr>
          <w:spacing w:val="-43"/>
        </w:rPr>
        <w:t xml:space="preserve"> </w:t>
      </w:r>
      <w:r>
        <w:t>Odredbe</w:t>
      </w:r>
      <w:r>
        <w:rPr>
          <w:spacing w:val="-2"/>
        </w:rPr>
        <w:t xml:space="preserve"> </w:t>
      </w:r>
      <w:r>
        <w:t>ovog</w:t>
      </w:r>
      <w:r>
        <w:rPr>
          <w:spacing w:val="-1"/>
        </w:rPr>
        <w:t xml:space="preserve"> </w:t>
      </w:r>
      <w:r>
        <w:t>Ugovora</w:t>
      </w:r>
      <w:r>
        <w:rPr>
          <w:spacing w:val="-1"/>
        </w:rPr>
        <w:t xml:space="preserve"> </w:t>
      </w:r>
      <w:r>
        <w:t>izraz su</w:t>
      </w:r>
      <w:r>
        <w:rPr>
          <w:spacing w:val="-1"/>
        </w:rPr>
        <w:t xml:space="preserve"> </w:t>
      </w:r>
      <w:r>
        <w:t>volje</w:t>
      </w:r>
      <w:r>
        <w:rPr>
          <w:spacing w:val="-1"/>
        </w:rPr>
        <w:t xml:space="preserve"> </w:t>
      </w:r>
      <w:r>
        <w:t>ugovornih</w:t>
      </w:r>
      <w:r>
        <w:rPr>
          <w:spacing w:val="-1"/>
        </w:rPr>
        <w:t xml:space="preserve"> </w:t>
      </w:r>
      <w:r>
        <w:t>strana te</w:t>
      </w:r>
      <w:r>
        <w:rPr>
          <w:spacing w:val="-2"/>
        </w:rPr>
        <w:t xml:space="preserve"> </w:t>
      </w:r>
      <w:r>
        <w:t>ga</w:t>
      </w:r>
      <w:r>
        <w:rPr>
          <w:spacing w:val="2"/>
        </w:rPr>
        <w:t xml:space="preserve"> </w:t>
      </w:r>
      <w:r>
        <w:t>se</w:t>
      </w:r>
      <w:r>
        <w:rPr>
          <w:spacing w:val="-3"/>
        </w:rPr>
        <w:t xml:space="preserve"> </w:t>
      </w:r>
      <w:r>
        <w:t>iste</w:t>
      </w:r>
      <w:r>
        <w:rPr>
          <w:spacing w:val="-1"/>
        </w:rPr>
        <w:t xml:space="preserve"> </w:t>
      </w:r>
      <w:r>
        <w:t>odriču</w:t>
      </w:r>
      <w:r>
        <w:rPr>
          <w:spacing w:val="-1"/>
        </w:rPr>
        <w:t xml:space="preserve"> </w:t>
      </w:r>
      <w:r>
        <w:t>pobijati.</w:t>
      </w:r>
    </w:p>
    <w:p w14:paraId="17E9D940" w14:textId="77777777" w:rsidR="005B0551" w:rsidRDefault="00E74459">
      <w:pPr>
        <w:pStyle w:val="BodyText"/>
      </w:pPr>
      <w:r>
        <w:t>Ugovorne</w:t>
      </w:r>
      <w:r>
        <w:rPr>
          <w:spacing w:val="38"/>
        </w:rPr>
        <w:t xml:space="preserve"> </w:t>
      </w:r>
      <w:r>
        <w:t>strane</w:t>
      </w:r>
      <w:r>
        <w:rPr>
          <w:spacing w:val="39"/>
        </w:rPr>
        <w:t xml:space="preserve"> </w:t>
      </w:r>
      <w:r>
        <w:t>potvrđuju</w:t>
      </w:r>
      <w:r>
        <w:rPr>
          <w:spacing w:val="41"/>
        </w:rPr>
        <w:t xml:space="preserve"> </w:t>
      </w:r>
      <w:r>
        <w:t>da</w:t>
      </w:r>
      <w:r>
        <w:rPr>
          <w:spacing w:val="40"/>
        </w:rPr>
        <w:t xml:space="preserve"> </w:t>
      </w:r>
      <w:r>
        <w:t>su</w:t>
      </w:r>
      <w:r>
        <w:rPr>
          <w:spacing w:val="40"/>
        </w:rPr>
        <w:t xml:space="preserve"> </w:t>
      </w:r>
      <w:r>
        <w:t>razumjele</w:t>
      </w:r>
      <w:r>
        <w:rPr>
          <w:spacing w:val="39"/>
        </w:rPr>
        <w:t xml:space="preserve"> </w:t>
      </w:r>
      <w:r>
        <w:t>odredbe</w:t>
      </w:r>
      <w:r>
        <w:rPr>
          <w:spacing w:val="39"/>
        </w:rPr>
        <w:t xml:space="preserve"> </w:t>
      </w:r>
      <w:r>
        <w:t>ovog</w:t>
      </w:r>
      <w:r>
        <w:rPr>
          <w:spacing w:val="40"/>
        </w:rPr>
        <w:t xml:space="preserve"> </w:t>
      </w:r>
      <w:r>
        <w:t>Ugovora</w:t>
      </w:r>
      <w:r>
        <w:rPr>
          <w:spacing w:val="40"/>
        </w:rPr>
        <w:t xml:space="preserve"> </w:t>
      </w:r>
      <w:r>
        <w:t>i</w:t>
      </w:r>
      <w:r>
        <w:rPr>
          <w:spacing w:val="40"/>
        </w:rPr>
        <w:t xml:space="preserve"> </w:t>
      </w:r>
      <w:r>
        <w:t>da</w:t>
      </w:r>
      <w:r>
        <w:rPr>
          <w:spacing w:val="40"/>
        </w:rPr>
        <w:t xml:space="preserve"> </w:t>
      </w:r>
      <w:r>
        <w:t>se</w:t>
      </w:r>
      <w:r>
        <w:rPr>
          <w:spacing w:val="39"/>
        </w:rPr>
        <w:t xml:space="preserve"> </w:t>
      </w:r>
      <w:r>
        <w:t>slažu</w:t>
      </w:r>
      <w:r>
        <w:rPr>
          <w:spacing w:val="40"/>
        </w:rPr>
        <w:t xml:space="preserve"> </w:t>
      </w:r>
      <w:r>
        <w:t>sa</w:t>
      </w:r>
      <w:r>
        <w:rPr>
          <w:spacing w:val="40"/>
        </w:rPr>
        <w:t xml:space="preserve"> </w:t>
      </w:r>
      <w:r>
        <w:t>sadržajem,</w:t>
      </w:r>
      <w:r>
        <w:rPr>
          <w:spacing w:val="40"/>
        </w:rPr>
        <w:t xml:space="preserve"> </w:t>
      </w:r>
      <w:r>
        <w:t>pravima</w:t>
      </w:r>
      <w:r>
        <w:rPr>
          <w:spacing w:val="40"/>
        </w:rPr>
        <w:t xml:space="preserve"> </w:t>
      </w:r>
      <w:r>
        <w:t>i</w:t>
      </w:r>
    </w:p>
    <w:p w14:paraId="01403B4E" w14:textId="77777777" w:rsidR="005B0551" w:rsidRDefault="00E74459">
      <w:pPr>
        <w:pStyle w:val="BodyText"/>
        <w:spacing w:before="1"/>
      </w:pPr>
      <w:r>
        <w:t>obvezama</w:t>
      </w:r>
      <w:r>
        <w:rPr>
          <w:spacing w:val="-3"/>
        </w:rPr>
        <w:t xml:space="preserve"> </w:t>
      </w:r>
      <w:r>
        <w:t>koje</w:t>
      </w:r>
      <w:r>
        <w:rPr>
          <w:spacing w:val="-4"/>
        </w:rPr>
        <w:t xml:space="preserve"> </w:t>
      </w:r>
      <w:r>
        <w:t>iz</w:t>
      </w:r>
      <w:r>
        <w:rPr>
          <w:spacing w:val="-2"/>
        </w:rPr>
        <w:t xml:space="preserve"> </w:t>
      </w:r>
      <w:r>
        <w:t>njega</w:t>
      </w:r>
      <w:r>
        <w:rPr>
          <w:spacing w:val="-3"/>
        </w:rPr>
        <w:t xml:space="preserve"> </w:t>
      </w:r>
      <w:r>
        <w:t>proizlaze.</w:t>
      </w:r>
    </w:p>
    <w:p w14:paraId="182FC4A7" w14:textId="77777777" w:rsidR="005B0551" w:rsidRDefault="005B0551">
      <w:pPr>
        <w:pStyle w:val="BodyText"/>
        <w:spacing w:before="11"/>
        <w:ind w:left="0"/>
        <w:rPr>
          <w:sz w:val="19"/>
        </w:rPr>
      </w:pPr>
    </w:p>
    <w:p w14:paraId="7B97FFAD" w14:textId="77777777" w:rsidR="005B0551" w:rsidRDefault="00E74459">
      <w:pPr>
        <w:pStyle w:val="Heading2"/>
        <w:ind w:left="4543"/>
        <w:jc w:val="both"/>
      </w:pPr>
      <w:r>
        <w:t>Članak</w:t>
      </w:r>
      <w:r>
        <w:rPr>
          <w:spacing w:val="-3"/>
        </w:rPr>
        <w:t xml:space="preserve"> </w:t>
      </w:r>
      <w:r>
        <w:t>27.</w:t>
      </w:r>
    </w:p>
    <w:p w14:paraId="1138805B" w14:textId="77777777" w:rsidR="005B0551" w:rsidRDefault="00E74459">
      <w:pPr>
        <w:pStyle w:val="BodyText"/>
        <w:spacing w:before="1"/>
        <w:ind w:right="627"/>
      </w:pPr>
      <w:r>
        <w:t>Ugovorne</w:t>
      </w:r>
      <w:r>
        <w:rPr>
          <w:spacing w:val="-11"/>
        </w:rPr>
        <w:t xml:space="preserve"> </w:t>
      </w:r>
      <w:r>
        <w:t>strane</w:t>
      </w:r>
      <w:r>
        <w:rPr>
          <w:spacing w:val="-11"/>
        </w:rPr>
        <w:t xml:space="preserve"> </w:t>
      </w:r>
      <w:r>
        <w:t>su</w:t>
      </w:r>
      <w:r>
        <w:rPr>
          <w:spacing w:val="-7"/>
        </w:rPr>
        <w:t xml:space="preserve"> </w:t>
      </w:r>
      <w:r>
        <w:t>suglasne</w:t>
      </w:r>
      <w:r>
        <w:rPr>
          <w:spacing w:val="-11"/>
        </w:rPr>
        <w:t xml:space="preserve"> </w:t>
      </w:r>
      <w:r>
        <w:t>da</w:t>
      </w:r>
      <w:r>
        <w:rPr>
          <w:spacing w:val="-10"/>
        </w:rPr>
        <w:t xml:space="preserve"> </w:t>
      </w:r>
      <w:r>
        <w:t>će</w:t>
      </w:r>
      <w:r>
        <w:rPr>
          <w:spacing w:val="-11"/>
        </w:rPr>
        <w:t xml:space="preserve"> </w:t>
      </w:r>
      <w:r>
        <w:t>sve</w:t>
      </w:r>
      <w:r>
        <w:rPr>
          <w:spacing w:val="-10"/>
        </w:rPr>
        <w:t xml:space="preserve"> </w:t>
      </w:r>
      <w:r>
        <w:t>sporove</w:t>
      </w:r>
      <w:r>
        <w:rPr>
          <w:spacing w:val="-11"/>
        </w:rPr>
        <w:t xml:space="preserve"> </w:t>
      </w:r>
      <w:r>
        <w:t>u</w:t>
      </w:r>
      <w:r>
        <w:rPr>
          <w:spacing w:val="-10"/>
        </w:rPr>
        <w:t xml:space="preserve"> </w:t>
      </w:r>
      <w:r>
        <w:t>vezi</w:t>
      </w:r>
      <w:r>
        <w:rPr>
          <w:spacing w:val="-8"/>
        </w:rPr>
        <w:t xml:space="preserve"> </w:t>
      </w:r>
      <w:r>
        <w:t>s</w:t>
      </w:r>
      <w:r>
        <w:rPr>
          <w:spacing w:val="-11"/>
        </w:rPr>
        <w:t xml:space="preserve"> </w:t>
      </w:r>
      <w:r>
        <w:t>provedbom</w:t>
      </w:r>
      <w:r>
        <w:rPr>
          <w:spacing w:val="-11"/>
        </w:rPr>
        <w:t xml:space="preserve"> </w:t>
      </w:r>
      <w:r>
        <w:t>ovog</w:t>
      </w:r>
      <w:r>
        <w:rPr>
          <w:spacing w:val="-9"/>
        </w:rPr>
        <w:t xml:space="preserve"> </w:t>
      </w:r>
      <w:r>
        <w:t>ugovora</w:t>
      </w:r>
      <w:r>
        <w:rPr>
          <w:spacing w:val="-10"/>
        </w:rPr>
        <w:t xml:space="preserve"> </w:t>
      </w:r>
      <w:r>
        <w:t>nastojati</w:t>
      </w:r>
      <w:r>
        <w:rPr>
          <w:spacing w:val="-10"/>
        </w:rPr>
        <w:t xml:space="preserve"> </w:t>
      </w:r>
      <w:r>
        <w:t>rješavati</w:t>
      </w:r>
      <w:r>
        <w:rPr>
          <w:spacing w:val="-10"/>
        </w:rPr>
        <w:t xml:space="preserve"> </w:t>
      </w:r>
      <w:r>
        <w:t>sporazumno,</w:t>
      </w:r>
      <w:r>
        <w:rPr>
          <w:spacing w:val="-42"/>
        </w:rPr>
        <w:t xml:space="preserve"> </w:t>
      </w:r>
      <w:r>
        <w:t>u</w:t>
      </w:r>
      <w:r>
        <w:rPr>
          <w:spacing w:val="-1"/>
        </w:rPr>
        <w:t xml:space="preserve"> </w:t>
      </w:r>
      <w:r>
        <w:t>protivnom</w:t>
      </w:r>
      <w:r>
        <w:rPr>
          <w:spacing w:val="-1"/>
        </w:rPr>
        <w:t xml:space="preserve"> </w:t>
      </w:r>
      <w:r>
        <w:t>ugovaraju</w:t>
      </w:r>
      <w:r>
        <w:rPr>
          <w:spacing w:val="-1"/>
        </w:rPr>
        <w:t xml:space="preserve"> </w:t>
      </w:r>
      <w:r>
        <w:t>rješavanje</w:t>
      </w:r>
      <w:r>
        <w:rPr>
          <w:spacing w:val="-1"/>
        </w:rPr>
        <w:t xml:space="preserve"> </w:t>
      </w:r>
      <w:r>
        <w:t>spora</w:t>
      </w:r>
      <w:r>
        <w:rPr>
          <w:spacing w:val="-1"/>
        </w:rPr>
        <w:t xml:space="preserve"> </w:t>
      </w:r>
      <w:r>
        <w:t>putem</w:t>
      </w:r>
      <w:r>
        <w:rPr>
          <w:spacing w:val="-2"/>
        </w:rPr>
        <w:t xml:space="preserve"> </w:t>
      </w:r>
      <w:r>
        <w:t>stvarno nadležnog</w:t>
      </w:r>
      <w:r>
        <w:rPr>
          <w:spacing w:val="-2"/>
        </w:rPr>
        <w:t xml:space="preserve"> </w:t>
      </w:r>
      <w:r>
        <w:t>suda u</w:t>
      </w:r>
      <w:r>
        <w:rPr>
          <w:spacing w:val="-1"/>
        </w:rPr>
        <w:t xml:space="preserve"> </w:t>
      </w:r>
      <w:r>
        <w:t>Zagrebu.</w:t>
      </w:r>
    </w:p>
    <w:p w14:paraId="3FA0DF87" w14:textId="77777777" w:rsidR="005B0551" w:rsidRDefault="005B0551">
      <w:pPr>
        <w:pStyle w:val="BodyText"/>
        <w:spacing w:before="12"/>
        <w:ind w:left="0"/>
        <w:rPr>
          <w:sz w:val="19"/>
        </w:rPr>
      </w:pPr>
    </w:p>
    <w:p w14:paraId="19AC07ED" w14:textId="77777777" w:rsidR="005B0551" w:rsidRDefault="00E74459">
      <w:pPr>
        <w:pStyle w:val="Heading2"/>
        <w:ind w:left="4543"/>
        <w:jc w:val="both"/>
      </w:pPr>
      <w:r>
        <w:t>Članak</w:t>
      </w:r>
      <w:r>
        <w:rPr>
          <w:spacing w:val="-3"/>
        </w:rPr>
        <w:t xml:space="preserve"> </w:t>
      </w:r>
      <w:r>
        <w:t>28.</w:t>
      </w:r>
    </w:p>
    <w:p w14:paraId="77B8C651" w14:textId="77777777" w:rsidR="005B0551" w:rsidRDefault="00E74459">
      <w:pPr>
        <w:pStyle w:val="BodyText"/>
        <w:spacing w:before="1" w:line="243" w:lineRule="exact"/>
        <w:jc w:val="both"/>
      </w:pPr>
      <w:r>
        <w:t>Ovaj</w:t>
      </w:r>
      <w:r>
        <w:rPr>
          <w:spacing w:val="-3"/>
        </w:rPr>
        <w:t xml:space="preserve"> </w:t>
      </w:r>
      <w:r>
        <w:t>Ugovor</w:t>
      </w:r>
      <w:r>
        <w:rPr>
          <w:spacing w:val="-2"/>
        </w:rPr>
        <w:t xml:space="preserve"> </w:t>
      </w:r>
      <w:r>
        <w:t>stupa</w:t>
      </w:r>
      <w:r>
        <w:rPr>
          <w:spacing w:val="-3"/>
        </w:rPr>
        <w:t xml:space="preserve"> </w:t>
      </w:r>
      <w:r>
        <w:t>na</w:t>
      </w:r>
      <w:r>
        <w:rPr>
          <w:spacing w:val="-2"/>
        </w:rPr>
        <w:t xml:space="preserve"> </w:t>
      </w:r>
      <w:r>
        <w:t>snagu</w:t>
      </w:r>
      <w:r>
        <w:rPr>
          <w:spacing w:val="-2"/>
        </w:rPr>
        <w:t xml:space="preserve"> </w:t>
      </w:r>
      <w:r>
        <w:t>danom</w:t>
      </w:r>
      <w:r>
        <w:rPr>
          <w:spacing w:val="-3"/>
        </w:rPr>
        <w:t xml:space="preserve"> </w:t>
      </w:r>
      <w:r>
        <w:t>kad</w:t>
      </w:r>
      <w:r>
        <w:rPr>
          <w:spacing w:val="-2"/>
        </w:rPr>
        <w:t xml:space="preserve"> </w:t>
      </w:r>
      <w:r>
        <w:t>ga</w:t>
      </w:r>
      <w:r>
        <w:rPr>
          <w:spacing w:val="-2"/>
        </w:rPr>
        <w:t xml:space="preserve"> </w:t>
      </w:r>
      <w:r>
        <w:t>potpišu</w:t>
      </w:r>
      <w:r>
        <w:rPr>
          <w:spacing w:val="-3"/>
        </w:rPr>
        <w:t xml:space="preserve"> </w:t>
      </w:r>
      <w:r>
        <w:t>obje</w:t>
      </w:r>
      <w:r>
        <w:rPr>
          <w:spacing w:val="2"/>
        </w:rPr>
        <w:t xml:space="preserve"> </w:t>
      </w:r>
      <w:r>
        <w:t>ugovorne</w:t>
      </w:r>
      <w:r>
        <w:rPr>
          <w:spacing w:val="-4"/>
        </w:rPr>
        <w:t xml:space="preserve"> </w:t>
      </w:r>
      <w:r>
        <w:t>strane.</w:t>
      </w:r>
    </w:p>
    <w:p w14:paraId="069D0C9D" w14:textId="77777777" w:rsidR="005B0551" w:rsidRDefault="00CB4EC3">
      <w:pPr>
        <w:pStyle w:val="BodyText"/>
        <w:ind w:right="663"/>
        <w:jc w:val="both"/>
      </w:pPr>
      <w:r>
        <w:rPr>
          <w:noProof/>
          <w:lang w:val="en-GB" w:eastAsia="en-GB"/>
        </w:rPr>
        <mc:AlternateContent>
          <mc:Choice Requires="wpg">
            <w:drawing>
              <wp:anchor distT="0" distB="0" distL="114300" distR="114300" simplePos="0" relativeHeight="486427136" behindDoc="1" locked="0" layoutInCell="1" allowOverlap="1" wp14:anchorId="2AA27D0A" wp14:editId="36A3BF67">
                <wp:simplePos x="0" y="0"/>
                <wp:positionH relativeFrom="page">
                  <wp:posOffset>1739265</wp:posOffset>
                </wp:positionH>
                <wp:positionV relativeFrom="paragraph">
                  <wp:posOffset>1085850</wp:posOffset>
                </wp:positionV>
                <wp:extent cx="1203325" cy="154305"/>
                <wp:effectExtent l="0" t="0" r="0" b="0"/>
                <wp:wrapNone/>
                <wp:docPr id="1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3325" cy="154305"/>
                          <a:chOff x="2739" y="1710"/>
                          <a:chExt cx="1895" cy="243"/>
                        </a:xfrm>
                      </wpg:grpSpPr>
                      <wps:wsp>
                        <wps:cNvPr id="20" name="Rectangle 8"/>
                        <wps:cNvSpPr>
                          <a:spLocks noChangeArrowheads="1"/>
                        </wps:cNvSpPr>
                        <wps:spPr bwMode="auto">
                          <a:xfrm>
                            <a:off x="2738" y="1709"/>
                            <a:ext cx="1895" cy="24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7"/>
                        <wps:cNvSpPr>
                          <a:spLocks noChangeArrowheads="1"/>
                        </wps:cNvSpPr>
                        <wps:spPr bwMode="auto">
                          <a:xfrm>
                            <a:off x="2738" y="1916"/>
                            <a:ext cx="1891"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F4713AB" id="Group 6" o:spid="_x0000_s1026" style="position:absolute;margin-left:136.95pt;margin-top:85.5pt;width:94.75pt;height:12.15pt;z-index:-16889344;mso-position-horizontal-relative:page" coordorigin="2739,1710" coordsize="1895,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">
                <v:rect id="Rectangle 8" o:spid="_x0000_s1027" style="position:absolute;left:2738;top:1709;width:1895;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" fillcolor="#d2d2d2" stroked="f"/>
                <v:rect id="Rectangle 7" o:spid="_x0000_s1028" style="position:absolute;left:2738;top:1916;width:189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" fillcolor="black" stroked="f"/>
                <w10:wrap anchorx="page"/>
              </v:group>
            </w:pict>
          </mc:Fallback>
        </mc:AlternateContent>
      </w:r>
      <w:r w:rsidR="00E74459">
        <w:t>Ovaj je Ugovor sastavljen u 7 (sedam) jednakih primjerka, od kojih Ugovaratelj zadržava 2 (dva) primjerka, a</w:t>
      </w:r>
      <w:r w:rsidR="00E74459">
        <w:rPr>
          <w:spacing w:val="1"/>
        </w:rPr>
        <w:t xml:space="preserve"> </w:t>
      </w:r>
      <w:r w:rsidR="00E74459">
        <w:t>Naručitelj 5 (pet) primjerka, a u znak prihvata svih obveza i prava te suglasnosti svih navedenih prava i obveza iz</w:t>
      </w:r>
      <w:r w:rsidR="00E74459">
        <w:rPr>
          <w:spacing w:val="-43"/>
        </w:rPr>
        <w:t xml:space="preserve"> </w:t>
      </w:r>
      <w:r w:rsidR="00E74459">
        <w:t>ovog</w:t>
      </w:r>
      <w:r w:rsidR="00E74459">
        <w:rPr>
          <w:spacing w:val="-2"/>
        </w:rPr>
        <w:t xml:space="preserve"> </w:t>
      </w:r>
      <w:r w:rsidR="00E74459">
        <w:t>Ugovora,</w:t>
      </w:r>
      <w:r w:rsidR="00E74459">
        <w:rPr>
          <w:spacing w:val="1"/>
        </w:rPr>
        <w:t xml:space="preserve"> </w:t>
      </w:r>
      <w:r w:rsidR="00E74459">
        <w:t>ugovorne</w:t>
      </w:r>
      <w:r w:rsidR="00E74459">
        <w:rPr>
          <w:spacing w:val="1"/>
        </w:rPr>
        <w:t xml:space="preserve"> </w:t>
      </w:r>
      <w:r w:rsidR="00E74459">
        <w:t>strane</w:t>
      </w:r>
      <w:r w:rsidR="00E74459">
        <w:rPr>
          <w:spacing w:val="-1"/>
        </w:rPr>
        <w:t xml:space="preserve"> </w:t>
      </w:r>
      <w:r w:rsidR="00E74459">
        <w:t>ga vlastoručno</w:t>
      </w:r>
      <w:r w:rsidR="00E74459">
        <w:rPr>
          <w:spacing w:val="-1"/>
        </w:rPr>
        <w:t xml:space="preserve"> </w:t>
      </w:r>
      <w:r w:rsidR="00E74459">
        <w:t>potpisuju.</w:t>
      </w:r>
    </w:p>
    <w:p w14:paraId="51F987D3" w14:textId="77777777" w:rsidR="005B0551" w:rsidRDefault="005B0551">
      <w:pPr>
        <w:pStyle w:val="BodyText"/>
        <w:ind w:left="0"/>
      </w:pPr>
    </w:p>
    <w:p w14:paraId="6CDC8A9B" w14:textId="77777777" w:rsidR="005B0551" w:rsidRDefault="005B0551">
      <w:pPr>
        <w:pStyle w:val="BodyText"/>
        <w:spacing w:before="4"/>
        <w:ind w:left="0"/>
        <w:rPr>
          <w:sz w:val="23"/>
        </w:rPr>
      </w:pPr>
    </w:p>
    <w:tbl>
      <w:tblPr>
        <w:tblW w:w="0" w:type="auto"/>
        <w:tblInd w:w="1766" w:type="dxa"/>
        <w:tblLayout w:type="fixed"/>
        <w:tblCellMar>
          <w:left w:w="0" w:type="dxa"/>
          <w:right w:w="0" w:type="dxa"/>
        </w:tblCellMar>
        <w:tblLook w:val="01E0" w:firstRow="1" w:lastRow="1" w:firstColumn="1" w:lastColumn="1" w:noHBand="0" w:noVBand="0"/>
      </w:tblPr>
      <w:tblGrid>
        <w:gridCol w:w="1894"/>
        <w:gridCol w:w="4359"/>
      </w:tblGrid>
      <w:tr w:rsidR="005B0551" w14:paraId="1D20C10D" w14:textId="77777777">
        <w:trPr>
          <w:trHeight w:val="2156"/>
        </w:trPr>
        <w:tc>
          <w:tcPr>
            <w:tcW w:w="1894" w:type="dxa"/>
          </w:tcPr>
          <w:p w14:paraId="63BE5E28" w14:textId="77777777" w:rsidR="005B0551" w:rsidRDefault="00E74459">
            <w:pPr>
              <w:pStyle w:val="TableParagraph"/>
              <w:spacing w:line="203" w:lineRule="exact"/>
              <w:ind w:left="436"/>
              <w:rPr>
                <w:b/>
                <w:sz w:val="20"/>
              </w:rPr>
            </w:pPr>
            <w:r>
              <w:rPr>
                <w:b/>
                <w:sz w:val="20"/>
              </w:rPr>
              <w:t>Ugovaratelj:</w:t>
            </w:r>
          </w:p>
        </w:tc>
        <w:tc>
          <w:tcPr>
            <w:tcW w:w="4359" w:type="dxa"/>
          </w:tcPr>
          <w:p w14:paraId="192F1C7E" w14:textId="77777777" w:rsidR="005B0551" w:rsidRDefault="00E74459">
            <w:pPr>
              <w:pStyle w:val="TableParagraph"/>
              <w:spacing w:line="203" w:lineRule="exact"/>
              <w:ind w:right="512"/>
              <w:jc w:val="right"/>
              <w:rPr>
                <w:b/>
                <w:sz w:val="20"/>
              </w:rPr>
            </w:pPr>
            <w:r>
              <w:rPr>
                <w:b/>
                <w:sz w:val="20"/>
              </w:rPr>
              <w:t>Naručitelj:</w:t>
            </w:r>
          </w:p>
          <w:p w14:paraId="3F64E032" w14:textId="77777777" w:rsidR="005B0551" w:rsidRDefault="005B0551">
            <w:pPr>
              <w:pStyle w:val="TableParagraph"/>
              <w:spacing w:before="11" w:after="1"/>
              <w:rPr>
                <w:sz w:val="19"/>
              </w:rPr>
            </w:pPr>
          </w:p>
          <w:p w14:paraId="1BF9B083" w14:textId="77777777" w:rsidR="005B0551" w:rsidRDefault="00CB4EC3">
            <w:pPr>
              <w:pStyle w:val="TableParagraph"/>
              <w:spacing w:line="242" w:lineRule="exact"/>
              <w:ind w:left="2465" w:right="-72"/>
              <w:rPr>
                <w:sz w:val="20"/>
              </w:rPr>
            </w:pPr>
            <w:r>
              <w:rPr>
                <w:noProof/>
                <w:position w:val="-4"/>
                <w:sz w:val="20"/>
                <w:lang w:val="en-GB" w:eastAsia="en-GB"/>
              </w:rPr>
              <mc:AlternateContent>
                <mc:Choice Requires="wpg">
                  <w:drawing>
                    <wp:inline distT="0" distB="0" distL="0" distR="0" wp14:anchorId="42F292EE" wp14:editId="6EFB9D5C">
                      <wp:extent cx="1202690" cy="154305"/>
                      <wp:effectExtent l="0" t="1270" r="635" b="0"/>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2690" cy="154305"/>
                                <a:chOff x="0" y="0"/>
                                <a:chExt cx="1894" cy="243"/>
                              </a:xfrm>
                            </wpg:grpSpPr>
                            <wps:wsp>
                              <wps:cNvPr id="17" name="Rectangle 5"/>
                              <wps:cNvSpPr>
                                <a:spLocks noChangeArrowheads="1"/>
                              </wps:cNvSpPr>
                              <wps:spPr bwMode="auto">
                                <a:xfrm>
                                  <a:off x="0" y="0"/>
                                  <a:ext cx="1894" cy="24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4"/>
                              <wps:cNvSpPr>
                                <a:spLocks noChangeArrowheads="1"/>
                              </wps:cNvSpPr>
                              <wps:spPr bwMode="auto">
                                <a:xfrm>
                                  <a:off x="0" y="206"/>
                                  <a:ext cx="1891"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048E5EAD" id="Group 3" o:spid="_x0000_s1026" style="width:94.7pt;height:12.15pt;mso-position-horizontal-relative:char;mso-position-vertical-relative:line" coordsize="1894,2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">
                      <v:rect id="Rectangle 5" o:spid="_x0000_s1027" style="position:absolute;width:1894;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" fillcolor="#d2d2d2" stroked="f"/>
                      <v:rect id="Rectangle 4" o:spid="_x0000_s1028" style="position:absolute;top:206;width:1891;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14:paraId="54F55CF7" w14:textId="77777777" w:rsidR="005B0551" w:rsidRDefault="005B0551">
            <w:pPr>
              <w:pStyle w:val="TableParagraph"/>
              <w:rPr>
                <w:sz w:val="20"/>
              </w:rPr>
            </w:pPr>
          </w:p>
          <w:p w14:paraId="63FC6597" w14:textId="77777777" w:rsidR="005B0551" w:rsidRDefault="005B0551">
            <w:pPr>
              <w:pStyle w:val="TableParagraph"/>
              <w:rPr>
                <w:sz w:val="20"/>
              </w:rPr>
            </w:pPr>
          </w:p>
          <w:p w14:paraId="64D24757" w14:textId="77777777" w:rsidR="005B0551" w:rsidRDefault="005B0551">
            <w:pPr>
              <w:pStyle w:val="TableParagraph"/>
              <w:rPr>
                <w:sz w:val="20"/>
              </w:rPr>
            </w:pPr>
          </w:p>
          <w:p w14:paraId="7207CD9D" w14:textId="77777777" w:rsidR="005B0551" w:rsidRDefault="005B0551">
            <w:pPr>
              <w:pStyle w:val="TableParagraph"/>
              <w:spacing w:before="7"/>
              <w:rPr>
                <w:sz w:val="18"/>
              </w:rPr>
            </w:pPr>
          </w:p>
          <w:p w14:paraId="3067E74A" w14:textId="77777777" w:rsidR="005B0551" w:rsidRDefault="00E74459">
            <w:pPr>
              <w:pStyle w:val="TableParagraph"/>
              <w:tabs>
                <w:tab w:val="left" w:pos="4090"/>
                <w:tab w:val="left" w:pos="4232"/>
              </w:tabs>
              <w:spacing w:line="240" w:lineRule="atLeast"/>
              <w:ind w:left="1253" w:right="124"/>
              <w:rPr>
                <w:sz w:val="20"/>
              </w:rPr>
            </w:pPr>
            <w:r>
              <w:rPr>
                <w:sz w:val="20"/>
              </w:rPr>
              <w:t>KLASA:</w:t>
            </w:r>
            <w:r>
              <w:rPr>
                <w:sz w:val="20"/>
                <w:u w:val="single"/>
              </w:rPr>
              <w:tab/>
            </w:r>
            <w:r>
              <w:rPr>
                <w:sz w:val="20"/>
                <w:u w:val="single"/>
              </w:rPr>
              <w:tab/>
            </w:r>
            <w:r>
              <w:rPr>
                <w:sz w:val="20"/>
              </w:rPr>
              <w:t xml:space="preserve"> URBROJ:</w:t>
            </w:r>
            <w:r>
              <w:rPr>
                <w:spacing w:val="2"/>
                <w:sz w:val="20"/>
              </w:rPr>
              <w:t xml:space="preserve"> </w:t>
            </w:r>
            <w:r>
              <w:rPr>
                <w:w w:val="99"/>
                <w:sz w:val="20"/>
                <w:u w:val="single"/>
              </w:rPr>
              <w:t xml:space="preserve"> </w:t>
            </w:r>
            <w:r>
              <w:rPr>
                <w:sz w:val="20"/>
                <w:u w:val="single"/>
              </w:rPr>
              <w:tab/>
            </w:r>
            <w:r>
              <w:rPr>
                <w:sz w:val="20"/>
                <w:u w:val="single"/>
              </w:rPr>
              <w:tab/>
            </w:r>
          </w:p>
        </w:tc>
      </w:tr>
    </w:tbl>
    <w:p w14:paraId="0C9AC7EC" w14:textId="77777777" w:rsidR="005B0551" w:rsidRDefault="005B0551">
      <w:pPr>
        <w:pStyle w:val="BodyText"/>
        <w:spacing w:before="2"/>
        <w:ind w:left="0"/>
        <w:rPr>
          <w:sz w:val="10"/>
        </w:rPr>
      </w:pPr>
    </w:p>
    <w:p w14:paraId="28F4650E" w14:textId="77777777" w:rsidR="005B0551" w:rsidRDefault="00CB4EC3">
      <w:pPr>
        <w:spacing w:before="69"/>
        <w:ind w:left="436"/>
        <w:rPr>
          <w:i/>
          <w:sz w:val="16"/>
        </w:rPr>
      </w:pPr>
      <w:r>
        <w:rPr>
          <w:noProof/>
          <w:lang w:val="en-GB" w:eastAsia="en-GB"/>
        </w:rPr>
        <mc:AlternateContent>
          <mc:Choice Requires="wps">
            <w:drawing>
              <wp:anchor distT="0" distB="0" distL="114300" distR="114300" simplePos="0" relativeHeight="486427648" behindDoc="1" locked="0" layoutInCell="1" allowOverlap="1" wp14:anchorId="45D0B7A6" wp14:editId="7322446D">
                <wp:simplePos x="0" y="0"/>
                <wp:positionH relativeFrom="page">
                  <wp:posOffset>4124325</wp:posOffset>
                </wp:positionH>
                <wp:positionV relativeFrom="paragraph">
                  <wp:posOffset>-389890</wp:posOffset>
                </wp:positionV>
                <wp:extent cx="1482090" cy="311150"/>
                <wp:effectExtent l="0" t="0" r="0" b="0"/>
                <wp:wrapNone/>
                <wp:docPr id="15"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82090" cy="311150"/>
                        </a:xfrm>
                        <a:custGeom>
                          <a:avLst/>
                          <a:gdLst>
                            <a:gd name="T0" fmla="+- 0 8829 6495"/>
                            <a:gd name="T1" fmla="*/ T0 w 2334"/>
                            <a:gd name="T2" fmla="+- 0 -369 -614"/>
                            <a:gd name="T3" fmla="*/ -369 h 490"/>
                            <a:gd name="T4" fmla="+- 0 8687 6495"/>
                            <a:gd name="T5" fmla="*/ T4 w 2334"/>
                            <a:gd name="T6" fmla="+- 0 -369 -614"/>
                            <a:gd name="T7" fmla="*/ -369 h 490"/>
                            <a:gd name="T8" fmla="+- 0 8687 6495"/>
                            <a:gd name="T9" fmla="*/ T8 w 2334"/>
                            <a:gd name="T10" fmla="+- 0 -614 -614"/>
                            <a:gd name="T11" fmla="*/ -614 h 490"/>
                            <a:gd name="T12" fmla="+- 0 6495 6495"/>
                            <a:gd name="T13" fmla="*/ T12 w 2334"/>
                            <a:gd name="T14" fmla="+- 0 -614 -614"/>
                            <a:gd name="T15" fmla="*/ -614 h 490"/>
                            <a:gd name="T16" fmla="+- 0 6495 6495"/>
                            <a:gd name="T17" fmla="*/ T16 w 2334"/>
                            <a:gd name="T18" fmla="+- 0 -369 -614"/>
                            <a:gd name="T19" fmla="*/ -369 h 490"/>
                            <a:gd name="T20" fmla="+- 0 6635 6495"/>
                            <a:gd name="T21" fmla="*/ T20 w 2334"/>
                            <a:gd name="T22" fmla="+- 0 -369 -614"/>
                            <a:gd name="T23" fmla="*/ -369 h 490"/>
                            <a:gd name="T24" fmla="+- 0 6635 6495"/>
                            <a:gd name="T25" fmla="*/ T24 w 2334"/>
                            <a:gd name="T26" fmla="+- 0 -124 -614"/>
                            <a:gd name="T27" fmla="*/ -124 h 490"/>
                            <a:gd name="T28" fmla="+- 0 8829 6495"/>
                            <a:gd name="T29" fmla="*/ T28 w 2334"/>
                            <a:gd name="T30" fmla="+- 0 -124 -614"/>
                            <a:gd name="T31" fmla="*/ -124 h 490"/>
                            <a:gd name="T32" fmla="+- 0 8829 6495"/>
                            <a:gd name="T33" fmla="*/ T32 w 2334"/>
                            <a:gd name="T34" fmla="+- 0 -369 -614"/>
                            <a:gd name="T35" fmla="*/ -369 h 4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334" h="490">
                              <a:moveTo>
                                <a:pt x="2334" y="245"/>
                              </a:moveTo>
                              <a:lnTo>
                                <a:pt x="2192" y="245"/>
                              </a:lnTo>
                              <a:lnTo>
                                <a:pt x="2192" y="0"/>
                              </a:lnTo>
                              <a:lnTo>
                                <a:pt x="0" y="0"/>
                              </a:lnTo>
                              <a:lnTo>
                                <a:pt x="0" y="245"/>
                              </a:lnTo>
                              <a:lnTo>
                                <a:pt x="140" y="245"/>
                              </a:lnTo>
                              <a:lnTo>
                                <a:pt x="140" y="490"/>
                              </a:lnTo>
                              <a:lnTo>
                                <a:pt x="2334" y="490"/>
                              </a:lnTo>
                              <a:lnTo>
                                <a:pt x="2334" y="245"/>
                              </a:lnTo>
                              <a:close/>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277AAE0" id="Freeform 2" o:spid="_x0000_s1026" style="position:absolute;margin-left:324.75pt;margin-top:-30.7pt;width:116.7pt;height:24.5pt;z-index:-16888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34,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" path="m2334,245r-142,l2192,,,,,245r140,l140,490r2194,l2334,245xe" fillcolor="#d2d2d2" stroked="f">
                <v:path arrowok="t" o:connecttype="custom" o:connectlocs="1482090,-234315;1391920,-234315;1391920,-389890;0,-389890;0,-234315;88900,-234315;88900,-78740;1482090,-78740;1482090,-234315" o:connectangles="0,0,0,0,0,0,0,0,0"/>
                <w10:wrap anchorx="page"/>
              </v:shape>
            </w:pict>
          </mc:Fallback>
        </mc:AlternateContent>
      </w:r>
      <w:r w:rsidR="00E74459">
        <w:rPr>
          <w:i/>
          <w:sz w:val="16"/>
        </w:rPr>
        <w:t>Prilog:</w:t>
      </w:r>
    </w:p>
    <w:p w14:paraId="42D58607" w14:textId="77777777" w:rsidR="005B0551" w:rsidRDefault="00E74459">
      <w:pPr>
        <w:spacing w:before="1"/>
        <w:ind w:left="436" w:right="8090"/>
        <w:rPr>
          <w:sz w:val="16"/>
        </w:rPr>
      </w:pPr>
      <w:r>
        <w:rPr>
          <w:sz w:val="16"/>
        </w:rPr>
        <w:t>Poziv na dostavu ponuda</w:t>
      </w:r>
      <w:r>
        <w:rPr>
          <w:spacing w:val="-34"/>
          <w:sz w:val="16"/>
        </w:rPr>
        <w:t xml:space="preserve"> </w:t>
      </w:r>
      <w:r>
        <w:rPr>
          <w:sz w:val="16"/>
        </w:rPr>
        <w:t>Ponuda Ugovaratelja</w:t>
      </w:r>
      <w:r>
        <w:rPr>
          <w:spacing w:val="1"/>
          <w:sz w:val="16"/>
        </w:rPr>
        <w:t xml:space="preserve"> </w:t>
      </w:r>
      <w:r>
        <w:rPr>
          <w:sz w:val="16"/>
        </w:rPr>
        <w:t>Troškovnik</w:t>
      </w:r>
    </w:p>
    <w:p w14:paraId="1483A060" w14:textId="77777777" w:rsidR="005B0551" w:rsidRDefault="00E74459">
      <w:pPr>
        <w:spacing w:line="195" w:lineRule="exact"/>
        <w:ind w:left="436"/>
        <w:rPr>
          <w:sz w:val="16"/>
        </w:rPr>
      </w:pPr>
      <w:r>
        <w:rPr>
          <w:sz w:val="16"/>
        </w:rPr>
        <w:t>Opći</w:t>
      </w:r>
      <w:r>
        <w:rPr>
          <w:spacing w:val="-4"/>
          <w:sz w:val="16"/>
        </w:rPr>
        <w:t xml:space="preserve"> </w:t>
      </w:r>
      <w:r>
        <w:rPr>
          <w:sz w:val="16"/>
        </w:rPr>
        <w:t>uvjeti</w:t>
      </w:r>
      <w:r>
        <w:rPr>
          <w:spacing w:val="-3"/>
          <w:sz w:val="16"/>
        </w:rPr>
        <w:t xml:space="preserve"> </w:t>
      </w:r>
      <w:r>
        <w:rPr>
          <w:sz w:val="16"/>
        </w:rPr>
        <w:t>izvođenja</w:t>
      </w:r>
      <w:r>
        <w:rPr>
          <w:spacing w:val="-3"/>
          <w:sz w:val="16"/>
        </w:rPr>
        <w:t xml:space="preserve"> </w:t>
      </w:r>
      <w:r>
        <w:rPr>
          <w:sz w:val="16"/>
        </w:rPr>
        <w:t>radova</w:t>
      </w:r>
    </w:p>
    <w:p w14:paraId="18AC3096" w14:textId="77777777" w:rsidR="005B0551" w:rsidRDefault="00E74459">
      <w:pPr>
        <w:spacing w:line="194" w:lineRule="exact"/>
        <w:ind w:left="436"/>
        <w:rPr>
          <w:sz w:val="16"/>
        </w:rPr>
      </w:pPr>
      <w:r>
        <w:rPr>
          <w:sz w:val="16"/>
        </w:rPr>
        <w:t>Jamstvo</w:t>
      </w:r>
      <w:r>
        <w:rPr>
          <w:spacing w:val="-4"/>
          <w:sz w:val="16"/>
        </w:rPr>
        <w:t xml:space="preserve"> </w:t>
      </w:r>
      <w:r>
        <w:rPr>
          <w:sz w:val="16"/>
        </w:rPr>
        <w:t>za</w:t>
      </w:r>
      <w:r>
        <w:rPr>
          <w:spacing w:val="-3"/>
          <w:sz w:val="16"/>
        </w:rPr>
        <w:t xml:space="preserve"> </w:t>
      </w:r>
      <w:r>
        <w:rPr>
          <w:sz w:val="16"/>
        </w:rPr>
        <w:t>uredno</w:t>
      </w:r>
      <w:r>
        <w:rPr>
          <w:spacing w:val="-1"/>
          <w:sz w:val="16"/>
        </w:rPr>
        <w:t xml:space="preserve"> </w:t>
      </w:r>
      <w:r>
        <w:rPr>
          <w:sz w:val="16"/>
        </w:rPr>
        <w:t>ispunjenje</w:t>
      </w:r>
      <w:r>
        <w:rPr>
          <w:spacing w:val="-5"/>
          <w:sz w:val="16"/>
        </w:rPr>
        <w:t xml:space="preserve"> </w:t>
      </w:r>
      <w:r>
        <w:rPr>
          <w:sz w:val="16"/>
        </w:rPr>
        <w:t>ugovora, za</w:t>
      </w:r>
      <w:r>
        <w:rPr>
          <w:spacing w:val="-3"/>
          <w:sz w:val="16"/>
        </w:rPr>
        <w:t xml:space="preserve"> </w:t>
      </w:r>
      <w:r>
        <w:rPr>
          <w:sz w:val="16"/>
        </w:rPr>
        <w:t>slučaj</w:t>
      </w:r>
      <w:r>
        <w:rPr>
          <w:spacing w:val="-4"/>
          <w:sz w:val="16"/>
        </w:rPr>
        <w:t xml:space="preserve"> </w:t>
      </w:r>
      <w:r>
        <w:rPr>
          <w:sz w:val="16"/>
        </w:rPr>
        <w:t>povrede</w:t>
      </w:r>
      <w:r>
        <w:rPr>
          <w:spacing w:val="-1"/>
          <w:sz w:val="16"/>
        </w:rPr>
        <w:t xml:space="preserve"> </w:t>
      </w:r>
      <w:r>
        <w:rPr>
          <w:sz w:val="16"/>
        </w:rPr>
        <w:t>ugovornih</w:t>
      </w:r>
      <w:r>
        <w:rPr>
          <w:spacing w:val="-3"/>
          <w:sz w:val="16"/>
        </w:rPr>
        <w:t xml:space="preserve"> </w:t>
      </w:r>
      <w:r>
        <w:rPr>
          <w:sz w:val="16"/>
        </w:rPr>
        <w:t>obveza</w:t>
      </w:r>
    </w:p>
    <w:p w14:paraId="20D09654" w14:textId="7116ADF7" w:rsidR="005B0551" w:rsidRDefault="00E74459" w:rsidP="00C04CB3">
      <w:pPr>
        <w:tabs>
          <w:tab w:val="left" w:pos="6143"/>
        </w:tabs>
        <w:spacing w:line="195" w:lineRule="exact"/>
        <w:ind w:left="436"/>
        <w:rPr>
          <w:sz w:val="16"/>
        </w:rPr>
      </w:pPr>
      <w:r>
        <w:rPr>
          <w:sz w:val="16"/>
        </w:rPr>
        <w:t>Jamstvo</w:t>
      </w:r>
      <w:r>
        <w:rPr>
          <w:spacing w:val="-4"/>
          <w:sz w:val="16"/>
        </w:rPr>
        <w:t xml:space="preserve"> </w:t>
      </w:r>
      <w:r>
        <w:rPr>
          <w:sz w:val="16"/>
        </w:rPr>
        <w:t>za</w:t>
      </w:r>
      <w:r>
        <w:rPr>
          <w:spacing w:val="-4"/>
          <w:sz w:val="16"/>
        </w:rPr>
        <w:t xml:space="preserve"> </w:t>
      </w:r>
      <w:r>
        <w:rPr>
          <w:sz w:val="16"/>
        </w:rPr>
        <w:t>otklanjanje</w:t>
      </w:r>
      <w:r>
        <w:rPr>
          <w:spacing w:val="-4"/>
          <w:sz w:val="16"/>
        </w:rPr>
        <w:t xml:space="preserve"> </w:t>
      </w:r>
      <w:r>
        <w:rPr>
          <w:sz w:val="16"/>
        </w:rPr>
        <w:t>nedostataka</w:t>
      </w:r>
      <w:r>
        <w:rPr>
          <w:spacing w:val="-4"/>
          <w:sz w:val="16"/>
        </w:rPr>
        <w:t xml:space="preserve"> </w:t>
      </w:r>
      <w:r>
        <w:rPr>
          <w:sz w:val="16"/>
        </w:rPr>
        <w:t>u</w:t>
      </w:r>
      <w:r>
        <w:rPr>
          <w:spacing w:val="-2"/>
          <w:sz w:val="16"/>
        </w:rPr>
        <w:t xml:space="preserve"> </w:t>
      </w:r>
      <w:r>
        <w:rPr>
          <w:sz w:val="16"/>
        </w:rPr>
        <w:t>jamstvenom</w:t>
      </w:r>
      <w:r>
        <w:rPr>
          <w:spacing w:val="-2"/>
          <w:sz w:val="16"/>
        </w:rPr>
        <w:t xml:space="preserve"> </w:t>
      </w:r>
      <w:r>
        <w:rPr>
          <w:sz w:val="16"/>
        </w:rPr>
        <w:t>roku</w:t>
      </w:r>
    </w:p>
    <w:sectPr w:rsidR="005B0551">
      <w:pgSz w:w="11910" w:h="16840"/>
      <w:pgMar w:top="1360" w:right="760" w:bottom="1160" w:left="980" w:header="0" w:footer="976"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41D36" w16cex:dateUtc="2022-06-27T10:12:00Z"/>
  <w16cex:commentExtensible w16cex:durableId="26641D7A" w16cex:dateUtc="2022-06-27T10: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174A7A7" w16cid:durableId="266410ED"/>
  <w16cid:commentId w16cid:paraId="17E9B9F4" w16cid:durableId="266410EE"/>
  <w16cid:commentId w16cid:paraId="3595C29D" w16cid:durableId="26641D36"/>
  <w16cid:commentId w16cid:paraId="009E1790" w16cid:durableId="26641D7A"/>
  <w16cid:commentId w16cid:paraId="65883936" w16cid:durableId="266410EF"/>
  <w16cid:commentId w16cid:paraId="26E20415" w16cid:durableId="266410F0"/>
  <w16cid:commentId w16cid:paraId="2F20F37C" w16cid:durableId="266410F1"/>
  <w16cid:commentId w16cid:paraId="58878FDB" w16cid:durableId="266410F2"/>
  <w16cid:commentId w16cid:paraId="52682148" w16cid:durableId="266410F3"/>
  <w16cid:commentId w16cid:paraId="612C9C36" w16cid:durableId="266410F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1F7E8" w14:textId="77777777" w:rsidR="00926FC4" w:rsidRDefault="00926FC4">
      <w:r>
        <w:separator/>
      </w:r>
    </w:p>
  </w:endnote>
  <w:endnote w:type="continuationSeparator" w:id="0">
    <w:p w14:paraId="6C9C317E" w14:textId="77777777" w:rsidR="00926FC4" w:rsidRDefault="00926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9C230" w14:textId="3334DB8D" w:rsidR="00926FC4" w:rsidRDefault="00926FC4">
    <w:pPr>
      <w:pStyle w:val="BodyText"/>
      <w:spacing w:line="14" w:lineRule="auto"/>
      <w:ind w:left="0"/>
    </w:pPr>
    <w:r>
      <w:rPr>
        <w:noProof/>
        <w:lang w:val="en-GB" w:eastAsia="en-GB"/>
      </w:rPr>
      <mc:AlternateContent>
        <mc:Choice Requires="wps">
          <w:drawing>
            <wp:anchor distT="0" distB="0" distL="114300" distR="114300" simplePos="0" relativeHeight="486412800" behindDoc="1" locked="0" layoutInCell="1" allowOverlap="1" wp14:anchorId="4591BDA6" wp14:editId="4C207107">
              <wp:simplePos x="0" y="0"/>
              <wp:positionH relativeFrom="page">
                <wp:posOffset>1638794</wp:posOffset>
              </wp:positionH>
              <wp:positionV relativeFrom="page">
                <wp:posOffset>10105901</wp:posOffset>
              </wp:positionV>
              <wp:extent cx="4619501" cy="320634"/>
              <wp:effectExtent l="0" t="0" r="10160" b="3810"/>
              <wp:wrapNone/>
              <wp:docPr id="1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501" cy="320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FBF5B" w14:textId="46002E2B" w:rsidR="00926FC4" w:rsidRDefault="00926FC4">
                          <w:pPr>
                            <w:pStyle w:val="BodyText"/>
                            <w:spacing w:line="223" w:lineRule="exact"/>
                            <w:ind w:left="20"/>
                          </w:pPr>
                          <w:r>
                            <w:t>Sadržaj</w:t>
                          </w:r>
                          <w:r>
                            <w:rPr>
                              <w:spacing w:val="-3"/>
                            </w:rPr>
                            <w:t xml:space="preserve"> </w:t>
                          </w:r>
                          <w:r>
                            <w:t>dokumenta</w:t>
                          </w:r>
                          <w:r>
                            <w:rPr>
                              <w:spacing w:val="-3"/>
                            </w:rPr>
                            <w:t xml:space="preserve"> </w:t>
                          </w:r>
                          <w:r>
                            <w:t>isključiva</w:t>
                          </w:r>
                          <w:r>
                            <w:rPr>
                              <w:spacing w:val="-3"/>
                            </w:rPr>
                            <w:t xml:space="preserve"> </w:t>
                          </w:r>
                          <w:r>
                            <w:t>je</w:t>
                          </w:r>
                          <w:r>
                            <w:rPr>
                              <w:spacing w:val="-3"/>
                            </w:rPr>
                            <w:t xml:space="preserve"> </w:t>
                          </w:r>
                          <w:r>
                            <w:t>odgovornost</w:t>
                          </w:r>
                          <w:r>
                            <w:rPr>
                              <w:spacing w:val="-3"/>
                            </w:rPr>
                            <w:t xml:space="preserve"> Hrvatskog instituta za povijest</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1BDA6" id="_x0000_t202" coordsize="21600,21600" o:spt="202" path="m,l,21600r21600,l21600,xe">
              <v:stroke joinstyle="miter"/>
              <v:path gradientshapeok="t" o:connecttype="rect"/>
            </v:shapetype>
            <v:shape id="Text Box 11" o:spid="_x0000_s1033" type="#_x0000_t202" style="position:absolute;margin-left:129.05pt;margin-top:795.75pt;width:363.75pt;height:25.25pt;z-index:-1690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" filled="f" stroked="f">
              <v:textbox inset="0,0,0,0">
                <w:txbxContent>
                  <w:p w14:paraId="08CFBF5B" w14:textId="46002E2B" w:rsidR="00926FC4" w:rsidRDefault="00926FC4">
                    <w:pPr>
                      <w:pStyle w:val="BodyText"/>
                      <w:spacing w:line="223" w:lineRule="exact"/>
                      <w:ind w:left="20"/>
                    </w:pPr>
                    <w:r>
                      <w:t>Sadržaj</w:t>
                    </w:r>
                    <w:r>
                      <w:rPr>
                        <w:spacing w:val="-3"/>
                      </w:rPr>
                      <w:t xml:space="preserve"> </w:t>
                    </w:r>
                    <w:r>
                      <w:t>dokumenta</w:t>
                    </w:r>
                    <w:r>
                      <w:rPr>
                        <w:spacing w:val="-3"/>
                      </w:rPr>
                      <w:t xml:space="preserve"> </w:t>
                    </w:r>
                    <w:r>
                      <w:t>isključiva</w:t>
                    </w:r>
                    <w:r>
                      <w:rPr>
                        <w:spacing w:val="-3"/>
                      </w:rPr>
                      <w:t xml:space="preserve"> </w:t>
                    </w:r>
                    <w:r>
                      <w:t>je</w:t>
                    </w:r>
                    <w:r>
                      <w:rPr>
                        <w:spacing w:val="-3"/>
                      </w:rPr>
                      <w:t xml:space="preserve"> </w:t>
                    </w:r>
                    <w:r>
                      <w:t>odgovornost</w:t>
                    </w:r>
                    <w:r>
                      <w:rPr>
                        <w:spacing w:val="-3"/>
                      </w:rPr>
                      <w:t xml:space="preserve"> Hrvatskog instituta za povijest</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412288" behindDoc="1" locked="0" layoutInCell="1" allowOverlap="1" wp14:anchorId="48C5809B" wp14:editId="303DE612">
              <wp:simplePos x="0" y="0"/>
              <wp:positionH relativeFrom="page">
                <wp:posOffset>6481445</wp:posOffset>
              </wp:positionH>
              <wp:positionV relativeFrom="page">
                <wp:posOffset>9932670</wp:posOffset>
              </wp:positionV>
              <wp:extent cx="219710" cy="165735"/>
              <wp:effectExtent l="0" t="0" r="0" b="0"/>
              <wp:wrapNone/>
              <wp:docPr id="1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3CBBA" w14:textId="5153061D" w:rsidR="00926FC4" w:rsidRDefault="00926FC4">
                          <w:pPr>
                            <w:spacing w:line="245" w:lineRule="exact"/>
                            <w:ind w:left="60"/>
                          </w:pPr>
                          <w:r>
                            <w:fldChar w:fldCharType="begin"/>
                          </w:r>
                          <w:r>
                            <w:instrText xml:space="preserve"> PAGE </w:instrText>
                          </w:r>
                          <w:r>
                            <w:fldChar w:fldCharType="separate"/>
                          </w:r>
                          <w:r w:rsidR="00985748">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5809B" id="_x0000_t202" coordsize="21600,21600" o:spt="202" path="m,l,21600r21600,l21600,xe">
              <v:stroke joinstyle="miter"/>
              <v:path gradientshapeok="t" o:connecttype="rect"/>
            </v:shapetype>
            <v:shape id="Text Box 12" o:spid="_x0000_s1034" type="#_x0000_t202" style="position:absolute;margin-left:510.35pt;margin-top:782.1pt;width:17.3pt;height:13.05pt;z-index:-1690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TF7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" filled="f" stroked="f">
              <v:textbox inset="0,0,0,0">
                <w:txbxContent>
                  <w:p w14:paraId="7A43CBBA" w14:textId="5153061D" w:rsidR="00926FC4" w:rsidRDefault="00926FC4">
                    <w:pPr>
                      <w:spacing w:line="245" w:lineRule="exact"/>
                      <w:ind w:left="60"/>
                    </w:pPr>
                    <w:r>
                      <w:fldChar w:fldCharType="begin"/>
                    </w:r>
                    <w:r>
                      <w:instrText xml:space="preserve"> PAGE </w:instrText>
                    </w:r>
                    <w:r>
                      <w:fldChar w:fldCharType="separate"/>
                    </w:r>
                    <w:r w:rsidR="00985748">
                      <w:rPr>
                        <w:noProof/>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7AC7D" w14:textId="20874470" w:rsidR="00926FC4" w:rsidRDefault="00926FC4">
    <w:pPr>
      <w:pStyle w:val="BodyText"/>
      <w:spacing w:line="14" w:lineRule="auto"/>
      <w:ind w:left="0"/>
    </w:pPr>
    <w:r>
      <w:rPr>
        <w:noProof/>
        <w:lang w:val="en-GB" w:eastAsia="en-GB"/>
      </w:rPr>
      <mc:AlternateContent>
        <mc:Choice Requires="wps">
          <w:drawing>
            <wp:anchor distT="0" distB="0" distL="114300" distR="114300" simplePos="0" relativeHeight="486414848" behindDoc="1" locked="0" layoutInCell="1" allowOverlap="1" wp14:anchorId="347935A5" wp14:editId="40D29D4C">
              <wp:simplePos x="0" y="0"/>
              <wp:positionH relativeFrom="page">
                <wp:posOffset>1436914</wp:posOffset>
              </wp:positionH>
              <wp:positionV relativeFrom="page">
                <wp:posOffset>10099964</wp:posOffset>
              </wp:positionV>
              <wp:extent cx="5070747" cy="152400"/>
              <wp:effectExtent l="0" t="0" r="15875"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747"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E4323" w14:textId="08A1A448" w:rsidR="00926FC4" w:rsidRDefault="00926FC4">
                          <w:pPr>
                            <w:pStyle w:val="BodyText"/>
                            <w:spacing w:line="223" w:lineRule="exact"/>
                            <w:ind w:left="20"/>
                          </w:pPr>
                          <w:r>
                            <w:t>Sadržaj</w:t>
                          </w:r>
                          <w:r>
                            <w:rPr>
                              <w:spacing w:val="-3"/>
                            </w:rPr>
                            <w:t xml:space="preserve"> </w:t>
                          </w:r>
                          <w:r>
                            <w:t>dokumenta</w:t>
                          </w:r>
                          <w:r>
                            <w:rPr>
                              <w:spacing w:val="-3"/>
                            </w:rPr>
                            <w:t xml:space="preserve"> </w:t>
                          </w:r>
                          <w:r>
                            <w:t>isključiva</w:t>
                          </w:r>
                          <w:r>
                            <w:rPr>
                              <w:spacing w:val="-3"/>
                            </w:rPr>
                            <w:t xml:space="preserve"> </w:t>
                          </w:r>
                          <w:r>
                            <w:t>je</w:t>
                          </w:r>
                          <w:r>
                            <w:rPr>
                              <w:spacing w:val="-3"/>
                            </w:rPr>
                            <w:t xml:space="preserve"> </w:t>
                          </w:r>
                          <w:r>
                            <w:t>odgovornost</w:t>
                          </w:r>
                          <w:r>
                            <w:rPr>
                              <w:spacing w:val="-3"/>
                            </w:rPr>
                            <w:t xml:space="preserve"> </w:t>
                          </w:r>
                          <w:r w:rsidRPr="00474F2F">
                            <w:t>Hrvatskog instituta za  povijest</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935A5" id="_x0000_t202" coordsize="21600,21600" o:spt="202" path="m,l,21600r21600,l21600,xe">
              <v:stroke joinstyle="miter"/>
              <v:path gradientshapeok="t" o:connecttype="rect"/>
            </v:shapetype>
            <v:shape id="Text Box 7" o:spid="_x0000_s1035" type="#_x0000_t202" style="position:absolute;margin-left:113.15pt;margin-top:795.25pt;width:399.25pt;height:12pt;z-index:-1690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" filled="f" stroked="f">
              <v:textbox inset="0,0,0,0">
                <w:txbxContent>
                  <w:p w14:paraId="1F6E4323" w14:textId="08A1A448" w:rsidR="00926FC4" w:rsidRDefault="00926FC4">
                    <w:pPr>
                      <w:pStyle w:val="BodyText"/>
                      <w:spacing w:line="223" w:lineRule="exact"/>
                      <w:ind w:left="20"/>
                    </w:pPr>
                    <w:r>
                      <w:t>Sadržaj</w:t>
                    </w:r>
                    <w:r>
                      <w:rPr>
                        <w:spacing w:val="-3"/>
                      </w:rPr>
                      <w:t xml:space="preserve"> </w:t>
                    </w:r>
                    <w:r>
                      <w:t>dokumenta</w:t>
                    </w:r>
                    <w:r>
                      <w:rPr>
                        <w:spacing w:val="-3"/>
                      </w:rPr>
                      <w:t xml:space="preserve"> </w:t>
                    </w:r>
                    <w:r>
                      <w:t>isključiva</w:t>
                    </w:r>
                    <w:r>
                      <w:rPr>
                        <w:spacing w:val="-3"/>
                      </w:rPr>
                      <w:t xml:space="preserve"> </w:t>
                    </w:r>
                    <w:r>
                      <w:t>je</w:t>
                    </w:r>
                    <w:r>
                      <w:rPr>
                        <w:spacing w:val="-3"/>
                      </w:rPr>
                      <w:t xml:space="preserve"> </w:t>
                    </w:r>
                    <w:r>
                      <w:t>odgovornost</w:t>
                    </w:r>
                    <w:r>
                      <w:rPr>
                        <w:spacing w:val="-3"/>
                      </w:rPr>
                      <w:t xml:space="preserve"> </w:t>
                    </w:r>
                    <w:r w:rsidRPr="00474F2F">
                      <w:t>Hrvatskog instituta za  povijest</w:t>
                    </w:r>
                    <w: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413312" behindDoc="1" locked="0" layoutInCell="1" allowOverlap="1" wp14:anchorId="4B569FC1" wp14:editId="553B7BC4">
              <wp:simplePos x="0" y="0"/>
              <wp:positionH relativeFrom="page">
                <wp:posOffset>899160</wp:posOffset>
              </wp:positionH>
              <wp:positionV relativeFrom="page">
                <wp:posOffset>9194165</wp:posOffset>
              </wp:positionV>
              <wp:extent cx="1828800" cy="8890"/>
              <wp:effectExtent l="0" t="0" r="0" b="0"/>
              <wp:wrapNone/>
              <wp:docPr id="1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9CD551" id="Rectangle 10" o:spid="_x0000_s1026" style="position:absolute;margin-left:70.8pt;margin-top:723.95pt;width:2in;height:.7pt;z-index:-1690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" fillcolor="black" stroked="f">
              <w10:wrap anchorx="page" anchory="page"/>
            </v:rect>
          </w:pict>
        </mc:Fallback>
      </mc:AlternateContent>
    </w:r>
    <w:r>
      <w:rPr>
        <w:noProof/>
        <w:lang w:val="en-GB" w:eastAsia="en-GB"/>
      </w:rPr>
      <mc:AlternateContent>
        <mc:Choice Requires="wps">
          <w:drawing>
            <wp:anchor distT="0" distB="0" distL="114300" distR="114300" simplePos="0" relativeHeight="486413824" behindDoc="1" locked="0" layoutInCell="1" allowOverlap="1" wp14:anchorId="6607F813" wp14:editId="5AC4E3FE">
              <wp:simplePos x="0" y="0"/>
              <wp:positionH relativeFrom="page">
                <wp:posOffset>861060</wp:posOffset>
              </wp:positionH>
              <wp:positionV relativeFrom="page">
                <wp:posOffset>9272270</wp:posOffset>
              </wp:positionV>
              <wp:extent cx="5850255" cy="532130"/>
              <wp:effectExtent l="0" t="0" r="0" b="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0255"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F63F8" w14:textId="4833324D" w:rsidR="00926FC4" w:rsidRDefault="00926FC4">
                          <w:pPr>
                            <w:spacing w:line="198" w:lineRule="exact"/>
                            <w:ind w:left="60"/>
                            <w:jc w:val="both"/>
                            <w:rPr>
                              <w:sz w:val="17"/>
                            </w:rPr>
                          </w:pPr>
                          <w:r>
                            <w:fldChar w:fldCharType="begin"/>
                          </w:r>
                          <w:r>
                            <w:rPr>
                              <w:position w:val="5"/>
                              <w:sz w:val="11"/>
                            </w:rPr>
                            <w:instrText xml:space="preserve"> PAGE </w:instrText>
                          </w:r>
                          <w:r>
                            <w:fldChar w:fldCharType="separate"/>
                          </w:r>
                          <w:r w:rsidR="00985748">
                            <w:rPr>
                              <w:noProof/>
                              <w:position w:val="5"/>
                              <w:sz w:val="11"/>
                            </w:rPr>
                            <w:t>2</w:t>
                          </w:r>
                          <w:r>
                            <w:fldChar w:fldCharType="end"/>
                          </w:r>
                          <w:r>
                            <w:rPr>
                              <w:spacing w:val="9"/>
                              <w:position w:val="5"/>
                              <w:sz w:val="11"/>
                            </w:rPr>
                            <w:t xml:space="preserve"> </w:t>
                          </w:r>
                          <w:r>
                            <w:rPr>
                              <w:i/>
                              <w:sz w:val="17"/>
                            </w:rPr>
                            <w:t>Napomena:</w:t>
                          </w:r>
                          <w:r>
                            <w:rPr>
                              <w:i/>
                              <w:spacing w:val="-2"/>
                              <w:sz w:val="17"/>
                            </w:rPr>
                            <w:t xml:space="preserve"> </w:t>
                          </w:r>
                          <w:r>
                            <w:rPr>
                              <w:sz w:val="17"/>
                            </w:rPr>
                            <w:t>Ovaj</w:t>
                          </w:r>
                          <w:r>
                            <w:rPr>
                              <w:spacing w:val="-5"/>
                              <w:sz w:val="17"/>
                            </w:rPr>
                            <w:t xml:space="preserve"> </w:t>
                          </w:r>
                          <w:r>
                            <w:rPr>
                              <w:sz w:val="17"/>
                            </w:rPr>
                            <w:t>obrazac</w:t>
                          </w:r>
                          <w:r>
                            <w:rPr>
                              <w:spacing w:val="-2"/>
                              <w:sz w:val="17"/>
                            </w:rPr>
                            <w:t xml:space="preserve"> </w:t>
                          </w:r>
                          <w:r>
                            <w:rPr>
                              <w:sz w:val="17"/>
                            </w:rPr>
                            <w:t>služi</w:t>
                          </w:r>
                          <w:r>
                            <w:rPr>
                              <w:spacing w:val="-3"/>
                              <w:sz w:val="17"/>
                            </w:rPr>
                            <w:t xml:space="preserve"> </w:t>
                          </w:r>
                          <w:r>
                            <w:rPr>
                              <w:sz w:val="17"/>
                            </w:rPr>
                            <w:t>radi</w:t>
                          </w:r>
                          <w:r>
                            <w:rPr>
                              <w:spacing w:val="-6"/>
                              <w:sz w:val="17"/>
                            </w:rPr>
                            <w:t xml:space="preserve"> </w:t>
                          </w:r>
                          <w:r>
                            <w:rPr>
                              <w:sz w:val="17"/>
                            </w:rPr>
                            <w:t>unificirane</w:t>
                          </w:r>
                          <w:r>
                            <w:rPr>
                              <w:spacing w:val="-3"/>
                              <w:sz w:val="17"/>
                            </w:rPr>
                            <w:t xml:space="preserve"> </w:t>
                          </w:r>
                          <w:r>
                            <w:rPr>
                              <w:sz w:val="17"/>
                            </w:rPr>
                            <w:t>dostave</w:t>
                          </w:r>
                          <w:r>
                            <w:rPr>
                              <w:spacing w:val="-3"/>
                              <w:sz w:val="17"/>
                            </w:rPr>
                            <w:t xml:space="preserve"> </w:t>
                          </w:r>
                          <w:r>
                            <w:rPr>
                              <w:sz w:val="17"/>
                            </w:rPr>
                            <w:t>dokaznog</w:t>
                          </w:r>
                          <w:r>
                            <w:rPr>
                              <w:spacing w:val="-3"/>
                              <w:sz w:val="17"/>
                            </w:rPr>
                            <w:t xml:space="preserve"> </w:t>
                          </w:r>
                          <w:r>
                            <w:rPr>
                              <w:sz w:val="17"/>
                            </w:rPr>
                            <w:t>materijala</w:t>
                          </w:r>
                          <w:r>
                            <w:rPr>
                              <w:spacing w:val="-3"/>
                              <w:sz w:val="17"/>
                            </w:rPr>
                            <w:t xml:space="preserve"> </w:t>
                          </w:r>
                          <w:r>
                            <w:rPr>
                              <w:sz w:val="17"/>
                            </w:rPr>
                            <w:t>za</w:t>
                          </w:r>
                          <w:r>
                            <w:rPr>
                              <w:spacing w:val="-2"/>
                              <w:sz w:val="17"/>
                            </w:rPr>
                            <w:t xml:space="preserve"> </w:t>
                          </w:r>
                          <w:r>
                            <w:rPr>
                              <w:sz w:val="17"/>
                            </w:rPr>
                            <w:t>dodatno</w:t>
                          </w:r>
                          <w:r>
                            <w:rPr>
                              <w:spacing w:val="-4"/>
                              <w:sz w:val="17"/>
                            </w:rPr>
                            <w:t xml:space="preserve"> </w:t>
                          </w:r>
                          <w:r>
                            <w:rPr>
                              <w:sz w:val="17"/>
                            </w:rPr>
                            <w:t>vrednovanje</w:t>
                          </w:r>
                          <w:r>
                            <w:rPr>
                              <w:spacing w:val="-3"/>
                              <w:sz w:val="17"/>
                            </w:rPr>
                            <w:t xml:space="preserve"> </w:t>
                          </w:r>
                          <w:r>
                            <w:rPr>
                              <w:sz w:val="17"/>
                            </w:rPr>
                            <w:t>ponude Ponuditelja,</w:t>
                          </w:r>
                          <w:r>
                            <w:rPr>
                              <w:spacing w:val="-2"/>
                              <w:sz w:val="17"/>
                            </w:rPr>
                            <w:t xml:space="preserve"> </w:t>
                          </w:r>
                          <w:r>
                            <w:rPr>
                              <w:sz w:val="17"/>
                            </w:rPr>
                            <w:t>sukladno</w:t>
                          </w:r>
                        </w:p>
                        <w:p w14:paraId="172ADF96" w14:textId="77777777" w:rsidR="00926FC4" w:rsidRDefault="00926FC4">
                          <w:pPr>
                            <w:ind w:left="60" w:right="78"/>
                            <w:jc w:val="both"/>
                            <w:rPr>
                              <w:b/>
                              <w:sz w:val="17"/>
                            </w:rPr>
                          </w:pPr>
                          <w:r>
                            <w:rPr>
                              <w:sz w:val="17"/>
                            </w:rPr>
                            <w:t>članku 285., radi omogućavanja učinkovitog pregleda i ocjene ponuda te provjeru informacija dostavljenih od Ponuditeljate kako bi</w:t>
                          </w:r>
                          <w:r>
                            <w:rPr>
                              <w:spacing w:val="1"/>
                              <w:sz w:val="17"/>
                            </w:rPr>
                            <w:t xml:space="preserve"> </w:t>
                          </w:r>
                          <w:r>
                            <w:rPr>
                              <w:sz w:val="17"/>
                            </w:rPr>
                            <w:t>u slučaju dvojbe učinkovito provjerio točnost dostavljenih podataka i dokaza u ponudi. Naručitelj prihvaća i drugačiji oblik obrasca,</w:t>
                          </w:r>
                          <w:r>
                            <w:rPr>
                              <w:spacing w:val="1"/>
                              <w:sz w:val="17"/>
                            </w:rPr>
                            <w:t xml:space="preserve"> </w:t>
                          </w:r>
                          <w:r>
                            <w:rPr>
                              <w:sz w:val="17"/>
                            </w:rPr>
                            <w:t>ali</w:t>
                          </w:r>
                          <w:r>
                            <w:rPr>
                              <w:spacing w:val="-2"/>
                              <w:sz w:val="17"/>
                            </w:rPr>
                            <w:t xml:space="preserve"> </w:t>
                          </w:r>
                          <w:r>
                            <w:rPr>
                              <w:sz w:val="17"/>
                            </w:rPr>
                            <w:t>mora sadržavati sve</w:t>
                          </w:r>
                          <w:r>
                            <w:rPr>
                              <w:spacing w:val="-1"/>
                              <w:sz w:val="17"/>
                            </w:rPr>
                            <w:t xml:space="preserve"> </w:t>
                          </w:r>
                          <w:r>
                            <w:rPr>
                              <w:sz w:val="17"/>
                            </w:rPr>
                            <w:t>tražene</w:t>
                          </w:r>
                          <w:r>
                            <w:rPr>
                              <w:spacing w:val="-1"/>
                              <w:sz w:val="17"/>
                            </w:rPr>
                            <w:t xml:space="preserve"> </w:t>
                          </w:r>
                          <w:r>
                            <w:rPr>
                              <w:sz w:val="17"/>
                            </w:rPr>
                            <w:t>podatke</w:t>
                          </w:r>
                          <w:r>
                            <w:rPr>
                              <w:spacing w:val="1"/>
                              <w:sz w:val="17"/>
                            </w:rPr>
                            <w:t xml:space="preserve"> </w:t>
                          </w:r>
                          <w:r>
                            <w:rPr>
                              <w:sz w:val="17"/>
                            </w:rPr>
                            <w:t>s</w:t>
                          </w:r>
                          <w:r>
                            <w:rPr>
                              <w:spacing w:val="-1"/>
                              <w:sz w:val="17"/>
                            </w:rPr>
                            <w:t xml:space="preserve"> </w:t>
                          </w:r>
                          <w:r>
                            <w:rPr>
                              <w:sz w:val="17"/>
                            </w:rPr>
                            <w:t>ovog</w:t>
                          </w:r>
                          <w:r>
                            <w:rPr>
                              <w:spacing w:val="-1"/>
                              <w:sz w:val="17"/>
                            </w:rPr>
                            <w:t xml:space="preserve"> </w:t>
                          </w:r>
                          <w:r>
                            <w:rPr>
                              <w:sz w:val="17"/>
                            </w:rPr>
                            <w:t>predloženog</w:t>
                          </w:r>
                          <w:r>
                            <w:rPr>
                              <w:spacing w:val="-1"/>
                              <w:sz w:val="17"/>
                            </w:rPr>
                            <w:t xml:space="preserve"> </w:t>
                          </w:r>
                          <w:r>
                            <w:rPr>
                              <w:sz w:val="17"/>
                            </w:rPr>
                            <w:t>obrasca</w:t>
                          </w:r>
                          <w:r>
                            <w:rPr>
                              <w:b/>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7F813" id="_x0000_t202" coordsize="21600,21600" o:spt="202" path="m,l,21600r21600,l21600,xe">
              <v:stroke joinstyle="miter"/>
              <v:path gradientshapeok="t" o:connecttype="rect"/>
            </v:shapetype>
            <v:shape id="_x0000_s1036" type="#_x0000_t202" style="position:absolute;margin-left:67.8pt;margin-top:730.1pt;width:460.65pt;height:41.9pt;z-index:-1690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" filled="f" stroked="f">
              <v:textbox inset="0,0,0,0">
                <w:txbxContent>
                  <w:p w14:paraId="297F63F8" w14:textId="4833324D" w:rsidR="00926FC4" w:rsidRDefault="00926FC4">
                    <w:pPr>
                      <w:spacing w:line="198" w:lineRule="exact"/>
                      <w:ind w:left="60"/>
                      <w:jc w:val="both"/>
                      <w:rPr>
                        <w:sz w:val="17"/>
                      </w:rPr>
                    </w:pPr>
                    <w:r>
                      <w:fldChar w:fldCharType="begin"/>
                    </w:r>
                    <w:r>
                      <w:rPr>
                        <w:position w:val="5"/>
                        <w:sz w:val="11"/>
                      </w:rPr>
                      <w:instrText xml:space="preserve"> PAGE </w:instrText>
                    </w:r>
                    <w:r>
                      <w:fldChar w:fldCharType="separate"/>
                    </w:r>
                    <w:r w:rsidR="00985748">
                      <w:rPr>
                        <w:noProof/>
                        <w:position w:val="5"/>
                        <w:sz w:val="11"/>
                      </w:rPr>
                      <w:t>2</w:t>
                    </w:r>
                    <w:r>
                      <w:fldChar w:fldCharType="end"/>
                    </w:r>
                    <w:r>
                      <w:rPr>
                        <w:spacing w:val="9"/>
                        <w:position w:val="5"/>
                        <w:sz w:val="11"/>
                      </w:rPr>
                      <w:t xml:space="preserve"> </w:t>
                    </w:r>
                    <w:r>
                      <w:rPr>
                        <w:i/>
                        <w:sz w:val="17"/>
                      </w:rPr>
                      <w:t>Napomena:</w:t>
                    </w:r>
                    <w:r>
                      <w:rPr>
                        <w:i/>
                        <w:spacing w:val="-2"/>
                        <w:sz w:val="17"/>
                      </w:rPr>
                      <w:t xml:space="preserve"> </w:t>
                    </w:r>
                    <w:r>
                      <w:rPr>
                        <w:sz w:val="17"/>
                      </w:rPr>
                      <w:t>Ovaj</w:t>
                    </w:r>
                    <w:r>
                      <w:rPr>
                        <w:spacing w:val="-5"/>
                        <w:sz w:val="17"/>
                      </w:rPr>
                      <w:t xml:space="preserve"> </w:t>
                    </w:r>
                    <w:r>
                      <w:rPr>
                        <w:sz w:val="17"/>
                      </w:rPr>
                      <w:t>obrazac</w:t>
                    </w:r>
                    <w:r>
                      <w:rPr>
                        <w:spacing w:val="-2"/>
                        <w:sz w:val="17"/>
                      </w:rPr>
                      <w:t xml:space="preserve"> </w:t>
                    </w:r>
                    <w:r>
                      <w:rPr>
                        <w:sz w:val="17"/>
                      </w:rPr>
                      <w:t>služi</w:t>
                    </w:r>
                    <w:r>
                      <w:rPr>
                        <w:spacing w:val="-3"/>
                        <w:sz w:val="17"/>
                      </w:rPr>
                      <w:t xml:space="preserve"> </w:t>
                    </w:r>
                    <w:r>
                      <w:rPr>
                        <w:sz w:val="17"/>
                      </w:rPr>
                      <w:t>radi</w:t>
                    </w:r>
                    <w:r>
                      <w:rPr>
                        <w:spacing w:val="-6"/>
                        <w:sz w:val="17"/>
                      </w:rPr>
                      <w:t xml:space="preserve"> </w:t>
                    </w:r>
                    <w:r>
                      <w:rPr>
                        <w:sz w:val="17"/>
                      </w:rPr>
                      <w:t>unificirane</w:t>
                    </w:r>
                    <w:r>
                      <w:rPr>
                        <w:spacing w:val="-3"/>
                        <w:sz w:val="17"/>
                      </w:rPr>
                      <w:t xml:space="preserve"> </w:t>
                    </w:r>
                    <w:r>
                      <w:rPr>
                        <w:sz w:val="17"/>
                      </w:rPr>
                      <w:t>dostave</w:t>
                    </w:r>
                    <w:r>
                      <w:rPr>
                        <w:spacing w:val="-3"/>
                        <w:sz w:val="17"/>
                      </w:rPr>
                      <w:t xml:space="preserve"> </w:t>
                    </w:r>
                    <w:r>
                      <w:rPr>
                        <w:sz w:val="17"/>
                      </w:rPr>
                      <w:t>dokaznog</w:t>
                    </w:r>
                    <w:r>
                      <w:rPr>
                        <w:spacing w:val="-3"/>
                        <w:sz w:val="17"/>
                      </w:rPr>
                      <w:t xml:space="preserve"> </w:t>
                    </w:r>
                    <w:r>
                      <w:rPr>
                        <w:sz w:val="17"/>
                      </w:rPr>
                      <w:t>materijala</w:t>
                    </w:r>
                    <w:r>
                      <w:rPr>
                        <w:spacing w:val="-3"/>
                        <w:sz w:val="17"/>
                      </w:rPr>
                      <w:t xml:space="preserve"> </w:t>
                    </w:r>
                    <w:r>
                      <w:rPr>
                        <w:sz w:val="17"/>
                      </w:rPr>
                      <w:t>za</w:t>
                    </w:r>
                    <w:r>
                      <w:rPr>
                        <w:spacing w:val="-2"/>
                        <w:sz w:val="17"/>
                      </w:rPr>
                      <w:t xml:space="preserve"> </w:t>
                    </w:r>
                    <w:r>
                      <w:rPr>
                        <w:sz w:val="17"/>
                      </w:rPr>
                      <w:t>dodatno</w:t>
                    </w:r>
                    <w:r>
                      <w:rPr>
                        <w:spacing w:val="-4"/>
                        <w:sz w:val="17"/>
                      </w:rPr>
                      <w:t xml:space="preserve"> </w:t>
                    </w:r>
                    <w:r>
                      <w:rPr>
                        <w:sz w:val="17"/>
                      </w:rPr>
                      <w:t>vrednovanje</w:t>
                    </w:r>
                    <w:r>
                      <w:rPr>
                        <w:spacing w:val="-3"/>
                        <w:sz w:val="17"/>
                      </w:rPr>
                      <w:t xml:space="preserve"> </w:t>
                    </w:r>
                    <w:r>
                      <w:rPr>
                        <w:sz w:val="17"/>
                      </w:rPr>
                      <w:t>ponude Ponuditelja,</w:t>
                    </w:r>
                    <w:r>
                      <w:rPr>
                        <w:spacing w:val="-2"/>
                        <w:sz w:val="17"/>
                      </w:rPr>
                      <w:t xml:space="preserve"> </w:t>
                    </w:r>
                    <w:r>
                      <w:rPr>
                        <w:sz w:val="17"/>
                      </w:rPr>
                      <w:t>sukladno</w:t>
                    </w:r>
                  </w:p>
                  <w:p w14:paraId="172ADF96" w14:textId="77777777" w:rsidR="00926FC4" w:rsidRDefault="00926FC4">
                    <w:pPr>
                      <w:ind w:left="60" w:right="78"/>
                      <w:jc w:val="both"/>
                      <w:rPr>
                        <w:b/>
                        <w:sz w:val="17"/>
                      </w:rPr>
                    </w:pPr>
                    <w:r>
                      <w:rPr>
                        <w:sz w:val="17"/>
                      </w:rPr>
                      <w:t>članku 285., radi omogućavanja učinkovitog pregleda i ocjene ponuda te provjeru informacija dostavljenih od Ponuditeljate kako bi</w:t>
                    </w:r>
                    <w:r>
                      <w:rPr>
                        <w:spacing w:val="1"/>
                        <w:sz w:val="17"/>
                      </w:rPr>
                      <w:t xml:space="preserve"> </w:t>
                    </w:r>
                    <w:r>
                      <w:rPr>
                        <w:sz w:val="17"/>
                      </w:rPr>
                      <w:t>u slučaju dvojbe učinkovito provjerio točnost dostavljenih podataka i dokaza u ponudi. Naručitelj prihvaća i drugačiji oblik obrasca,</w:t>
                    </w:r>
                    <w:r>
                      <w:rPr>
                        <w:spacing w:val="1"/>
                        <w:sz w:val="17"/>
                      </w:rPr>
                      <w:t xml:space="preserve"> </w:t>
                    </w:r>
                    <w:r>
                      <w:rPr>
                        <w:sz w:val="17"/>
                      </w:rPr>
                      <w:t>ali</w:t>
                    </w:r>
                    <w:r>
                      <w:rPr>
                        <w:spacing w:val="-2"/>
                        <w:sz w:val="17"/>
                      </w:rPr>
                      <w:t xml:space="preserve"> </w:t>
                    </w:r>
                    <w:r>
                      <w:rPr>
                        <w:sz w:val="17"/>
                      </w:rPr>
                      <w:t>mora sadržavati sve</w:t>
                    </w:r>
                    <w:r>
                      <w:rPr>
                        <w:spacing w:val="-1"/>
                        <w:sz w:val="17"/>
                      </w:rPr>
                      <w:t xml:space="preserve"> </w:t>
                    </w:r>
                    <w:r>
                      <w:rPr>
                        <w:sz w:val="17"/>
                      </w:rPr>
                      <w:t>tražene</w:t>
                    </w:r>
                    <w:r>
                      <w:rPr>
                        <w:spacing w:val="-1"/>
                        <w:sz w:val="17"/>
                      </w:rPr>
                      <w:t xml:space="preserve"> </w:t>
                    </w:r>
                    <w:r>
                      <w:rPr>
                        <w:sz w:val="17"/>
                      </w:rPr>
                      <w:t>podatke</w:t>
                    </w:r>
                    <w:r>
                      <w:rPr>
                        <w:spacing w:val="1"/>
                        <w:sz w:val="17"/>
                      </w:rPr>
                      <w:t xml:space="preserve"> </w:t>
                    </w:r>
                    <w:r>
                      <w:rPr>
                        <w:sz w:val="17"/>
                      </w:rPr>
                      <w:t>s</w:t>
                    </w:r>
                    <w:r>
                      <w:rPr>
                        <w:spacing w:val="-1"/>
                        <w:sz w:val="17"/>
                      </w:rPr>
                      <w:t xml:space="preserve"> </w:t>
                    </w:r>
                    <w:r>
                      <w:rPr>
                        <w:sz w:val="17"/>
                      </w:rPr>
                      <w:t>ovog</w:t>
                    </w:r>
                    <w:r>
                      <w:rPr>
                        <w:spacing w:val="-1"/>
                        <w:sz w:val="17"/>
                      </w:rPr>
                      <w:t xml:space="preserve"> </w:t>
                    </w:r>
                    <w:r>
                      <w:rPr>
                        <w:sz w:val="17"/>
                      </w:rPr>
                      <w:t>predloženog</w:t>
                    </w:r>
                    <w:r>
                      <w:rPr>
                        <w:spacing w:val="-1"/>
                        <w:sz w:val="17"/>
                      </w:rPr>
                      <w:t xml:space="preserve"> </w:t>
                    </w:r>
                    <w:r>
                      <w:rPr>
                        <w:sz w:val="17"/>
                      </w:rPr>
                      <w:t>obrasca</w:t>
                    </w:r>
                    <w:r>
                      <w:rPr>
                        <w:b/>
                        <w:sz w:val="17"/>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414336" behindDoc="1" locked="0" layoutInCell="1" allowOverlap="1" wp14:anchorId="4E6B611D" wp14:editId="51EED6AB">
              <wp:simplePos x="0" y="0"/>
              <wp:positionH relativeFrom="page">
                <wp:posOffset>6506845</wp:posOffset>
              </wp:positionH>
              <wp:positionV relativeFrom="page">
                <wp:posOffset>9932670</wp:posOffset>
              </wp:positionV>
              <wp:extent cx="168910" cy="165735"/>
              <wp:effectExtent l="0"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C20B6F" w14:textId="77777777" w:rsidR="00926FC4" w:rsidRDefault="00926FC4">
                          <w:pPr>
                            <w:spacing w:line="245" w:lineRule="exact"/>
                            <w:ind w:left="20"/>
                          </w:pPr>
                          <w: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611D" id="Text Box 8" o:spid="_x0000_s1037" type="#_x0000_t202" style="position:absolute;margin-left:512.35pt;margin-top:782.1pt;width:13.3pt;height:13.05pt;z-index:-1690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" filled="f" stroked="f">
              <v:textbox inset="0,0,0,0">
                <w:txbxContent>
                  <w:p w14:paraId="6AC20B6F" w14:textId="77777777" w:rsidR="00926FC4" w:rsidRDefault="00926FC4">
                    <w:pPr>
                      <w:spacing w:line="245" w:lineRule="exact"/>
                      <w:ind w:left="20"/>
                    </w:pPr>
                    <w:r>
                      <w:t>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73260" w14:textId="3FEDD10C" w:rsidR="00926FC4" w:rsidRDefault="00926FC4">
    <w:pPr>
      <w:pStyle w:val="BodyText"/>
      <w:spacing w:line="14" w:lineRule="auto"/>
      <w:ind w:left="0"/>
    </w:pPr>
    <w:r>
      <w:rPr>
        <w:noProof/>
        <w:lang w:val="en-GB" w:eastAsia="en-GB"/>
      </w:rPr>
      <mc:AlternateContent>
        <mc:Choice Requires="wps">
          <w:drawing>
            <wp:anchor distT="0" distB="0" distL="114300" distR="114300" simplePos="0" relativeHeight="486416896" behindDoc="1" locked="0" layoutInCell="1" allowOverlap="1" wp14:anchorId="5814A6BB" wp14:editId="2834F2E9">
              <wp:simplePos x="0" y="0"/>
              <wp:positionH relativeFrom="page">
                <wp:posOffset>1543793</wp:posOffset>
              </wp:positionH>
              <wp:positionV relativeFrom="page">
                <wp:posOffset>10099964</wp:posOffset>
              </wp:positionV>
              <wp:extent cx="4571068" cy="152400"/>
              <wp:effectExtent l="0" t="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068"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E7B418" w14:textId="09311A4B" w:rsidR="00926FC4" w:rsidRDefault="00926FC4">
                          <w:pPr>
                            <w:pStyle w:val="BodyText"/>
                            <w:spacing w:line="223" w:lineRule="exact"/>
                            <w:ind w:left="20"/>
                          </w:pPr>
                          <w:r>
                            <w:t>Sadržaj</w:t>
                          </w:r>
                          <w:r>
                            <w:rPr>
                              <w:spacing w:val="-3"/>
                            </w:rPr>
                            <w:t xml:space="preserve"> </w:t>
                          </w:r>
                          <w:r>
                            <w:t>dokumenta</w:t>
                          </w:r>
                          <w:r>
                            <w:rPr>
                              <w:spacing w:val="-3"/>
                            </w:rPr>
                            <w:t xml:space="preserve"> </w:t>
                          </w:r>
                          <w:r>
                            <w:t>isključiva</w:t>
                          </w:r>
                          <w:r>
                            <w:rPr>
                              <w:spacing w:val="-3"/>
                            </w:rPr>
                            <w:t xml:space="preserve"> </w:t>
                          </w:r>
                          <w:r>
                            <w:t>je</w:t>
                          </w:r>
                          <w:r>
                            <w:rPr>
                              <w:spacing w:val="-3"/>
                            </w:rPr>
                            <w:t xml:space="preserve"> </w:t>
                          </w:r>
                          <w:r>
                            <w:t>odgovornost</w:t>
                          </w:r>
                          <w:r>
                            <w:rPr>
                              <w:spacing w:val="-3"/>
                            </w:rPr>
                            <w:t xml:space="preserve"> </w:t>
                          </w:r>
                          <w:r w:rsidRPr="00C04CB3">
                            <w:t>Hrvatskog instituta za  povijest.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4A6BB" id="_x0000_t202" coordsize="21600,21600" o:spt="202" path="m,l,21600r21600,l21600,xe">
              <v:stroke joinstyle="miter"/>
              <v:path gradientshapeok="t" o:connecttype="rect"/>
            </v:shapetype>
            <v:shape id="Text Box 3" o:spid="_x0000_s1038" type="#_x0000_t202" style="position:absolute;margin-left:121.55pt;margin-top:795.25pt;width:359.95pt;height:12pt;z-index:-1689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" filled="f" stroked="f">
              <v:textbox inset="0,0,0,0">
                <w:txbxContent>
                  <w:p w14:paraId="25E7B418" w14:textId="09311A4B" w:rsidR="00926FC4" w:rsidRDefault="00926FC4">
                    <w:pPr>
                      <w:pStyle w:val="BodyText"/>
                      <w:spacing w:line="223" w:lineRule="exact"/>
                      <w:ind w:left="20"/>
                    </w:pPr>
                    <w:r>
                      <w:t>Sadržaj</w:t>
                    </w:r>
                    <w:r>
                      <w:rPr>
                        <w:spacing w:val="-3"/>
                      </w:rPr>
                      <w:t xml:space="preserve"> </w:t>
                    </w:r>
                    <w:r>
                      <w:t>dokumenta</w:t>
                    </w:r>
                    <w:r>
                      <w:rPr>
                        <w:spacing w:val="-3"/>
                      </w:rPr>
                      <w:t xml:space="preserve"> </w:t>
                    </w:r>
                    <w:r>
                      <w:t>isključiva</w:t>
                    </w:r>
                    <w:r>
                      <w:rPr>
                        <w:spacing w:val="-3"/>
                      </w:rPr>
                      <w:t xml:space="preserve"> </w:t>
                    </w:r>
                    <w:r>
                      <w:t>je</w:t>
                    </w:r>
                    <w:r>
                      <w:rPr>
                        <w:spacing w:val="-3"/>
                      </w:rPr>
                      <w:t xml:space="preserve"> </w:t>
                    </w:r>
                    <w:r>
                      <w:t>odgovornost</w:t>
                    </w:r>
                    <w:r>
                      <w:rPr>
                        <w:spacing w:val="-3"/>
                      </w:rPr>
                      <w:t xml:space="preserve"> </w:t>
                    </w:r>
                    <w:r w:rsidRPr="00C04CB3">
                      <w:t>Hrvatskog instituta za  povijest.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415360" behindDoc="1" locked="0" layoutInCell="1" allowOverlap="1" wp14:anchorId="44314260" wp14:editId="30CC28DB">
              <wp:simplePos x="0" y="0"/>
              <wp:positionH relativeFrom="page">
                <wp:posOffset>899160</wp:posOffset>
              </wp:positionH>
              <wp:positionV relativeFrom="page">
                <wp:posOffset>9194165</wp:posOffset>
              </wp:positionV>
              <wp:extent cx="1828800" cy="889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EBE24B6" id="Rectangle 6" o:spid="_x0000_s1026" style="position:absolute;margin-left:70.8pt;margin-top:723.95pt;width:2in;height:.7pt;z-index:-1690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" fillcolor="black" stroked="f">
              <w10:wrap anchorx="page" anchory="page"/>
            </v:rect>
          </w:pict>
        </mc:Fallback>
      </mc:AlternateContent>
    </w:r>
    <w:r>
      <w:rPr>
        <w:noProof/>
        <w:lang w:val="en-GB" w:eastAsia="en-GB"/>
      </w:rPr>
      <mc:AlternateContent>
        <mc:Choice Requires="wps">
          <w:drawing>
            <wp:anchor distT="0" distB="0" distL="114300" distR="114300" simplePos="0" relativeHeight="486415872" behindDoc="1" locked="0" layoutInCell="1" allowOverlap="1" wp14:anchorId="23481414" wp14:editId="1F3717C9">
              <wp:simplePos x="0" y="0"/>
              <wp:positionH relativeFrom="page">
                <wp:posOffset>886460</wp:posOffset>
              </wp:positionH>
              <wp:positionV relativeFrom="page">
                <wp:posOffset>9272270</wp:posOffset>
              </wp:positionV>
              <wp:extent cx="5787390" cy="53213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CC136" w14:textId="77777777" w:rsidR="00926FC4" w:rsidRDefault="00926FC4">
                          <w:pPr>
                            <w:spacing w:line="198" w:lineRule="exact"/>
                            <w:ind w:left="20"/>
                            <w:jc w:val="both"/>
                            <w:rPr>
                              <w:sz w:val="17"/>
                            </w:rPr>
                          </w:pPr>
                          <w:r>
                            <w:rPr>
                              <w:position w:val="5"/>
                              <w:sz w:val="11"/>
                            </w:rPr>
                            <w:t>3</w:t>
                          </w:r>
                          <w:r>
                            <w:rPr>
                              <w:spacing w:val="9"/>
                              <w:position w:val="5"/>
                              <w:sz w:val="11"/>
                            </w:rPr>
                            <w:t xml:space="preserve"> </w:t>
                          </w:r>
                          <w:r>
                            <w:rPr>
                              <w:i/>
                              <w:sz w:val="17"/>
                            </w:rPr>
                            <w:t>Napomena:</w:t>
                          </w:r>
                          <w:r>
                            <w:rPr>
                              <w:i/>
                              <w:spacing w:val="-2"/>
                              <w:sz w:val="17"/>
                            </w:rPr>
                            <w:t xml:space="preserve"> </w:t>
                          </w:r>
                          <w:r>
                            <w:rPr>
                              <w:sz w:val="17"/>
                            </w:rPr>
                            <w:t>Ovaj</w:t>
                          </w:r>
                          <w:r>
                            <w:rPr>
                              <w:spacing w:val="-5"/>
                              <w:sz w:val="17"/>
                            </w:rPr>
                            <w:t xml:space="preserve"> </w:t>
                          </w:r>
                          <w:r>
                            <w:rPr>
                              <w:sz w:val="17"/>
                            </w:rPr>
                            <w:t>obrazac</w:t>
                          </w:r>
                          <w:r>
                            <w:rPr>
                              <w:spacing w:val="-2"/>
                              <w:sz w:val="17"/>
                            </w:rPr>
                            <w:t xml:space="preserve"> </w:t>
                          </w:r>
                          <w:r>
                            <w:rPr>
                              <w:sz w:val="17"/>
                            </w:rPr>
                            <w:t>služi</w:t>
                          </w:r>
                          <w:r>
                            <w:rPr>
                              <w:spacing w:val="-3"/>
                              <w:sz w:val="17"/>
                            </w:rPr>
                            <w:t xml:space="preserve"> </w:t>
                          </w:r>
                          <w:r>
                            <w:rPr>
                              <w:sz w:val="17"/>
                            </w:rPr>
                            <w:t>radi</w:t>
                          </w:r>
                          <w:r>
                            <w:rPr>
                              <w:spacing w:val="-6"/>
                              <w:sz w:val="17"/>
                            </w:rPr>
                            <w:t xml:space="preserve"> </w:t>
                          </w:r>
                          <w:r>
                            <w:rPr>
                              <w:sz w:val="17"/>
                            </w:rPr>
                            <w:t>unificirane</w:t>
                          </w:r>
                          <w:r>
                            <w:rPr>
                              <w:spacing w:val="-3"/>
                              <w:sz w:val="17"/>
                            </w:rPr>
                            <w:t xml:space="preserve"> </w:t>
                          </w:r>
                          <w:r>
                            <w:rPr>
                              <w:sz w:val="17"/>
                            </w:rPr>
                            <w:t>dostave</w:t>
                          </w:r>
                          <w:r>
                            <w:rPr>
                              <w:spacing w:val="-3"/>
                              <w:sz w:val="17"/>
                            </w:rPr>
                            <w:t xml:space="preserve"> </w:t>
                          </w:r>
                          <w:r>
                            <w:rPr>
                              <w:sz w:val="17"/>
                            </w:rPr>
                            <w:t>dokaznog</w:t>
                          </w:r>
                          <w:r>
                            <w:rPr>
                              <w:spacing w:val="-3"/>
                              <w:sz w:val="17"/>
                            </w:rPr>
                            <w:t xml:space="preserve"> </w:t>
                          </w:r>
                          <w:r>
                            <w:rPr>
                              <w:sz w:val="17"/>
                            </w:rPr>
                            <w:t>materijala</w:t>
                          </w:r>
                          <w:r>
                            <w:rPr>
                              <w:spacing w:val="-3"/>
                              <w:sz w:val="17"/>
                            </w:rPr>
                            <w:t xml:space="preserve"> </w:t>
                          </w:r>
                          <w:r>
                            <w:rPr>
                              <w:sz w:val="17"/>
                            </w:rPr>
                            <w:t>za</w:t>
                          </w:r>
                          <w:r>
                            <w:rPr>
                              <w:spacing w:val="-2"/>
                              <w:sz w:val="17"/>
                            </w:rPr>
                            <w:t xml:space="preserve"> </w:t>
                          </w:r>
                          <w:r>
                            <w:rPr>
                              <w:sz w:val="17"/>
                            </w:rPr>
                            <w:t>dodatno</w:t>
                          </w:r>
                          <w:r>
                            <w:rPr>
                              <w:spacing w:val="-4"/>
                              <w:sz w:val="17"/>
                            </w:rPr>
                            <w:t xml:space="preserve"> </w:t>
                          </w:r>
                          <w:r>
                            <w:rPr>
                              <w:sz w:val="17"/>
                            </w:rPr>
                            <w:t>vrednovanje</w:t>
                          </w:r>
                          <w:r>
                            <w:rPr>
                              <w:spacing w:val="-3"/>
                              <w:sz w:val="17"/>
                            </w:rPr>
                            <w:t xml:space="preserve"> </w:t>
                          </w:r>
                          <w:r>
                            <w:rPr>
                              <w:sz w:val="17"/>
                            </w:rPr>
                            <w:t>ponude Ponuditelja,</w:t>
                          </w:r>
                          <w:r>
                            <w:rPr>
                              <w:spacing w:val="-2"/>
                              <w:sz w:val="17"/>
                            </w:rPr>
                            <w:t xml:space="preserve"> </w:t>
                          </w:r>
                          <w:r>
                            <w:rPr>
                              <w:sz w:val="17"/>
                            </w:rPr>
                            <w:t>sukladno</w:t>
                          </w:r>
                        </w:p>
                        <w:p w14:paraId="3D0CF714" w14:textId="77777777" w:rsidR="00926FC4" w:rsidRDefault="00926FC4">
                          <w:pPr>
                            <w:ind w:left="20" w:right="18"/>
                            <w:jc w:val="both"/>
                            <w:rPr>
                              <w:b/>
                              <w:sz w:val="17"/>
                            </w:rPr>
                          </w:pPr>
                          <w:r>
                            <w:rPr>
                              <w:sz w:val="17"/>
                            </w:rPr>
                            <w:t>članku 285., radi omogućavanja učinkovitog pregleda i ocjene ponuda te provjeru informacija dostavljenih od Ponuditelja te kako bi</w:t>
                          </w:r>
                          <w:r>
                            <w:rPr>
                              <w:spacing w:val="-36"/>
                              <w:sz w:val="17"/>
                            </w:rPr>
                            <w:t xml:space="preserve"> </w:t>
                          </w:r>
                          <w:r>
                            <w:rPr>
                              <w:sz w:val="17"/>
                            </w:rPr>
                            <w:t>u slučaju dvojbe učinkovito provjerio točnost dostavljenih podataka i dokaza u ponudi. Naručitelj prihvaća i drugačiji oblik obrasca,</w:t>
                          </w:r>
                          <w:r>
                            <w:rPr>
                              <w:spacing w:val="1"/>
                              <w:sz w:val="17"/>
                            </w:rPr>
                            <w:t xml:space="preserve"> </w:t>
                          </w:r>
                          <w:r>
                            <w:rPr>
                              <w:sz w:val="17"/>
                            </w:rPr>
                            <w:t>ali</w:t>
                          </w:r>
                          <w:r>
                            <w:rPr>
                              <w:spacing w:val="-2"/>
                              <w:sz w:val="17"/>
                            </w:rPr>
                            <w:t xml:space="preserve"> </w:t>
                          </w:r>
                          <w:r>
                            <w:rPr>
                              <w:sz w:val="17"/>
                            </w:rPr>
                            <w:t>mora sadržavati sve</w:t>
                          </w:r>
                          <w:r>
                            <w:rPr>
                              <w:spacing w:val="-1"/>
                              <w:sz w:val="17"/>
                            </w:rPr>
                            <w:t xml:space="preserve"> </w:t>
                          </w:r>
                          <w:r>
                            <w:rPr>
                              <w:sz w:val="17"/>
                            </w:rPr>
                            <w:t>tražene</w:t>
                          </w:r>
                          <w:r>
                            <w:rPr>
                              <w:spacing w:val="-1"/>
                              <w:sz w:val="17"/>
                            </w:rPr>
                            <w:t xml:space="preserve"> </w:t>
                          </w:r>
                          <w:r>
                            <w:rPr>
                              <w:sz w:val="17"/>
                            </w:rPr>
                            <w:t>podatke</w:t>
                          </w:r>
                          <w:r>
                            <w:rPr>
                              <w:spacing w:val="-1"/>
                              <w:sz w:val="17"/>
                            </w:rPr>
                            <w:t xml:space="preserve"> </w:t>
                          </w:r>
                          <w:r>
                            <w:rPr>
                              <w:sz w:val="17"/>
                            </w:rPr>
                            <w:t>s ovog</w:t>
                          </w:r>
                          <w:r>
                            <w:rPr>
                              <w:spacing w:val="-2"/>
                              <w:sz w:val="17"/>
                            </w:rPr>
                            <w:t xml:space="preserve"> </w:t>
                          </w:r>
                          <w:r>
                            <w:rPr>
                              <w:sz w:val="17"/>
                            </w:rPr>
                            <w:t>predloženog</w:t>
                          </w:r>
                          <w:r>
                            <w:rPr>
                              <w:spacing w:val="-1"/>
                              <w:sz w:val="17"/>
                            </w:rPr>
                            <w:t xml:space="preserve"> </w:t>
                          </w:r>
                          <w:r>
                            <w:rPr>
                              <w:sz w:val="17"/>
                            </w:rPr>
                            <w:t>obrasca</w:t>
                          </w:r>
                          <w:r>
                            <w:rPr>
                              <w:b/>
                              <w:sz w:val="17"/>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481414" id="Text Box 5" o:spid="_x0000_s1039" type="#_x0000_t202" style="position:absolute;margin-left:69.8pt;margin-top:730.1pt;width:455.7pt;height:41.9pt;z-index:-1690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" filled="f" stroked="f">
              <v:textbox inset="0,0,0,0">
                <w:txbxContent>
                  <w:p w14:paraId="307CC136" w14:textId="77777777" w:rsidR="00926FC4" w:rsidRDefault="00926FC4">
                    <w:pPr>
                      <w:spacing w:line="198" w:lineRule="exact"/>
                      <w:ind w:left="20"/>
                      <w:jc w:val="both"/>
                      <w:rPr>
                        <w:sz w:val="17"/>
                      </w:rPr>
                    </w:pPr>
                    <w:r>
                      <w:rPr>
                        <w:position w:val="5"/>
                        <w:sz w:val="11"/>
                      </w:rPr>
                      <w:t>3</w:t>
                    </w:r>
                    <w:r>
                      <w:rPr>
                        <w:spacing w:val="9"/>
                        <w:position w:val="5"/>
                        <w:sz w:val="11"/>
                      </w:rPr>
                      <w:t xml:space="preserve"> </w:t>
                    </w:r>
                    <w:r>
                      <w:rPr>
                        <w:i/>
                        <w:sz w:val="17"/>
                      </w:rPr>
                      <w:t>Napomena:</w:t>
                    </w:r>
                    <w:r>
                      <w:rPr>
                        <w:i/>
                        <w:spacing w:val="-2"/>
                        <w:sz w:val="17"/>
                      </w:rPr>
                      <w:t xml:space="preserve"> </w:t>
                    </w:r>
                    <w:r>
                      <w:rPr>
                        <w:sz w:val="17"/>
                      </w:rPr>
                      <w:t>Ovaj</w:t>
                    </w:r>
                    <w:r>
                      <w:rPr>
                        <w:spacing w:val="-5"/>
                        <w:sz w:val="17"/>
                      </w:rPr>
                      <w:t xml:space="preserve"> </w:t>
                    </w:r>
                    <w:r>
                      <w:rPr>
                        <w:sz w:val="17"/>
                      </w:rPr>
                      <w:t>obrazac</w:t>
                    </w:r>
                    <w:r>
                      <w:rPr>
                        <w:spacing w:val="-2"/>
                        <w:sz w:val="17"/>
                      </w:rPr>
                      <w:t xml:space="preserve"> </w:t>
                    </w:r>
                    <w:r>
                      <w:rPr>
                        <w:sz w:val="17"/>
                      </w:rPr>
                      <w:t>služi</w:t>
                    </w:r>
                    <w:r>
                      <w:rPr>
                        <w:spacing w:val="-3"/>
                        <w:sz w:val="17"/>
                      </w:rPr>
                      <w:t xml:space="preserve"> </w:t>
                    </w:r>
                    <w:r>
                      <w:rPr>
                        <w:sz w:val="17"/>
                      </w:rPr>
                      <w:t>radi</w:t>
                    </w:r>
                    <w:r>
                      <w:rPr>
                        <w:spacing w:val="-6"/>
                        <w:sz w:val="17"/>
                      </w:rPr>
                      <w:t xml:space="preserve"> </w:t>
                    </w:r>
                    <w:r>
                      <w:rPr>
                        <w:sz w:val="17"/>
                      </w:rPr>
                      <w:t>unificirane</w:t>
                    </w:r>
                    <w:r>
                      <w:rPr>
                        <w:spacing w:val="-3"/>
                        <w:sz w:val="17"/>
                      </w:rPr>
                      <w:t xml:space="preserve"> </w:t>
                    </w:r>
                    <w:r>
                      <w:rPr>
                        <w:sz w:val="17"/>
                      </w:rPr>
                      <w:t>dostave</w:t>
                    </w:r>
                    <w:r>
                      <w:rPr>
                        <w:spacing w:val="-3"/>
                        <w:sz w:val="17"/>
                      </w:rPr>
                      <w:t xml:space="preserve"> </w:t>
                    </w:r>
                    <w:r>
                      <w:rPr>
                        <w:sz w:val="17"/>
                      </w:rPr>
                      <w:t>dokaznog</w:t>
                    </w:r>
                    <w:r>
                      <w:rPr>
                        <w:spacing w:val="-3"/>
                        <w:sz w:val="17"/>
                      </w:rPr>
                      <w:t xml:space="preserve"> </w:t>
                    </w:r>
                    <w:r>
                      <w:rPr>
                        <w:sz w:val="17"/>
                      </w:rPr>
                      <w:t>materijala</w:t>
                    </w:r>
                    <w:r>
                      <w:rPr>
                        <w:spacing w:val="-3"/>
                        <w:sz w:val="17"/>
                      </w:rPr>
                      <w:t xml:space="preserve"> </w:t>
                    </w:r>
                    <w:r>
                      <w:rPr>
                        <w:sz w:val="17"/>
                      </w:rPr>
                      <w:t>za</w:t>
                    </w:r>
                    <w:r>
                      <w:rPr>
                        <w:spacing w:val="-2"/>
                        <w:sz w:val="17"/>
                      </w:rPr>
                      <w:t xml:space="preserve"> </w:t>
                    </w:r>
                    <w:r>
                      <w:rPr>
                        <w:sz w:val="17"/>
                      </w:rPr>
                      <w:t>dodatno</w:t>
                    </w:r>
                    <w:r>
                      <w:rPr>
                        <w:spacing w:val="-4"/>
                        <w:sz w:val="17"/>
                      </w:rPr>
                      <w:t xml:space="preserve"> </w:t>
                    </w:r>
                    <w:r>
                      <w:rPr>
                        <w:sz w:val="17"/>
                      </w:rPr>
                      <w:t>vrednovanje</w:t>
                    </w:r>
                    <w:r>
                      <w:rPr>
                        <w:spacing w:val="-3"/>
                        <w:sz w:val="17"/>
                      </w:rPr>
                      <w:t xml:space="preserve"> </w:t>
                    </w:r>
                    <w:r>
                      <w:rPr>
                        <w:sz w:val="17"/>
                      </w:rPr>
                      <w:t>ponude Ponuditelja,</w:t>
                    </w:r>
                    <w:r>
                      <w:rPr>
                        <w:spacing w:val="-2"/>
                        <w:sz w:val="17"/>
                      </w:rPr>
                      <w:t xml:space="preserve"> </w:t>
                    </w:r>
                    <w:r>
                      <w:rPr>
                        <w:sz w:val="17"/>
                      </w:rPr>
                      <w:t>sukladno</w:t>
                    </w:r>
                  </w:p>
                  <w:p w14:paraId="3D0CF714" w14:textId="77777777" w:rsidR="00926FC4" w:rsidRDefault="00926FC4">
                    <w:pPr>
                      <w:ind w:left="20" w:right="18"/>
                      <w:jc w:val="both"/>
                      <w:rPr>
                        <w:b/>
                        <w:sz w:val="17"/>
                      </w:rPr>
                    </w:pPr>
                    <w:r>
                      <w:rPr>
                        <w:sz w:val="17"/>
                      </w:rPr>
                      <w:t>članku 285., radi omogućavanja učinkovitog pregleda i ocjene ponuda te provjeru informacija dostavljenih od Ponuditelja te kako bi</w:t>
                    </w:r>
                    <w:r>
                      <w:rPr>
                        <w:spacing w:val="-36"/>
                        <w:sz w:val="17"/>
                      </w:rPr>
                      <w:t xml:space="preserve"> </w:t>
                    </w:r>
                    <w:r>
                      <w:rPr>
                        <w:sz w:val="17"/>
                      </w:rPr>
                      <w:t>u slučaju dvojbe učinkovito provjerio točnost dostavljenih podataka i dokaza u ponudi. Naručitelj prihvaća i drugačiji oblik obrasca,</w:t>
                    </w:r>
                    <w:r>
                      <w:rPr>
                        <w:spacing w:val="1"/>
                        <w:sz w:val="17"/>
                      </w:rPr>
                      <w:t xml:space="preserve"> </w:t>
                    </w:r>
                    <w:r>
                      <w:rPr>
                        <w:sz w:val="17"/>
                      </w:rPr>
                      <w:t>ali</w:t>
                    </w:r>
                    <w:r>
                      <w:rPr>
                        <w:spacing w:val="-2"/>
                        <w:sz w:val="17"/>
                      </w:rPr>
                      <w:t xml:space="preserve"> </w:t>
                    </w:r>
                    <w:r>
                      <w:rPr>
                        <w:sz w:val="17"/>
                      </w:rPr>
                      <w:t>mora sadržavati sve</w:t>
                    </w:r>
                    <w:r>
                      <w:rPr>
                        <w:spacing w:val="-1"/>
                        <w:sz w:val="17"/>
                      </w:rPr>
                      <w:t xml:space="preserve"> </w:t>
                    </w:r>
                    <w:r>
                      <w:rPr>
                        <w:sz w:val="17"/>
                      </w:rPr>
                      <w:t>tražene</w:t>
                    </w:r>
                    <w:r>
                      <w:rPr>
                        <w:spacing w:val="-1"/>
                        <w:sz w:val="17"/>
                      </w:rPr>
                      <w:t xml:space="preserve"> </w:t>
                    </w:r>
                    <w:r>
                      <w:rPr>
                        <w:sz w:val="17"/>
                      </w:rPr>
                      <w:t>podatke</w:t>
                    </w:r>
                    <w:r>
                      <w:rPr>
                        <w:spacing w:val="-1"/>
                        <w:sz w:val="17"/>
                      </w:rPr>
                      <w:t xml:space="preserve"> </w:t>
                    </w:r>
                    <w:r>
                      <w:rPr>
                        <w:sz w:val="17"/>
                      </w:rPr>
                      <w:t>s ovog</w:t>
                    </w:r>
                    <w:r>
                      <w:rPr>
                        <w:spacing w:val="-2"/>
                        <w:sz w:val="17"/>
                      </w:rPr>
                      <w:t xml:space="preserve"> </w:t>
                    </w:r>
                    <w:r>
                      <w:rPr>
                        <w:sz w:val="17"/>
                      </w:rPr>
                      <w:t>predloženog</w:t>
                    </w:r>
                    <w:r>
                      <w:rPr>
                        <w:spacing w:val="-1"/>
                        <w:sz w:val="17"/>
                      </w:rPr>
                      <w:t xml:space="preserve"> </w:t>
                    </w:r>
                    <w:r>
                      <w:rPr>
                        <w:sz w:val="17"/>
                      </w:rPr>
                      <w:t>obrasca</w:t>
                    </w:r>
                    <w:r>
                      <w:rPr>
                        <w:b/>
                        <w:sz w:val="17"/>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416384" behindDoc="1" locked="0" layoutInCell="1" allowOverlap="1" wp14:anchorId="1F984FAA" wp14:editId="7571EA8F">
              <wp:simplePos x="0" y="0"/>
              <wp:positionH relativeFrom="page">
                <wp:posOffset>6506845</wp:posOffset>
              </wp:positionH>
              <wp:positionV relativeFrom="page">
                <wp:posOffset>9932670</wp:posOffset>
              </wp:positionV>
              <wp:extent cx="168910" cy="1657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B39DA" w14:textId="77777777" w:rsidR="00926FC4" w:rsidRDefault="00926FC4">
                          <w:pPr>
                            <w:spacing w:line="245" w:lineRule="exact"/>
                            <w:ind w:left="20"/>
                          </w:pPr>
                          <w:r>
                            <w:t>31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984FAA" id="Text Box 4" o:spid="_x0000_s1040" type="#_x0000_t202" style="position:absolute;margin-left:512.35pt;margin-top:782.1pt;width:13.3pt;height:13.05pt;z-index:-1690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" filled="f" stroked="f">
              <v:textbox inset="0,0,0,0">
                <w:txbxContent>
                  <w:p w14:paraId="153B39DA" w14:textId="77777777" w:rsidR="00926FC4" w:rsidRDefault="00926FC4">
                    <w:pPr>
                      <w:spacing w:line="245" w:lineRule="exact"/>
                      <w:ind w:left="20"/>
                    </w:pPr>
                    <w:r>
                      <w:t>31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7A53D" w14:textId="5A5E6588" w:rsidR="00926FC4" w:rsidRDefault="00926FC4">
    <w:pPr>
      <w:pStyle w:val="BodyText"/>
      <w:spacing w:line="14" w:lineRule="auto"/>
      <w:ind w:left="0"/>
    </w:pPr>
    <w:r>
      <w:rPr>
        <w:noProof/>
        <w:lang w:val="en-GB" w:eastAsia="en-GB"/>
      </w:rPr>
      <mc:AlternateContent>
        <mc:Choice Requires="wps">
          <w:drawing>
            <wp:anchor distT="0" distB="0" distL="114300" distR="114300" simplePos="0" relativeHeight="486417920" behindDoc="1" locked="0" layoutInCell="1" allowOverlap="1" wp14:anchorId="7A97F014" wp14:editId="6C56222A">
              <wp:simplePos x="0" y="0"/>
              <wp:positionH relativeFrom="page">
                <wp:posOffset>1876301</wp:posOffset>
              </wp:positionH>
              <wp:positionV relativeFrom="page">
                <wp:posOffset>10099964</wp:posOffset>
              </wp:positionV>
              <wp:extent cx="4440860" cy="152400"/>
              <wp:effectExtent l="0" t="0" r="171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08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88315" w14:textId="015C68CB" w:rsidR="00926FC4" w:rsidRDefault="00926FC4">
                          <w:pPr>
                            <w:pStyle w:val="BodyText"/>
                            <w:spacing w:line="223" w:lineRule="exact"/>
                            <w:ind w:left="20"/>
                          </w:pPr>
                          <w:r>
                            <w:t>Sadržaj</w:t>
                          </w:r>
                          <w:r>
                            <w:rPr>
                              <w:spacing w:val="-3"/>
                            </w:rPr>
                            <w:t xml:space="preserve"> </w:t>
                          </w:r>
                          <w:r>
                            <w:t>dokumenta</w:t>
                          </w:r>
                          <w:r>
                            <w:rPr>
                              <w:spacing w:val="-3"/>
                            </w:rPr>
                            <w:t xml:space="preserve"> </w:t>
                          </w:r>
                          <w:r>
                            <w:t>isključiva</w:t>
                          </w:r>
                          <w:r>
                            <w:rPr>
                              <w:spacing w:val="-3"/>
                            </w:rPr>
                            <w:t xml:space="preserve"> </w:t>
                          </w:r>
                          <w:r>
                            <w:t>je</w:t>
                          </w:r>
                          <w:r>
                            <w:rPr>
                              <w:spacing w:val="-3"/>
                            </w:rPr>
                            <w:t xml:space="preserve"> </w:t>
                          </w:r>
                          <w:r>
                            <w:t>odgovornost</w:t>
                          </w:r>
                          <w:r>
                            <w:rPr>
                              <w:spacing w:val="-3"/>
                            </w:rPr>
                            <w:t xml:space="preserve"> </w:t>
                          </w:r>
                          <w:r w:rsidRPr="00E2573D">
                            <w:t>Hrvatskog instituta za povijest.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7F014" id="_x0000_t202" coordsize="21600,21600" o:spt="202" path="m,l,21600r21600,l21600,xe">
              <v:stroke joinstyle="miter"/>
              <v:path gradientshapeok="t" o:connecttype="rect"/>
            </v:shapetype>
            <v:shape id="Text Box 1" o:spid="_x0000_s1041" type="#_x0000_t202" style="position:absolute;margin-left:147.75pt;margin-top:795.25pt;width:349.65pt;height:12pt;z-index:-1689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" filled="f" stroked="f">
              <v:textbox inset="0,0,0,0">
                <w:txbxContent>
                  <w:p w14:paraId="57E88315" w14:textId="015C68CB" w:rsidR="00926FC4" w:rsidRDefault="00926FC4">
                    <w:pPr>
                      <w:pStyle w:val="BodyText"/>
                      <w:spacing w:line="223" w:lineRule="exact"/>
                      <w:ind w:left="20"/>
                    </w:pPr>
                    <w:r>
                      <w:t>Sadržaj</w:t>
                    </w:r>
                    <w:r>
                      <w:rPr>
                        <w:spacing w:val="-3"/>
                      </w:rPr>
                      <w:t xml:space="preserve"> </w:t>
                    </w:r>
                    <w:r>
                      <w:t>dokumenta</w:t>
                    </w:r>
                    <w:r>
                      <w:rPr>
                        <w:spacing w:val="-3"/>
                      </w:rPr>
                      <w:t xml:space="preserve"> </w:t>
                    </w:r>
                    <w:r>
                      <w:t>isključiva</w:t>
                    </w:r>
                    <w:r>
                      <w:rPr>
                        <w:spacing w:val="-3"/>
                      </w:rPr>
                      <w:t xml:space="preserve"> </w:t>
                    </w:r>
                    <w:r>
                      <w:t>je</w:t>
                    </w:r>
                    <w:r>
                      <w:rPr>
                        <w:spacing w:val="-3"/>
                      </w:rPr>
                      <w:t xml:space="preserve"> </w:t>
                    </w:r>
                    <w:r>
                      <w:t>odgovornost</w:t>
                    </w:r>
                    <w:r>
                      <w:rPr>
                        <w:spacing w:val="-3"/>
                      </w:rPr>
                      <w:t xml:space="preserve"> </w:t>
                    </w:r>
                    <w:r w:rsidRPr="00E2573D">
                      <w:t>Hrvatskog instituta za povijest.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6417408" behindDoc="1" locked="0" layoutInCell="1" allowOverlap="1" wp14:anchorId="4BBF2CA5" wp14:editId="6D28C351">
              <wp:simplePos x="0" y="0"/>
              <wp:positionH relativeFrom="page">
                <wp:posOffset>6481445</wp:posOffset>
              </wp:positionH>
              <wp:positionV relativeFrom="page">
                <wp:posOffset>9932670</wp:posOffset>
              </wp:positionV>
              <wp:extent cx="219710" cy="1657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57517A" w14:textId="1FDFF1DA" w:rsidR="00926FC4" w:rsidRDefault="00926FC4">
                          <w:pPr>
                            <w:spacing w:line="245" w:lineRule="exact"/>
                            <w:ind w:left="60"/>
                          </w:pPr>
                          <w:r>
                            <w:fldChar w:fldCharType="begin"/>
                          </w:r>
                          <w:r>
                            <w:instrText xml:space="preserve"> PAGE </w:instrText>
                          </w:r>
                          <w:r>
                            <w:fldChar w:fldCharType="separate"/>
                          </w:r>
                          <w:r w:rsidR="00985748">
                            <w:rPr>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BF2CA5" id="_x0000_t202" coordsize="21600,21600" o:spt="202" path="m,l,21600r21600,l21600,xe">
              <v:stroke joinstyle="miter"/>
              <v:path gradientshapeok="t" o:connecttype="rect"/>
            </v:shapetype>
            <v:shape id="Text Box 2" o:spid="_x0000_s1042" type="#_x0000_t202" style="position:absolute;margin-left:510.35pt;margin-top:782.1pt;width:17.3pt;height:13.05pt;z-index:-1689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UAErwIAAK8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" filled="f" stroked="f">
              <v:textbox inset="0,0,0,0">
                <w:txbxContent>
                  <w:p w14:paraId="7B57517A" w14:textId="1FDFF1DA" w:rsidR="00926FC4" w:rsidRDefault="00926FC4">
                    <w:pPr>
                      <w:spacing w:line="245" w:lineRule="exact"/>
                      <w:ind w:left="60"/>
                    </w:pPr>
                    <w:r>
                      <w:fldChar w:fldCharType="begin"/>
                    </w:r>
                    <w:r>
                      <w:instrText xml:space="preserve"> PAGE </w:instrText>
                    </w:r>
                    <w:r>
                      <w:fldChar w:fldCharType="separate"/>
                    </w:r>
                    <w:r w:rsidR="00985748">
                      <w:rPr>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0E13AA" w14:textId="77777777" w:rsidR="00926FC4" w:rsidRDefault="00926FC4">
      <w:r>
        <w:separator/>
      </w:r>
    </w:p>
  </w:footnote>
  <w:footnote w:type="continuationSeparator" w:id="0">
    <w:p w14:paraId="04E0DA83" w14:textId="77777777" w:rsidR="00926FC4" w:rsidRDefault="00926FC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12F6E" w14:textId="77777777" w:rsidR="00926FC4" w:rsidRDefault="00926FC4">
    <w:pPr>
      <w:pStyle w:val="Header"/>
    </w:pPr>
  </w:p>
  <w:p w14:paraId="29757324" w14:textId="77777777" w:rsidR="00926FC4" w:rsidRDefault="00926FC4">
    <w:pPr>
      <w:pStyle w:val="Header"/>
    </w:pPr>
  </w:p>
  <w:p w14:paraId="19CF0060" w14:textId="5DF53251" w:rsidR="00926FC4" w:rsidRDefault="00926FC4">
    <w:pPr>
      <w:pStyle w:val="Header"/>
    </w:pPr>
    <w:r>
      <w:rPr>
        <w:noProof/>
        <w:lang w:val="en-GB" w:eastAsia="en-GB"/>
      </w:rPr>
      <w:drawing>
        <wp:inline distT="0" distB="0" distL="0" distR="0" wp14:anchorId="39CC9584" wp14:editId="317C6FC3">
          <wp:extent cx="1508166" cy="80790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67" cy="832705"/>
                  </a:xfrm>
                  <a:prstGeom prst="rect">
                    <a:avLst/>
                  </a:prstGeom>
                  <a:noFill/>
                </pic:spPr>
              </pic:pic>
            </a:graphicData>
          </a:graphic>
        </wp:inline>
      </w:drawing>
    </w:r>
    <w:r>
      <w:rPr>
        <w:noProof/>
        <w:lang w:val="en-GB" w:eastAsia="en-GB"/>
      </w:rPr>
      <w:drawing>
        <wp:inline distT="0" distB="0" distL="0" distR="0" wp14:anchorId="639F2226" wp14:editId="6AEE0868">
          <wp:extent cx="2524125" cy="615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24125" cy="615950"/>
                  </a:xfrm>
                  <a:prstGeom prst="rect">
                    <a:avLst/>
                  </a:prstGeom>
                  <a:noFill/>
                </pic:spPr>
              </pic:pic>
            </a:graphicData>
          </a:graphic>
        </wp:inline>
      </w:drawing>
    </w:r>
  </w:p>
  <w:p w14:paraId="354E239D" w14:textId="77777777" w:rsidR="00926FC4" w:rsidRDefault="00926FC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437"/>
    <w:multiLevelType w:val="hybridMultilevel"/>
    <w:tmpl w:val="844A8024"/>
    <w:lvl w:ilvl="0" w:tplc="77E8884A">
      <w:start w:val="1"/>
      <w:numFmt w:val="decimal"/>
      <w:lvlText w:val="%1."/>
      <w:lvlJc w:val="left"/>
      <w:pPr>
        <w:ind w:left="632" w:hanging="197"/>
      </w:pPr>
      <w:rPr>
        <w:rFonts w:ascii="Calibri" w:eastAsia="Calibri" w:hAnsi="Calibri" w:cs="Calibri" w:hint="default"/>
        <w:w w:val="99"/>
        <w:sz w:val="20"/>
        <w:szCs w:val="20"/>
        <w:lang w:val="hr-HR" w:eastAsia="en-US" w:bidi="ar-SA"/>
      </w:rPr>
    </w:lvl>
    <w:lvl w:ilvl="1" w:tplc="0456CBE6">
      <w:numFmt w:val="bullet"/>
      <w:lvlText w:val="•"/>
      <w:lvlJc w:val="left"/>
      <w:pPr>
        <w:ind w:left="1592" w:hanging="197"/>
      </w:pPr>
      <w:rPr>
        <w:rFonts w:hint="default"/>
        <w:lang w:val="hr-HR" w:eastAsia="en-US" w:bidi="ar-SA"/>
      </w:rPr>
    </w:lvl>
    <w:lvl w:ilvl="2" w:tplc="C49411E2">
      <w:numFmt w:val="bullet"/>
      <w:lvlText w:val="•"/>
      <w:lvlJc w:val="left"/>
      <w:pPr>
        <w:ind w:left="2545" w:hanging="197"/>
      </w:pPr>
      <w:rPr>
        <w:rFonts w:hint="default"/>
        <w:lang w:val="hr-HR" w:eastAsia="en-US" w:bidi="ar-SA"/>
      </w:rPr>
    </w:lvl>
    <w:lvl w:ilvl="3" w:tplc="52F87666">
      <w:numFmt w:val="bullet"/>
      <w:lvlText w:val="•"/>
      <w:lvlJc w:val="left"/>
      <w:pPr>
        <w:ind w:left="3497" w:hanging="197"/>
      </w:pPr>
      <w:rPr>
        <w:rFonts w:hint="default"/>
        <w:lang w:val="hr-HR" w:eastAsia="en-US" w:bidi="ar-SA"/>
      </w:rPr>
    </w:lvl>
    <w:lvl w:ilvl="4" w:tplc="8262494A">
      <w:numFmt w:val="bullet"/>
      <w:lvlText w:val="•"/>
      <w:lvlJc w:val="left"/>
      <w:pPr>
        <w:ind w:left="4450" w:hanging="197"/>
      </w:pPr>
      <w:rPr>
        <w:rFonts w:hint="default"/>
        <w:lang w:val="hr-HR" w:eastAsia="en-US" w:bidi="ar-SA"/>
      </w:rPr>
    </w:lvl>
    <w:lvl w:ilvl="5" w:tplc="FCEA2396">
      <w:numFmt w:val="bullet"/>
      <w:lvlText w:val="•"/>
      <w:lvlJc w:val="left"/>
      <w:pPr>
        <w:ind w:left="5403" w:hanging="197"/>
      </w:pPr>
      <w:rPr>
        <w:rFonts w:hint="default"/>
        <w:lang w:val="hr-HR" w:eastAsia="en-US" w:bidi="ar-SA"/>
      </w:rPr>
    </w:lvl>
    <w:lvl w:ilvl="6" w:tplc="8ABE1B8A">
      <w:numFmt w:val="bullet"/>
      <w:lvlText w:val="•"/>
      <w:lvlJc w:val="left"/>
      <w:pPr>
        <w:ind w:left="6355" w:hanging="197"/>
      </w:pPr>
      <w:rPr>
        <w:rFonts w:hint="default"/>
        <w:lang w:val="hr-HR" w:eastAsia="en-US" w:bidi="ar-SA"/>
      </w:rPr>
    </w:lvl>
    <w:lvl w:ilvl="7" w:tplc="C17E9980">
      <w:numFmt w:val="bullet"/>
      <w:lvlText w:val="•"/>
      <w:lvlJc w:val="left"/>
      <w:pPr>
        <w:ind w:left="7308" w:hanging="197"/>
      </w:pPr>
      <w:rPr>
        <w:rFonts w:hint="default"/>
        <w:lang w:val="hr-HR" w:eastAsia="en-US" w:bidi="ar-SA"/>
      </w:rPr>
    </w:lvl>
    <w:lvl w:ilvl="8" w:tplc="2C10C0CC">
      <w:numFmt w:val="bullet"/>
      <w:lvlText w:val="•"/>
      <w:lvlJc w:val="left"/>
      <w:pPr>
        <w:ind w:left="8261" w:hanging="197"/>
      </w:pPr>
      <w:rPr>
        <w:rFonts w:hint="default"/>
        <w:lang w:val="hr-HR" w:eastAsia="en-US" w:bidi="ar-SA"/>
      </w:rPr>
    </w:lvl>
  </w:abstractNum>
  <w:abstractNum w:abstractNumId="1" w15:restartNumberingAfterBreak="0">
    <w:nsid w:val="071A1C7C"/>
    <w:multiLevelType w:val="hybridMultilevel"/>
    <w:tmpl w:val="DEEA77D0"/>
    <w:lvl w:ilvl="0" w:tplc="FE440F4E">
      <w:start w:val="1"/>
      <w:numFmt w:val="lowerLetter"/>
      <w:lvlText w:val="%1)"/>
      <w:lvlJc w:val="left"/>
      <w:pPr>
        <w:ind w:left="436" w:hanging="195"/>
      </w:pPr>
      <w:rPr>
        <w:rFonts w:ascii="Calibri" w:eastAsia="Calibri" w:hAnsi="Calibri" w:cs="Calibri" w:hint="default"/>
        <w:w w:val="99"/>
        <w:sz w:val="20"/>
        <w:szCs w:val="20"/>
        <w:lang w:val="hr-HR" w:eastAsia="en-US" w:bidi="ar-SA"/>
      </w:rPr>
    </w:lvl>
    <w:lvl w:ilvl="1" w:tplc="A906FBF4">
      <w:numFmt w:val="bullet"/>
      <w:lvlText w:val="•"/>
      <w:lvlJc w:val="left"/>
      <w:pPr>
        <w:ind w:left="1412" w:hanging="195"/>
      </w:pPr>
      <w:rPr>
        <w:rFonts w:hint="default"/>
        <w:lang w:val="hr-HR" w:eastAsia="en-US" w:bidi="ar-SA"/>
      </w:rPr>
    </w:lvl>
    <w:lvl w:ilvl="2" w:tplc="4D1EE338">
      <w:numFmt w:val="bullet"/>
      <w:lvlText w:val="•"/>
      <w:lvlJc w:val="left"/>
      <w:pPr>
        <w:ind w:left="2385" w:hanging="195"/>
      </w:pPr>
      <w:rPr>
        <w:rFonts w:hint="default"/>
        <w:lang w:val="hr-HR" w:eastAsia="en-US" w:bidi="ar-SA"/>
      </w:rPr>
    </w:lvl>
    <w:lvl w:ilvl="3" w:tplc="8ED26F88">
      <w:numFmt w:val="bullet"/>
      <w:lvlText w:val="•"/>
      <w:lvlJc w:val="left"/>
      <w:pPr>
        <w:ind w:left="3357" w:hanging="195"/>
      </w:pPr>
      <w:rPr>
        <w:rFonts w:hint="default"/>
        <w:lang w:val="hr-HR" w:eastAsia="en-US" w:bidi="ar-SA"/>
      </w:rPr>
    </w:lvl>
    <w:lvl w:ilvl="4" w:tplc="23A00484">
      <w:numFmt w:val="bullet"/>
      <w:lvlText w:val="•"/>
      <w:lvlJc w:val="left"/>
      <w:pPr>
        <w:ind w:left="4330" w:hanging="195"/>
      </w:pPr>
      <w:rPr>
        <w:rFonts w:hint="default"/>
        <w:lang w:val="hr-HR" w:eastAsia="en-US" w:bidi="ar-SA"/>
      </w:rPr>
    </w:lvl>
    <w:lvl w:ilvl="5" w:tplc="B18258C6">
      <w:numFmt w:val="bullet"/>
      <w:lvlText w:val="•"/>
      <w:lvlJc w:val="left"/>
      <w:pPr>
        <w:ind w:left="5303" w:hanging="195"/>
      </w:pPr>
      <w:rPr>
        <w:rFonts w:hint="default"/>
        <w:lang w:val="hr-HR" w:eastAsia="en-US" w:bidi="ar-SA"/>
      </w:rPr>
    </w:lvl>
    <w:lvl w:ilvl="6" w:tplc="FA30B6B2">
      <w:numFmt w:val="bullet"/>
      <w:lvlText w:val="•"/>
      <w:lvlJc w:val="left"/>
      <w:pPr>
        <w:ind w:left="6275" w:hanging="195"/>
      </w:pPr>
      <w:rPr>
        <w:rFonts w:hint="default"/>
        <w:lang w:val="hr-HR" w:eastAsia="en-US" w:bidi="ar-SA"/>
      </w:rPr>
    </w:lvl>
    <w:lvl w:ilvl="7" w:tplc="6860BDF6">
      <w:numFmt w:val="bullet"/>
      <w:lvlText w:val="•"/>
      <w:lvlJc w:val="left"/>
      <w:pPr>
        <w:ind w:left="7248" w:hanging="195"/>
      </w:pPr>
      <w:rPr>
        <w:rFonts w:hint="default"/>
        <w:lang w:val="hr-HR" w:eastAsia="en-US" w:bidi="ar-SA"/>
      </w:rPr>
    </w:lvl>
    <w:lvl w:ilvl="8" w:tplc="FF4CAB0A">
      <w:numFmt w:val="bullet"/>
      <w:lvlText w:val="•"/>
      <w:lvlJc w:val="left"/>
      <w:pPr>
        <w:ind w:left="8221" w:hanging="195"/>
      </w:pPr>
      <w:rPr>
        <w:rFonts w:hint="default"/>
        <w:lang w:val="hr-HR" w:eastAsia="en-US" w:bidi="ar-SA"/>
      </w:rPr>
    </w:lvl>
  </w:abstractNum>
  <w:abstractNum w:abstractNumId="2" w15:restartNumberingAfterBreak="0">
    <w:nsid w:val="0AC67036"/>
    <w:multiLevelType w:val="hybridMultilevel"/>
    <w:tmpl w:val="3BD26A80"/>
    <w:lvl w:ilvl="0" w:tplc="07DCF5B0">
      <w:numFmt w:val="bullet"/>
      <w:lvlText w:val="-"/>
      <w:lvlJc w:val="left"/>
      <w:pPr>
        <w:ind w:left="1144" w:hanging="281"/>
      </w:pPr>
      <w:rPr>
        <w:rFonts w:ascii="Arial MT" w:eastAsia="Arial MT" w:hAnsi="Arial MT" w:cs="Arial MT" w:hint="default"/>
        <w:w w:val="81"/>
        <w:sz w:val="20"/>
        <w:szCs w:val="20"/>
        <w:lang w:val="hr-HR" w:eastAsia="en-US" w:bidi="ar-SA"/>
      </w:rPr>
    </w:lvl>
    <w:lvl w:ilvl="1" w:tplc="21FAC75A">
      <w:numFmt w:val="bullet"/>
      <w:lvlText w:val="•"/>
      <w:lvlJc w:val="left"/>
      <w:pPr>
        <w:ind w:left="2042" w:hanging="281"/>
      </w:pPr>
      <w:rPr>
        <w:rFonts w:hint="default"/>
        <w:lang w:val="hr-HR" w:eastAsia="en-US" w:bidi="ar-SA"/>
      </w:rPr>
    </w:lvl>
    <w:lvl w:ilvl="2" w:tplc="8222C6B4">
      <w:numFmt w:val="bullet"/>
      <w:lvlText w:val="•"/>
      <w:lvlJc w:val="left"/>
      <w:pPr>
        <w:ind w:left="2945" w:hanging="281"/>
      </w:pPr>
      <w:rPr>
        <w:rFonts w:hint="default"/>
        <w:lang w:val="hr-HR" w:eastAsia="en-US" w:bidi="ar-SA"/>
      </w:rPr>
    </w:lvl>
    <w:lvl w:ilvl="3" w:tplc="79C4B4FC">
      <w:numFmt w:val="bullet"/>
      <w:lvlText w:val="•"/>
      <w:lvlJc w:val="left"/>
      <w:pPr>
        <w:ind w:left="3847" w:hanging="281"/>
      </w:pPr>
      <w:rPr>
        <w:rFonts w:hint="default"/>
        <w:lang w:val="hr-HR" w:eastAsia="en-US" w:bidi="ar-SA"/>
      </w:rPr>
    </w:lvl>
    <w:lvl w:ilvl="4" w:tplc="C1263F5E">
      <w:numFmt w:val="bullet"/>
      <w:lvlText w:val="•"/>
      <w:lvlJc w:val="left"/>
      <w:pPr>
        <w:ind w:left="4750" w:hanging="281"/>
      </w:pPr>
      <w:rPr>
        <w:rFonts w:hint="default"/>
        <w:lang w:val="hr-HR" w:eastAsia="en-US" w:bidi="ar-SA"/>
      </w:rPr>
    </w:lvl>
    <w:lvl w:ilvl="5" w:tplc="8730D352">
      <w:numFmt w:val="bullet"/>
      <w:lvlText w:val="•"/>
      <w:lvlJc w:val="left"/>
      <w:pPr>
        <w:ind w:left="5653" w:hanging="281"/>
      </w:pPr>
      <w:rPr>
        <w:rFonts w:hint="default"/>
        <w:lang w:val="hr-HR" w:eastAsia="en-US" w:bidi="ar-SA"/>
      </w:rPr>
    </w:lvl>
    <w:lvl w:ilvl="6" w:tplc="9A86A6C4">
      <w:numFmt w:val="bullet"/>
      <w:lvlText w:val="•"/>
      <w:lvlJc w:val="left"/>
      <w:pPr>
        <w:ind w:left="6555" w:hanging="281"/>
      </w:pPr>
      <w:rPr>
        <w:rFonts w:hint="default"/>
        <w:lang w:val="hr-HR" w:eastAsia="en-US" w:bidi="ar-SA"/>
      </w:rPr>
    </w:lvl>
    <w:lvl w:ilvl="7" w:tplc="4E78DC0C">
      <w:numFmt w:val="bullet"/>
      <w:lvlText w:val="•"/>
      <w:lvlJc w:val="left"/>
      <w:pPr>
        <w:ind w:left="7458" w:hanging="281"/>
      </w:pPr>
      <w:rPr>
        <w:rFonts w:hint="default"/>
        <w:lang w:val="hr-HR" w:eastAsia="en-US" w:bidi="ar-SA"/>
      </w:rPr>
    </w:lvl>
    <w:lvl w:ilvl="8" w:tplc="6A2A3D8E">
      <w:numFmt w:val="bullet"/>
      <w:lvlText w:val="•"/>
      <w:lvlJc w:val="left"/>
      <w:pPr>
        <w:ind w:left="8361" w:hanging="281"/>
      </w:pPr>
      <w:rPr>
        <w:rFonts w:hint="default"/>
        <w:lang w:val="hr-HR" w:eastAsia="en-US" w:bidi="ar-SA"/>
      </w:rPr>
    </w:lvl>
  </w:abstractNum>
  <w:abstractNum w:abstractNumId="3" w15:restartNumberingAfterBreak="0">
    <w:nsid w:val="0EFD41AA"/>
    <w:multiLevelType w:val="hybridMultilevel"/>
    <w:tmpl w:val="D43CC16E"/>
    <w:lvl w:ilvl="0" w:tplc="3286A130">
      <w:start w:val="1"/>
      <w:numFmt w:val="decimal"/>
      <w:lvlText w:val="%1)"/>
      <w:lvlJc w:val="left"/>
      <w:pPr>
        <w:ind w:left="643" w:hanging="207"/>
      </w:pPr>
      <w:rPr>
        <w:rFonts w:ascii="Calibri" w:eastAsia="Calibri" w:hAnsi="Calibri" w:cs="Calibri" w:hint="default"/>
        <w:w w:val="99"/>
        <w:sz w:val="20"/>
        <w:szCs w:val="20"/>
        <w:lang w:val="hr-HR" w:eastAsia="en-US" w:bidi="ar-SA"/>
      </w:rPr>
    </w:lvl>
    <w:lvl w:ilvl="1" w:tplc="1B968E54">
      <w:numFmt w:val="bullet"/>
      <w:lvlText w:val="•"/>
      <w:lvlJc w:val="left"/>
      <w:pPr>
        <w:ind w:left="1592" w:hanging="207"/>
      </w:pPr>
      <w:rPr>
        <w:rFonts w:hint="default"/>
        <w:lang w:val="hr-HR" w:eastAsia="en-US" w:bidi="ar-SA"/>
      </w:rPr>
    </w:lvl>
    <w:lvl w:ilvl="2" w:tplc="CF6CE9E2">
      <w:numFmt w:val="bullet"/>
      <w:lvlText w:val="•"/>
      <w:lvlJc w:val="left"/>
      <w:pPr>
        <w:ind w:left="2545" w:hanging="207"/>
      </w:pPr>
      <w:rPr>
        <w:rFonts w:hint="default"/>
        <w:lang w:val="hr-HR" w:eastAsia="en-US" w:bidi="ar-SA"/>
      </w:rPr>
    </w:lvl>
    <w:lvl w:ilvl="3" w:tplc="0CF20906">
      <w:numFmt w:val="bullet"/>
      <w:lvlText w:val="•"/>
      <w:lvlJc w:val="left"/>
      <w:pPr>
        <w:ind w:left="3497" w:hanging="207"/>
      </w:pPr>
      <w:rPr>
        <w:rFonts w:hint="default"/>
        <w:lang w:val="hr-HR" w:eastAsia="en-US" w:bidi="ar-SA"/>
      </w:rPr>
    </w:lvl>
    <w:lvl w:ilvl="4" w:tplc="8950535E">
      <w:numFmt w:val="bullet"/>
      <w:lvlText w:val="•"/>
      <w:lvlJc w:val="left"/>
      <w:pPr>
        <w:ind w:left="4450" w:hanging="207"/>
      </w:pPr>
      <w:rPr>
        <w:rFonts w:hint="default"/>
        <w:lang w:val="hr-HR" w:eastAsia="en-US" w:bidi="ar-SA"/>
      </w:rPr>
    </w:lvl>
    <w:lvl w:ilvl="5" w:tplc="A7E22B54">
      <w:numFmt w:val="bullet"/>
      <w:lvlText w:val="•"/>
      <w:lvlJc w:val="left"/>
      <w:pPr>
        <w:ind w:left="5403" w:hanging="207"/>
      </w:pPr>
      <w:rPr>
        <w:rFonts w:hint="default"/>
        <w:lang w:val="hr-HR" w:eastAsia="en-US" w:bidi="ar-SA"/>
      </w:rPr>
    </w:lvl>
    <w:lvl w:ilvl="6" w:tplc="BA40B156">
      <w:numFmt w:val="bullet"/>
      <w:lvlText w:val="•"/>
      <w:lvlJc w:val="left"/>
      <w:pPr>
        <w:ind w:left="6355" w:hanging="207"/>
      </w:pPr>
      <w:rPr>
        <w:rFonts w:hint="default"/>
        <w:lang w:val="hr-HR" w:eastAsia="en-US" w:bidi="ar-SA"/>
      </w:rPr>
    </w:lvl>
    <w:lvl w:ilvl="7" w:tplc="C64869C0">
      <w:numFmt w:val="bullet"/>
      <w:lvlText w:val="•"/>
      <w:lvlJc w:val="left"/>
      <w:pPr>
        <w:ind w:left="7308" w:hanging="207"/>
      </w:pPr>
      <w:rPr>
        <w:rFonts w:hint="default"/>
        <w:lang w:val="hr-HR" w:eastAsia="en-US" w:bidi="ar-SA"/>
      </w:rPr>
    </w:lvl>
    <w:lvl w:ilvl="8" w:tplc="6C98676C">
      <w:numFmt w:val="bullet"/>
      <w:lvlText w:val="•"/>
      <w:lvlJc w:val="left"/>
      <w:pPr>
        <w:ind w:left="8261" w:hanging="207"/>
      </w:pPr>
      <w:rPr>
        <w:rFonts w:hint="default"/>
        <w:lang w:val="hr-HR" w:eastAsia="en-US" w:bidi="ar-SA"/>
      </w:rPr>
    </w:lvl>
  </w:abstractNum>
  <w:abstractNum w:abstractNumId="4" w15:restartNumberingAfterBreak="0">
    <w:nsid w:val="114E1FCC"/>
    <w:multiLevelType w:val="hybridMultilevel"/>
    <w:tmpl w:val="19A42250"/>
    <w:lvl w:ilvl="0" w:tplc="C3EA82F8">
      <w:numFmt w:val="bullet"/>
      <w:lvlText w:val=""/>
      <w:lvlJc w:val="left"/>
      <w:pPr>
        <w:ind w:left="285" w:hanging="142"/>
      </w:pPr>
      <w:rPr>
        <w:rFonts w:ascii="Symbol" w:eastAsia="Symbol" w:hAnsi="Symbol" w:cs="Symbol" w:hint="default"/>
        <w:w w:val="100"/>
        <w:sz w:val="11"/>
        <w:szCs w:val="11"/>
        <w:lang w:val="hr-HR" w:eastAsia="en-US" w:bidi="ar-SA"/>
      </w:rPr>
    </w:lvl>
    <w:lvl w:ilvl="1" w:tplc="C5D2BE7E">
      <w:numFmt w:val="bullet"/>
      <w:lvlText w:val="•"/>
      <w:lvlJc w:val="left"/>
      <w:pPr>
        <w:ind w:left="463" w:hanging="142"/>
      </w:pPr>
      <w:rPr>
        <w:rFonts w:hint="default"/>
        <w:lang w:val="hr-HR" w:eastAsia="en-US" w:bidi="ar-SA"/>
      </w:rPr>
    </w:lvl>
    <w:lvl w:ilvl="2" w:tplc="9474B0D2">
      <w:numFmt w:val="bullet"/>
      <w:lvlText w:val="•"/>
      <w:lvlJc w:val="left"/>
      <w:pPr>
        <w:ind w:left="647" w:hanging="142"/>
      </w:pPr>
      <w:rPr>
        <w:rFonts w:hint="default"/>
        <w:lang w:val="hr-HR" w:eastAsia="en-US" w:bidi="ar-SA"/>
      </w:rPr>
    </w:lvl>
    <w:lvl w:ilvl="3" w:tplc="EF309DE0">
      <w:numFmt w:val="bullet"/>
      <w:lvlText w:val="•"/>
      <w:lvlJc w:val="left"/>
      <w:pPr>
        <w:ind w:left="831" w:hanging="142"/>
      </w:pPr>
      <w:rPr>
        <w:rFonts w:hint="default"/>
        <w:lang w:val="hr-HR" w:eastAsia="en-US" w:bidi="ar-SA"/>
      </w:rPr>
    </w:lvl>
    <w:lvl w:ilvl="4" w:tplc="3AB246B0">
      <w:numFmt w:val="bullet"/>
      <w:lvlText w:val="•"/>
      <w:lvlJc w:val="left"/>
      <w:pPr>
        <w:ind w:left="1014" w:hanging="142"/>
      </w:pPr>
      <w:rPr>
        <w:rFonts w:hint="default"/>
        <w:lang w:val="hr-HR" w:eastAsia="en-US" w:bidi="ar-SA"/>
      </w:rPr>
    </w:lvl>
    <w:lvl w:ilvl="5" w:tplc="5B506794">
      <w:numFmt w:val="bullet"/>
      <w:lvlText w:val="•"/>
      <w:lvlJc w:val="left"/>
      <w:pPr>
        <w:ind w:left="1198" w:hanging="142"/>
      </w:pPr>
      <w:rPr>
        <w:rFonts w:hint="default"/>
        <w:lang w:val="hr-HR" w:eastAsia="en-US" w:bidi="ar-SA"/>
      </w:rPr>
    </w:lvl>
    <w:lvl w:ilvl="6" w:tplc="EFA8A606">
      <w:numFmt w:val="bullet"/>
      <w:lvlText w:val="•"/>
      <w:lvlJc w:val="left"/>
      <w:pPr>
        <w:ind w:left="1382" w:hanging="142"/>
      </w:pPr>
      <w:rPr>
        <w:rFonts w:hint="default"/>
        <w:lang w:val="hr-HR" w:eastAsia="en-US" w:bidi="ar-SA"/>
      </w:rPr>
    </w:lvl>
    <w:lvl w:ilvl="7" w:tplc="E484348A">
      <w:numFmt w:val="bullet"/>
      <w:lvlText w:val="•"/>
      <w:lvlJc w:val="left"/>
      <w:pPr>
        <w:ind w:left="1565" w:hanging="142"/>
      </w:pPr>
      <w:rPr>
        <w:rFonts w:hint="default"/>
        <w:lang w:val="hr-HR" w:eastAsia="en-US" w:bidi="ar-SA"/>
      </w:rPr>
    </w:lvl>
    <w:lvl w:ilvl="8" w:tplc="ECA4FA78">
      <w:numFmt w:val="bullet"/>
      <w:lvlText w:val="•"/>
      <w:lvlJc w:val="left"/>
      <w:pPr>
        <w:ind w:left="1749" w:hanging="142"/>
      </w:pPr>
      <w:rPr>
        <w:rFonts w:hint="default"/>
        <w:lang w:val="hr-HR" w:eastAsia="en-US" w:bidi="ar-SA"/>
      </w:rPr>
    </w:lvl>
  </w:abstractNum>
  <w:abstractNum w:abstractNumId="5" w15:restartNumberingAfterBreak="0">
    <w:nsid w:val="15482264"/>
    <w:multiLevelType w:val="hybridMultilevel"/>
    <w:tmpl w:val="18746AFE"/>
    <w:lvl w:ilvl="0" w:tplc="0B249E3C">
      <w:numFmt w:val="bullet"/>
      <w:lvlText w:val="-"/>
      <w:lvlJc w:val="left"/>
      <w:pPr>
        <w:ind w:left="1156" w:hanging="360"/>
      </w:pPr>
      <w:rPr>
        <w:rFonts w:ascii="Calibri" w:eastAsia="Calibri" w:hAnsi="Calibri" w:cs="Calibri" w:hint="default"/>
        <w:w w:val="99"/>
        <w:sz w:val="20"/>
        <w:szCs w:val="20"/>
        <w:lang w:val="hr-HR" w:eastAsia="en-US" w:bidi="ar-SA"/>
      </w:rPr>
    </w:lvl>
    <w:lvl w:ilvl="1" w:tplc="101684EC">
      <w:numFmt w:val="bullet"/>
      <w:lvlText w:val="•"/>
      <w:lvlJc w:val="left"/>
      <w:pPr>
        <w:ind w:left="2060" w:hanging="360"/>
      </w:pPr>
      <w:rPr>
        <w:rFonts w:hint="default"/>
        <w:lang w:val="hr-HR" w:eastAsia="en-US" w:bidi="ar-SA"/>
      </w:rPr>
    </w:lvl>
    <w:lvl w:ilvl="2" w:tplc="C064537A">
      <w:numFmt w:val="bullet"/>
      <w:lvlText w:val="•"/>
      <w:lvlJc w:val="left"/>
      <w:pPr>
        <w:ind w:left="2961" w:hanging="360"/>
      </w:pPr>
      <w:rPr>
        <w:rFonts w:hint="default"/>
        <w:lang w:val="hr-HR" w:eastAsia="en-US" w:bidi="ar-SA"/>
      </w:rPr>
    </w:lvl>
    <w:lvl w:ilvl="3" w:tplc="E4AC6082">
      <w:numFmt w:val="bullet"/>
      <w:lvlText w:val="•"/>
      <w:lvlJc w:val="left"/>
      <w:pPr>
        <w:ind w:left="3861" w:hanging="360"/>
      </w:pPr>
      <w:rPr>
        <w:rFonts w:hint="default"/>
        <w:lang w:val="hr-HR" w:eastAsia="en-US" w:bidi="ar-SA"/>
      </w:rPr>
    </w:lvl>
    <w:lvl w:ilvl="4" w:tplc="F8489F62">
      <w:numFmt w:val="bullet"/>
      <w:lvlText w:val="•"/>
      <w:lvlJc w:val="left"/>
      <w:pPr>
        <w:ind w:left="4762" w:hanging="360"/>
      </w:pPr>
      <w:rPr>
        <w:rFonts w:hint="default"/>
        <w:lang w:val="hr-HR" w:eastAsia="en-US" w:bidi="ar-SA"/>
      </w:rPr>
    </w:lvl>
    <w:lvl w:ilvl="5" w:tplc="DB168730">
      <w:numFmt w:val="bullet"/>
      <w:lvlText w:val="•"/>
      <w:lvlJc w:val="left"/>
      <w:pPr>
        <w:ind w:left="5663" w:hanging="360"/>
      </w:pPr>
      <w:rPr>
        <w:rFonts w:hint="default"/>
        <w:lang w:val="hr-HR" w:eastAsia="en-US" w:bidi="ar-SA"/>
      </w:rPr>
    </w:lvl>
    <w:lvl w:ilvl="6" w:tplc="C0342842">
      <w:numFmt w:val="bullet"/>
      <w:lvlText w:val="•"/>
      <w:lvlJc w:val="left"/>
      <w:pPr>
        <w:ind w:left="6563" w:hanging="360"/>
      </w:pPr>
      <w:rPr>
        <w:rFonts w:hint="default"/>
        <w:lang w:val="hr-HR" w:eastAsia="en-US" w:bidi="ar-SA"/>
      </w:rPr>
    </w:lvl>
    <w:lvl w:ilvl="7" w:tplc="D5802F14">
      <w:numFmt w:val="bullet"/>
      <w:lvlText w:val="•"/>
      <w:lvlJc w:val="left"/>
      <w:pPr>
        <w:ind w:left="7464" w:hanging="360"/>
      </w:pPr>
      <w:rPr>
        <w:rFonts w:hint="default"/>
        <w:lang w:val="hr-HR" w:eastAsia="en-US" w:bidi="ar-SA"/>
      </w:rPr>
    </w:lvl>
    <w:lvl w:ilvl="8" w:tplc="943A00FC">
      <w:numFmt w:val="bullet"/>
      <w:lvlText w:val="•"/>
      <w:lvlJc w:val="left"/>
      <w:pPr>
        <w:ind w:left="8365" w:hanging="360"/>
      </w:pPr>
      <w:rPr>
        <w:rFonts w:hint="default"/>
        <w:lang w:val="hr-HR" w:eastAsia="en-US" w:bidi="ar-SA"/>
      </w:rPr>
    </w:lvl>
  </w:abstractNum>
  <w:abstractNum w:abstractNumId="6" w15:restartNumberingAfterBreak="0">
    <w:nsid w:val="1873165B"/>
    <w:multiLevelType w:val="hybridMultilevel"/>
    <w:tmpl w:val="CD62C4A8"/>
    <w:lvl w:ilvl="0" w:tplc="E36ADED8">
      <w:start w:val="1"/>
      <w:numFmt w:val="decimal"/>
      <w:lvlText w:val="%1)"/>
      <w:lvlJc w:val="left"/>
      <w:pPr>
        <w:ind w:left="643" w:hanging="207"/>
      </w:pPr>
      <w:rPr>
        <w:rFonts w:ascii="Calibri" w:eastAsia="Calibri" w:hAnsi="Calibri" w:cs="Calibri" w:hint="default"/>
        <w:w w:val="99"/>
        <w:sz w:val="20"/>
        <w:szCs w:val="20"/>
        <w:lang w:val="hr-HR" w:eastAsia="en-US" w:bidi="ar-SA"/>
      </w:rPr>
    </w:lvl>
    <w:lvl w:ilvl="1" w:tplc="BDE828D2">
      <w:numFmt w:val="bullet"/>
      <w:lvlText w:val="•"/>
      <w:lvlJc w:val="left"/>
      <w:pPr>
        <w:ind w:left="1592" w:hanging="207"/>
      </w:pPr>
      <w:rPr>
        <w:rFonts w:hint="default"/>
        <w:lang w:val="hr-HR" w:eastAsia="en-US" w:bidi="ar-SA"/>
      </w:rPr>
    </w:lvl>
    <w:lvl w:ilvl="2" w:tplc="7BC0D53C">
      <w:numFmt w:val="bullet"/>
      <w:lvlText w:val="•"/>
      <w:lvlJc w:val="left"/>
      <w:pPr>
        <w:ind w:left="2545" w:hanging="207"/>
      </w:pPr>
      <w:rPr>
        <w:rFonts w:hint="default"/>
        <w:lang w:val="hr-HR" w:eastAsia="en-US" w:bidi="ar-SA"/>
      </w:rPr>
    </w:lvl>
    <w:lvl w:ilvl="3" w:tplc="0024E232">
      <w:numFmt w:val="bullet"/>
      <w:lvlText w:val="•"/>
      <w:lvlJc w:val="left"/>
      <w:pPr>
        <w:ind w:left="3497" w:hanging="207"/>
      </w:pPr>
      <w:rPr>
        <w:rFonts w:hint="default"/>
        <w:lang w:val="hr-HR" w:eastAsia="en-US" w:bidi="ar-SA"/>
      </w:rPr>
    </w:lvl>
    <w:lvl w:ilvl="4" w:tplc="26B07D12">
      <w:numFmt w:val="bullet"/>
      <w:lvlText w:val="•"/>
      <w:lvlJc w:val="left"/>
      <w:pPr>
        <w:ind w:left="4450" w:hanging="207"/>
      </w:pPr>
      <w:rPr>
        <w:rFonts w:hint="default"/>
        <w:lang w:val="hr-HR" w:eastAsia="en-US" w:bidi="ar-SA"/>
      </w:rPr>
    </w:lvl>
    <w:lvl w:ilvl="5" w:tplc="97BA2628">
      <w:numFmt w:val="bullet"/>
      <w:lvlText w:val="•"/>
      <w:lvlJc w:val="left"/>
      <w:pPr>
        <w:ind w:left="5403" w:hanging="207"/>
      </w:pPr>
      <w:rPr>
        <w:rFonts w:hint="default"/>
        <w:lang w:val="hr-HR" w:eastAsia="en-US" w:bidi="ar-SA"/>
      </w:rPr>
    </w:lvl>
    <w:lvl w:ilvl="6" w:tplc="4632432E">
      <w:numFmt w:val="bullet"/>
      <w:lvlText w:val="•"/>
      <w:lvlJc w:val="left"/>
      <w:pPr>
        <w:ind w:left="6355" w:hanging="207"/>
      </w:pPr>
      <w:rPr>
        <w:rFonts w:hint="default"/>
        <w:lang w:val="hr-HR" w:eastAsia="en-US" w:bidi="ar-SA"/>
      </w:rPr>
    </w:lvl>
    <w:lvl w:ilvl="7" w:tplc="9F10BD02">
      <w:numFmt w:val="bullet"/>
      <w:lvlText w:val="•"/>
      <w:lvlJc w:val="left"/>
      <w:pPr>
        <w:ind w:left="7308" w:hanging="207"/>
      </w:pPr>
      <w:rPr>
        <w:rFonts w:hint="default"/>
        <w:lang w:val="hr-HR" w:eastAsia="en-US" w:bidi="ar-SA"/>
      </w:rPr>
    </w:lvl>
    <w:lvl w:ilvl="8" w:tplc="97B46E1C">
      <w:numFmt w:val="bullet"/>
      <w:lvlText w:val="•"/>
      <w:lvlJc w:val="left"/>
      <w:pPr>
        <w:ind w:left="8261" w:hanging="207"/>
      </w:pPr>
      <w:rPr>
        <w:rFonts w:hint="default"/>
        <w:lang w:val="hr-HR" w:eastAsia="en-US" w:bidi="ar-SA"/>
      </w:rPr>
    </w:lvl>
  </w:abstractNum>
  <w:abstractNum w:abstractNumId="7" w15:restartNumberingAfterBreak="0">
    <w:nsid w:val="190C1E3C"/>
    <w:multiLevelType w:val="hybridMultilevel"/>
    <w:tmpl w:val="1FFC8EF6"/>
    <w:lvl w:ilvl="0" w:tplc="FF343B50">
      <w:start w:val="1"/>
      <w:numFmt w:val="decimal"/>
      <w:lvlText w:val="%1."/>
      <w:lvlJc w:val="left"/>
      <w:pPr>
        <w:ind w:left="1156" w:hanging="360"/>
      </w:pPr>
      <w:rPr>
        <w:rFonts w:ascii="Calibri" w:eastAsia="Calibri" w:hAnsi="Calibri" w:cs="Calibri" w:hint="default"/>
        <w:spacing w:val="-1"/>
        <w:w w:val="99"/>
        <w:sz w:val="20"/>
        <w:szCs w:val="20"/>
        <w:lang w:val="hr-HR" w:eastAsia="en-US" w:bidi="ar-SA"/>
      </w:rPr>
    </w:lvl>
    <w:lvl w:ilvl="1" w:tplc="D2F8EA6A">
      <w:numFmt w:val="bullet"/>
      <w:lvlText w:val="•"/>
      <w:lvlJc w:val="left"/>
      <w:pPr>
        <w:ind w:left="2060" w:hanging="360"/>
      </w:pPr>
      <w:rPr>
        <w:rFonts w:hint="default"/>
        <w:lang w:val="hr-HR" w:eastAsia="en-US" w:bidi="ar-SA"/>
      </w:rPr>
    </w:lvl>
    <w:lvl w:ilvl="2" w:tplc="AA7AA5AE">
      <w:numFmt w:val="bullet"/>
      <w:lvlText w:val="•"/>
      <w:lvlJc w:val="left"/>
      <w:pPr>
        <w:ind w:left="2961" w:hanging="360"/>
      </w:pPr>
      <w:rPr>
        <w:rFonts w:hint="default"/>
        <w:lang w:val="hr-HR" w:eastAsia="en-US" w:bidi="ar-SA"/>
      </w:rPr>
    </w:lvl>
    <w:lvl w:ilvl="3" w:tplc="7DF0CD3C">
      <w:numFmt w:val="bullet"/>
      <w:lvlText w:val="•"/>
      <w:lvlJc w:val="left"/>
      <w:pPr>
        <w:ind w:left="3861" w:hanging="360"/>
      </w:pPr>
      <w:rPr>
        <w:rFonts w:hint="default"/>
        <w:lang w:val="hr-HR" w:eastAsia="en-US" w:bidi="ar-SA"/>
      </w:rPr>
    </w:lvl>
    <w:lvl w:ilvl="4" w:tplc="FC645026">
      <w:numFmt w:val="bullet"/>
      <w:lvlText w:val="•"/>
      <w:lvlJc w:val="left"/>
      <w:pPr>
        <w:ind w:left="4762" w:hanging="360"/>
      </w:pPr>
      <w:rPr>
        <w:rFonts w:hint="default"/>
        <w:lang w:val="hr-HR" w:eastAsia="en-US" w:bidi="ar-SA"/>
      </w:rPr>
    </w:lvl>
    <w:lvl w:ilvl="5" w:tplc="415CBEBE">
      <w:numFmt w:val="bullet"/>
      <w:lvlText w:val="•"/>
      <w:lvlJc w:val="left"/>
      <w:pPr>
        <w:ind w:left="5663" w:hanging="360"/>
      </w:pPr>
      <w:rPr>
        <w:rFonts w:hint="default"/>
        <w:lang w:val="hr-HR" w:eastAsia="en-US" w:bidi="ar-SA"/>
      </w:rPr>
    </w:lvl>
    <w:lvl w:ilvl="6" w:tplc="17B6F6B6">
      <w:numFmt w:val="bullet"/>
      <w:lvlText w:val="•"/>
      <w:lvlJc w:val="left"/>
      <w:pPr>
        <w:ind w:left="6563" w:hanging="360"/>
      </w:pPr>
      <w:rPr>
        <w:rFonts w:hint="default"/>
        <w:lang w:val="hr-HR" w:eastAsia="en-US" w:bidi="ar-SA"/>
      </w:rPr>
    </w:lvl>
    <w:lvl w:ilvl="7" w:tplc="529EFD74">
      <w:numFmt w:val="bullet"/>
      <w:lvlText w:val="•"/>
      <w:lvlJc w:val="left"/>
      <w:pPr>
        <w:ind w:left="7464" w:hanging="360"/>
      </w:pPr>
      <w:rPr>
        <w:rFonts w:hint="default"/>
        <w:lang w:val="hr-HR" w:eastAsia="en-US" w:bidi="ar-SA"/>
      </w:rPr>
    </w:lvl>
    <w:lvl w:ilvl="8" w:tplc="E12E6728">
      <w:numFmt w:val="bullet"/>
      <w:lvlText w:val="•"/>
      <w:lvlJc w:val="left"/>
      <w:pPr>
        <w:ind w:left="8365" w:hanging="360"/>
      </w:pPr>
      <w:rPr>
        <w:rFonts w:hint="default"/>
        <w:lang w:val="hr-HR" w:eastAsia="en-US" w:bidi="ar-SA"/>
      </w:rPr>
    </w:lvl>
  </w:abstractNum>
  <w:abstractNum w:abstractNumId="8" w15:restartNumberingAfterBreak="0">
    <w:nsid w:val="1DF56764"/>
    <w:multiLevelType w:val="hybridMultilevel"/>
    <w:tmpl w:val="89F615B2"/>
    <w:lvl w:ilvl="0" w:tplc="D1A89222">
      <w:start w:val="1"/>
      <w:numFmt w:val="decimal"/>
      <w:lvlText w:val="%1."/>
      <w:lvlJc w:val="left"/>
      <w:pPr>
        <w:ind w:left="796" w:hanging="360"/>
      </w:pPr>
      <w:rPr>
        <w:rFonts w:ascii="Calibri" w:eastAsia="Calibri" w:hAnsi="Calibri" w:cs="Calibri" w:hint="default"/>
        <w:spacing w:val="-1"/>
        <w:w w:val="99"/>
        <w:sz w:val="20"/>
        <w:szCs w:val="20"/>
        <w:lang w:val="hr-HR" w:eastAsia="en-US" w:bidi="ar-SA"/>
      </w:rPr>
    </w:lvl>
    <w:lvl w:ilvl="1" w:tplc="8E860BFA">
      <w:numFmt w:val="bullet"/>
      <w:lvlText w:val="•"/>
      <w:lvlJc w:val="left"/>
      <w:pPr>
        <w:ind w:left="1736" w:hanging="360"/>
      </w:pPr>
      <w:rPr>
        <w:rFonts w:hint="default"/>
        <w:lang w:val="hr-HR" w:eastAsia="en-US" w:bidi="ar-SA"/>
      </w:rPr>
    </w:lvl>
    <w:lvl w:ilvl="2" w:tplc="D46273C0">
      <w:numFmt w:val="bullet"/>
      <w:lvlText w:val="•"/>
      <w:lvlJc w:val="left"/>
      <w:pPr>
        <w:ind w:left="2673" w:hanging="360"/>
      </w:pPr>
      <w:rPr>
        <w:rFonts w:hint="default"/>
        <w:lang w:val="hr-HR" w:eastAsia="en-US" w:bidi="ar-SA"/>
      </w:rPr>
    </w:lvl>
    <w:lvl w:ilvl="3" w:tplc="0258577A">
      <w:numFmt w:val="bullet"/>
      <w:lvlText w:val="•"/>
      <w:lvlJc w:val="left"/>
      <w:pPr>
        <w:ind w:left="3609" w:hanging="360"/>
      </w:pPr>
      <w:rPr>
        <w:rFonts w:hint="default"/>
        <w:lang w:val="hr-HR" w:eastAsia="en-US" w:bidi="ar-SA"/>
      </w:rPr>
    </w:lvl>
    <w:lvl w:ilvl="4" w:tplc="75AA9C90">
      <w:numFmt w:val="bullet"/>
      <w:lvlText w:val="•"/>
      <w:lvlJc w:val="left"/>
      <w:pPr>
        <w:ind w:left="4546" w:hanging="360"/>
      </w:pPr>
      <w:rPr>
        <w:rFonts w:hint="default"/>
        <w:lang w:val="hr-HR" w:eastAsia="en-US" w:bidi="ar-SA"/>
      </w:rPr>
    </w:lvl>
    <w:lvl w:ilvl="5" w:tplc="CF42D1CC">
      <w:numFmt w:val="bullet"/>
      <w:lvlText w:val="•"/>
      <w:lvlJc w:val="left"/>
      <w:pPr>
        <w:ind w:left="5483" w:hanging="360"/>
      </w:pPr>
      <w:rPr>
        <w:rFonts w:hint="default"/>
        <w:lang w:val="hr-HR" w:eastAsia="en-US" w:bidi="ar-SA"/>
      </w:rPr>
    </w:lvl>
    <w:lvl w:ilvl="6" w:tplc="3A32F91C">
      <w:numFmt w:val="bullet"/>
      <w:lvlText w:val="•"/>
      <w:lvlJc w:val="left"/>
      <w:pPr>
        <w:ind w:left="6419" w:hanging="360"/>
      </w:pPr>
      <w:rPr>
        <w:rFonts w:hint="default"/>
        <w:lang w:val="hr-HR" w:eastAsia="en-US" w:bidi="ar-SA"/>
      </w:rPr>
    </w:lvl>
    <w:lvl w:ilvl="7" w:tplc="4CA6CBB6">
      <w:numFmt w:val="bullet"/>
      <w:lvlText w:val="•"/>
      <w:lvlJc w:val="left"/>
      <w:pPr>
        <w:ind w:left="7356" w:hanging="360"/>
      </w:pPr>
      <w:rPr>
        <w:rFonts w:hint="default"/>
        <w:lang w:val="hr-HR" w:eastAsia="en-US" w:bidi="ar-SA"/>
      </w:rPr>
    </w:lvl>
    <w:lvl w:ilvl="8" w:tplc="7EB8E2FC">
      <w:numFmt w:val="bullet"/>
      <w:lvlText w:val="•"/>
      <w:lvlJc w:val="left"/>
      <w:pPr>
        <w:ind w:left="8293" w:hanging="360"/>
      </w:pPr>
      <w:rPr>
        <w:rFonts w:hint="default"/>
        <w:lang w:val="hr-HR" w:eastAsia="en-US" w:bidi="ar-SA"/>
      </w:rPr>
    </w:lvl>
  </w:abstractNum>
  <w:abstractNum w:abstractNumId="9" w15:restartNumberingAfterBreak="0">
    <w:nsid w:val="1F262E04"/>
    <w:multiLevelType w:val="multilevel"/>
    <w:tmpl w:val="3A88C612"/>
    <w:lvl w:ilvl="0">
      <w:start w:val="4"/>
      <w:numFmt w:val="decimal"/>
      <w:lvlText w:val="%1"/>
      <w:lvlJc w:val="left"/>
      <w:pPr>
        <w:ind w:left="834" w:hanging="428"/>
      </w:pPr>
      <w:rPr>
        <w:rFonts w:hint="default"/>
        <w:lang w:val="hr-HR" w:eastAsia="en-US" w:bidi="ar-SA"/>
      </w:rPr>
    </w:lvl>
    <w:lvl w:ilvl="1">
      <w:start w:val="1"/>
      <w:numFmt w:val="decimal"/>
      <w:lvlText w:val="%1.%2."/>
      <w:lvlJc w:val="left"/>
      <w:pPr>
        <w:ind w:left="834" w:hanging="428"/>
      </w:pPr>
      <w:rPr>
        <w:rFonts w:ascii="Calibri" w:eastAsia="Calibri" w:hAnsi="Calibri" w:cs="Calibri" w:hint="default"/>
        <w:b/>
        <w:bCs/>
        <w:spacing w:val="-1"/>
        <w:w w:val="99"/>
        <w:sz w:val="20"/>
        <w:szCs w:val="20"/>
        <w:shd w:val="clear" w:color="auto" w:fill="92D050"/>
        <w:lang w:val="hr-HR" w:eastAsia="en-US" w:bidi="ar-SA"/>
      </w:rPr>
    </w:lvl>
    <w:lvl w:ilvl="2">
      <w:start w:val="1"/>
      <w:numFmt w:val="decimal"/>
      <w:lvlText w:val="%1.%2.%3."/>
      <w:lvlJc w:val="left"/>
      <w:pPr>
        <w:ind w:left="945" w:hanging="509"/>
      </w:pPr>
      <w:rPr>
        <w:rFonts w:ascii="Calibri" w:eastAsia="Calibri" w:hAnsi="Calibri" w:cs="Calibri" w:hint="default"/>
        <w:b/>
        <w:bCs/>
        <w:spacing w:val="-1"/>
        <w:w w:val="99"/>
        <w:sz w:val="20"/>
        <w:szCs w:val="20"/>
        <w:lang w:val="hr-HR" w:eastAsia="en-US" w:bidi="ar-SA"/>
      </w:rPr>
    </w:lvl>
    <w:lvl w:ilvl="3">
      <w:start w:val="1"/>
      <w:numFmt w:val="decimal"/>
      <w:lvlText w:val="%4."/>
      <w:lvlJc w:val="left"/>
      <w:pPr>
        <w:ind w:left="1156" w:hanging="360"/>
      </w:pPr>
      <w:rPr>
        <w:rFonts w:ascii="Calibri" w:eastAsia="Calibri" w:hAnsi="Calibri" w:cs="Calibri" w:hint="default"/>
        <w:spacing w:val="-1"/>
        <w:w w:val="99"/>
        <w:sz w:val="20"/>
        <w:szCs w:val="20"/>
        <w:lang w:val="hr-HR" w:eastAsia="en-US" w:bidi="ar-SA"/>
      </w:rPr>
    </w:lvl>
    <w:lvl w:ilvl="4">
      <w:numFmt w:val="bullet"/>
      <w:lvlText w:val="•"/>
      <w:lvlJc w:val="left"/>
      <w:pPr>
        <w:ind w:left="3411" w:hanging="360"/>
      </w:pPr>
      <w:rPr>
        <w:rFonts w:hint="default"/>
        <w:lang w:val="hr-HR" w:eastAsia="en-US" w:bidi="ar-SA"/>
      </w:rPr>
    </w:lvl>
    <w:lvl w:ilvl="5">
      <w:numFmt w:val="bullet"/>
      <w:lvlText w:val="•"/>
      <w:lvlJc w:val="left"/>
      <w:pPr>
        <w:ind w:left="4537" w:hanging="360"/>
      </w:pPr>
      <w:rPr>
        <w:rFonts w:hint="default"/>
        <w:lang w:val="hr-HR" w:eastAsia="en-US" w:bidi="ar-SA"/>
      </w:rPr>
    </w:lvl>
    <w:lvl w:ilvl="6">
      <w:numFmt w:val="bullet"/>
      <w:lvlText w:val="•"/>
      <w:lvlJc w:val="left"/>
      <w:pPr>
        <w:ind w:left="5663" w:hanging="360"/>
      </w:pPr>
      <w:rPr>
        <w:rFonts w:hint="default"/>
        <w:lang w:val="hr-HR" w:eastAsia="en-US" w:bidi="ar-SA"/>
      </w:rPr>
    </w:lvl>
    <w:lvl w:ilvl="7">
      <w:numFmt w:val="bullet"/>
      <w:lvlText w:val="•"/>
      <w:lvlJc w:val="left"/>
      <w:pPr>
        <w:ind w:left="6789" w:hanging="360"/>
      </w:pPr>
      <w:rPr>
        <w:rFonts w:hint="default"/>
        <w:lang w:val="hr-HR" w:eastAsia="en-US" w:bidi="ar-SA"/>
      </w:rPr>
    </w:lvl>
    <w:lvl w:ilvl="8">
      <w:numFmt w:val="bullet"/>
      <w:lvlText w:val="•"/>
      <w:lvlJc w:val="left"/>
      <w:pPr>
        <w:ind w:left="7914" w:hanging="360"/>
      </w:pPr>
      <w:rPr>
        <w:rFonts w:hint="default"/>
        <w:lang w:val="hr-HR" w:eastAsia="en-US" w:bidi="ar-SA"/>
      </w:rPr>
    </w:lvl>
  </w:abstractNum>
  <w:abstractNum w:abstractNumId="10" w15:restartNumberingAfterBreak="0">
    <w:nsid w:val="21F275DA"/>
    <w:multiLevelType w:val="hybridMultilevel"/>
    <w:tmpl w:val="214A97D0"/>
    <w:lvl w:ilvl="0" w:tplc="A8DA4E14">
      <w:numFmt w:val="bullet"/>
      <w:lvlText w:val=""/>
      <w:lvlJc w:val="left"/>
      <w:pPr>
        <w:ind w:left="1156" w:hanging="360"/>
      </w:pPr>
      <w:rPr>
        <w:rFonts w:ascii="Symbol" w:eastAsia="Symbol" w:hAnsi="Symbol" w:cs="Symbol" w:hint="default"/>
        <w:w w:val="99"/>
        <w:sz w:val="20"/>
        <w:szCs w:val="20"/>
        <w:lang w:val="hr-HR" w:eastAsia="en-US" w:bidi="ar-SA"/>
      </w:rPr>
    </w:lvl>
    <w:lvl w:ilvl="1" w:tplc="CF741750">
      <w:numFmt w:val="bullet"/>
      <w:lvlText w:val="•"/>
      <w:lvlJc w:val="left"/>
      <w:pPr>
        <w:ind w:left="2060" w:hanging="360"/>
      </w:pPr>
      <w:rPr>
        <w:rFonts w:hint="default"/>
        <w:lang w:val="hr-HR" w:eastAsia="en-US" w:bidi="ar-SA"/>
      </w:rPr>
    </w:lvl>
    <w:lvl w:ilvl="2" w:tplc="C5F60B5C">
      <w:numFmt w:val="bullet"/>
      <w:lvlText w:val="•"/>
      <w:lvlJc w:val="left"/>
      <w:pPr>
        <w:ind w:left="2961" w:hanging="360"/>
      </w:pPr>
      <w:rPr>
        <w:rFonts w:hint="default"/>
        <w:lang w:val="hr-HR" w:eastAsia="en-US" w:bidi="ar-SA"/>
      </w:rPr>
    </w:lvl>
    <w:lvl w:ilvl="3" w:tplc="40DC9552">
      <w:numFmt w:val="bullet"/>
      <w:lvlText w:val="•"/>
      <w:lvlJc w:val="left"/>
      <w:pPr>
        <w:ind w:left="3861" w:hanging="360"/>
      </w:pPr>
      <w:rPr>
        <w:rFonts w:hint="default"/>
        <w:lang w:val="hr-HR" w:eastAsia="en-US" w:bidi="ar-SA"/>
      </w:rPr>
    </w:lvl>
    <w:lvl w:ilvl="4" w:tplc="D4DED9D0">
      <w:numFmt w:val="bullet"/>
      <w:lvlText w:val="•"/>
      <w:lvlJc w:val="left"/>
      <w:pPr>
        <w:ind w:left="4762" w:hanging="360"/>
      </w:pPr>
      <w:rPr>
        <w:rFonts w:hint="default"/>
        <w:lang w:val="hr-HR" w:eastAsia="en-US" w:bidi="ar-SA"/>
      </w:rPr>
    </w:lvl>
    <w:lvl w:ilvl="5" w:tplc="B4AA534C">
      <w:numFmt w:val="bullet"/>
      <w:lvlText w:val="•"/>
      <w:lvlJc w:val="left"/>
      <w:pPr>
        <w:ind w:left="5663" w:hanging="360"/>
      </w:pPr>
      <w:rPr>
        <w:rFonts w:hint="default"/>
        <w:lang w:val="hr-HR" w:eastAsia="en-US" w:bidi="ar-SA"/>
      </w:rPr>
    </w:lvl>
    <w:lvl w:ilvl="6" w:tplc="1D687712">
      <w:numFmt w:val="bullet"/>
      <w:lvlText w:val="•"/>
      <w:lvlJc w:val="left"/>
      <w:pPr>
        <w:ind w:left="6563" w:hanging="360"/>
      </w:pPr>
      <w:rPr>
        <w:rFonts w:hint="default"/>
        <w:lang w:val="hr-HR" w:eastAsia="en-US" w:bidi="ar-SA"/>
      </w:rPr>
    </w:lvl>
    <w:lvl w:ilvl="7" w:tplc="4CA23E2C">
      <w:numFmt w:val="bullet"/>
      <w:lvlText w:val="•"/>
      <w:lvlJc w:val="left"/>
      <w:pPr>
        <w:ind w:left="7464" w:hanging="360"/>
      </w:pPr>
      <w:rPr>
        <w:rFonts w:hint="default"/>
        <w:lang w:val="hr-HR" w:eastAsia="en-US" w:bidi="ar-SA"/>
      </w:rPr>
    </w:lvl>
    <w:lvl w:ilvl="8" w:tplc="95880524">
      <w:numFmt w:val="bullet"/>
      <w:lvlText w:val="•"/>
      <w:lvlJc w:val="left"/>
      <w:pPr>
        <w:ind w:left="8365" w:hanging="360"/>
      </w:pPr>
      <w:rPr>
        <w:rFonts w:hint="default"/>
        <w:lang w:val="hr-HR" w:eastAsia="en-US" w:bidi="ar-SA"/>
      </w:rPr>
    </w:lvl>
  </w:abstractNum>
  <w:abstractNum w:abstractNumId="11" w15:restartNumberingAfterBreak="0">
    <w:nsid w:val="22B404B7"/>
    <w:multiLevelType w:val="hybridMultilevel"/>
    <w:tmpl w:val="45486F76"/>
    <w:lvl w:ilvl="0" w:tplc="5AC46FDA">
      <w:numFmt w:val="bullet"/>
      <w:lvlText w:val=""/>
      <w:lvlJc w:val="left"/>
      <w:pPr>
        <w:ind w:left="468" w:hanging="360"/>
      </w:pPr>
      <w:rPr>
        <w:rFonts w:ascii="Wingdings" w:eastAsia="Wingdings" w:hAnsi="Wingdings" w:cs="Wingdings" w:hint="default"/>
        <w:w w:val="99"/>
        <w:sz w:val="20"/>
        <w:szCs w:val="20"/>
        <w:lang w:val="hr-HR" w:eastAsia="en-US" w:bidi="ar-SA"/>
      </w:rPr>
    </w:lvl>
    <w:lvl w:ilvl="1" w:tplc="5A144EB8">
      <w:numFmt w:val="bullet"/>
      <w:lvlText w:val="•"/>
      <w:lvlJc w:val="left"/>
      <w:pPr>
        <w:ind w:left="1150" w:hanging="360"/>
      </w:pPr>
      <w:rPr>
        <w:rFonts w:hint="default"/>
        <w:lang w:val="hr-HR" w:eastAsia="en-US" w:bidi="ar-SA"/>
      </w:rPr>
    </w:lvl>
    <w:lvl w:ilvl="2" w:tplc="4544B5D8">
      <w:numFmt w:val="bullet"/>
      <w:lvlText w:val="•"/>
      <w:lvlJc w:val="left"/>
      <w:pPr>
        <w:ind w:left="1840" w:hanging="360"/>
      </w:pPr>
      <w:rPr>
        <w:rFonts w:hint="default"/>
        <w:lang w:val="hr-HR" w:eastAsia="en-US" w:bidi="ar-SA"/>
      </w:rPr>
    </w:lvl>
    <w:lvl w:ilvl="3" w:tplc="A8D0E548">
      <w:numFmt w:val="bullet"/>
      <w:lvlText w:val="•"/>
      <w:lvlJc w:val="left"/>
      <w:pPr>
        <w:ind w:left="2530" w:hanging="360"/>
      </w:pPr>
      <w:rPr>
        <w:rFonts w:hint="default"/>
        <w:lang w:val="hr-HR" w:eastAsia="en-US" w:bidi="ar-SA"/>
      </w:rPr>
    </w:lvl>
    <w:lvl w:ilvl="4" w:tplc="7C322066">
      <w:numFmt w:val="bullet"/>
      <w:lvlText w:val="•"/>
      <w:lvlJc w:val="left"/>
      <w:pPr>
        <w:ind w:left="3220" w:hanging="360"/>
      </w:pPr>
      <w:rPr>
        <w:rFonts w:hint="default"/>
        <w:lang w:val="hr-HR" w:eastAsia="en-US" w:bidi="ar-SA"/>
      </w:rPr>
    </w:lvl>
    <w:lvl w:ilvl="5" w:tplc="71DECB3E">
      <w:numFmt w:val="bullet"/>
      <w:lvlText w:val="•"/>
      <w:lvlJc w:val="left"/>
      <w:pPr>
        <w:ind w:left="3911" w:hanging="360"/>
      </w:pPr>
      <w:rPr>
        <w:rFonts w:hint="default"/>
        <w:lang w:val="hr-HR" w:eastAsia="en-US" w:bidi="ar-SA"/>
      </w:rPr>
    </w:lvl>
    <w:lvl w:ilvl="6" w:tplc="948E9470">
      <w:numFmt w:val="bullet"/>
      <w:lvlText w:val="•"/>
      <w:lvlJc w:val="left"/>
      <w:pPr>
        <w:ind w:left="4601" w:hanging="360"/>
      </w:pPr>
      <w:rPr>
        <w:rFonts w:hint="default"/>
        <w:lang w:val="hr-HR" w:eastAsia="en-US" w:bidi="ar-SA"/>
      </w:rPr>
    </w:lvl>
    <w:lvl w:ilvl="7" w:tplc="28EAFB12">
      <w:numFmt w:val="bullet"/>
      <w:lvlText w:val="•"/>
      <w:lvlJc w:val="left"/>
      <w:pPr>
        <w:ind w:left="5291" w:hanging="360"/>
      </w:pPr>
      <w:rPr>
        <w:rFonts w:hint="default"/>
        <w:lang w:val="hr-HR" w:eastAsia="en-US" w:bidi="ar-SA"/>
      </w:rPr>
    </w:lvl>
    <w:lvl w:ilvl="8" w:tplc="6746899A">
      <w:numFmt w:val="bullet"/>
      <w:lvlText w:val="•"/>
      <w:lvlJc w:val="left"/>
      <w:pPr>
        <w:ind w:left="5981" w:hanging="360"/>
      </w:pPr>
      <w:rPr>
        <w:rFonts w:hint="default"/>
        <w:lang w:val="hr-HR" w:eastAsia="en-US" w:bidi="ar-SA"/>
      </w:rPr>
    </w:lvl>
  </w:abstractNum>
  <w:abstractNum w:abstractNumId="12" w15:restartNumberingAfterBreak="0">
    <w:nsid w:val="2B98278C"/>
    <w:multiLevelType w:val="hybridMultilevel"/>
    <w:tmpl w:val="B860EC4A"/>
    <w:lvl w:ilvl="0" w:tplc="5C7EB3C2">
      <w:start w:val="1"/>
      <w:numFmt w:val="lowerLetter"/>
      <w:lvlText w:val="%1)"/>
      <w:lvlJc w:val="left"/>
      <w:pPr>
        <w:ind w:left="637" w:hanging="202"/>
      </w:pPr>
      <w:rPr>
        <w:rFonts w:ascii="Calibri" w:eastAsia="Calibri" w:hAnsi="Calibri" w:cs="Calibri" w:hint="default"/>
        <w:w w:val="99"/>
        <w:sz w:val="20"/>
        <w:szCs w:val="20"/>
        <w:lang w:val="hr-HR" w:eastAsia="en-US" w:bidi="ar-SA"/>
      </w:rPr>
    </w:lvl>
    <w:lvl w:ilvl="1" w:tplc="9C1668E4">
      <w:numFmt w:val="bullet"/>
      <w:lvlText w:val=""/>
      <w:lvlJc w:val="left"/>
      <w:pPr>
        <w:ind w:left="1156" w:hanging="360"/>
      </w:pPr>
      <w:rPr>
        <w:rFonts w:ascii="Symbol" w:eastAsia="Symbol" w:hAnsi="Symbol" w:cs="Symbol" w:hint="default"/>
        <w:w w:val="99"/>
        <w:sz w:val="20"/>
        <w:szCs w:val="20"/>
        <w:lang w:val="hr-HR" w:eastAsia="en-US" w:bidi="ar-SA"/>
      </w:rPr>
    </w:lvl>
    <w:lvl w:ilvl="2" w:tplc="61EE5652">
      <w:numFmt w:val="bullet"/>
      <w:lvlText w:val="•"/>
      <w:lvlJc w:val="left"/>
      <w:pPr>
        <w:ind w:left="2160" w:hanging="360"/>
      </w:pPr>
      <w:rPr>
        <w:rFonts w:hint="default"/>
        <w:lang w:val="hr-HR" w:eastAsia="en-US" w:bidi="ar-SA"/>
      </w:rPr>
    </w:lvl>
    <w:lvl w:ilvl="3" w:tplc="D8ACF37E">
      <w:numFmt w:val="bullet"/>
      <w:lvlText w:val="•"/>
      <w:lvlJc w:val="left"/>
      <w:pPr>
        <w:ind w:left="3161" w:hanging="360"/>
      </w:pPr>
      <w:rPr>
        <w:rFonts w:hint="default"/>
        <w:lang w:val="hr-HR" w:eastAsia="en-US" w:bidi="ar-SA"/>
      </w:rPr>
    </w:lvl>
    <w:lvl w:ilvl="4" w:tplc="DF100B34">
      <w:numFmt w:val="bullet"/>
      <w:lvlText w:val="•"/>
      <w:lvlJc w:val="left"/>
      <w:pPr>
        <w:ind w:left="4162" w:hanging="360"/>
      </w:pPr>
      <w:rPr>
        <w:rFonts w:hint="default"/>
        <w:lang w:val="hr-HR" w:eastAsia="en-US" w:bidi="ar-SA"/>
      </w:rPr>
    </w:lvl>
    <w:lvl w:ilvl="5" w:tplc="16B2208A">
      <w:numFmt w:val="bullet"/>
      <w:lvlText w:val="•"/>
      <w:lvlJc w:val="left"/>
      <w:pPr>
        <w:ind w:left="5162" w:hanging="360"/>
      </w:pPr>
      <w:rPr>
        <w:rFonts w:hint="default"/>
        <w:lang w:val="hr-HR" w:eastAsia="en-US" w:bidi="ar-SA"/>
      </w:rPr>
    </w:lvl>
    <w:lvl w:ilvl="6" w:tplc="B8D8B9A2">
      <w:numFmt w:val="bullet"/>
      <w:lvlText w:val="•"/>
      <w:lvlJc w:val="left"/>
      <w:pPr>
        <w:ind w:left="6163" w:hanging="360"/>
      </w:pPr>
      <w:rPr>
        <w:rFonts w:hint="default"/>
        <w:lang w:val="hr-HR" w:eastAsia="en-US" w:bidi="ar-SA"/>
      </w:rPr>
    </w:lvl>
    <w:lvl w:ilvl="7" w:tplc="00BA28B2">
      <w:numFmt w:val="bullet"/>
      <w:lvlText w:val="•"/>
      <w:lvlJc w:val="left"/>
      <w:pPr>
        <w:ind w:left="7164" w:hanging="360"/>
      </w:pPr>
      <w:rPr>
        <w:rFonts w:hint="default"/>
        <w:lang w:val="hr-HR" w:eastAsia="en-US" w:bidi="ar-SA"/>
      </w:rPr>
    </w:lvl>
    <w:lvl w:ilvl="8" w:tplc="A2505540">
      <w:numFmt w:val="bullet"/>
      <w:lvlText w:val="•"/>
      <w:lvlJc w:val="left"/>
      <w:pPr>
        <w:ind w:left="8164" w:hanging="360"/>
      </w:pPr>
      <w:rPr>
        <w:rFonts w:hint="default"/>
        <w:lang w:val="hr-HR" w:eastAsia="en-US" w:bidi="ar-SA"/>
      </w:rPr>
    </w:lvl>
  </w:abstractNum>
  <w:abstractNum w:abstractNumId="13" w15:restartNumberingAfterBreak="0">
    <w:nsid w:val="358850FC"/>
    <w:multiLevelType w:val="hybridMultilevel"/>
    <w:tmpl w:val="30DA9C80"/>
    <w:lvl w:ilvl="0" w:tplc="64160096">
      <w:numFmt w:val="bullet"/>
      <w:lvlText w:val=""/>
      <w:lvlJc w:val="left"/>
      <w:pPr>
        <w:ind w:left="827" w:hanging="360"/>
      </w:pPr>
      <w:rPr>
        <w:rFonts w:ascii="Symbol" w:eastAsia="Symbol" w:hAnsi="Symbol" w:cs="Symbol" w:hint="default"/>
        <w:w w:val="100"/>
        <w:sz w:val="11"/>
        <w:szCs w:val="11"/>
        <w:lang w:val="hr-HR" w:eastAsia="en-US" w:bidi="ar-SA"/>
      </w:rPr>
    </w:lvl>
    <w:lvl w:ilvl="1" w:tplc="DA7AFBC2">
      <w:numFmt w:val="bullet"/>
      <w:lvlText w:val="•"/>
      <w:lvlJc w:val="left"/>
      <w:pPr>
        <w:ind w:left="1034" w:hanging="360"/>
      </w:pPr>
      <w:rPr>
        <w:rFonts w:hint="default"/>
        <w:lang w:val="hr-HR" w:eastAsia="en-US" w:bidi="ar-SA"/>
      </w:rPr>
    </w:lvl>
    <w:lvl w:ilvl="2" w:tplc="E948F8C4">
      <w:numFmt w:val="bullet"/>
      <w:lvlText w:val="•"/>
      <w:lvlJc w:val="left"/>
      <w:pPr>
        <w:ind w:left="1249" w:hanging="360"/>
      </w:pPr>
      <w:rPr>
        <w:rFonts w:hint="default"/>
        <w:lang w:val="hr-HR" w:eastAsia="en-US" w:bidi="ar-SA"/>
      </w:rPr>
    </w:lvl>
    <w:lvl w:ilvl="3" w:tplc="3B20BE1E">
      <w:numFmt w:val="bullet"/>
      <w:lvlText w:val="•"/>
      <w:lvlJc w:val="left"/>
      <w:pPr>
        <w:ind w:left="1463" w:hanging="360"/>
      </w:pPr>
      <w:rPr>
        <w:rFonts w:hint="default"/>
        <w:lang w:val="hr-HR" w:eastAsia="en-US" w:bidi="ar-SA"/>
      </w:rPr>
    </w:lvl>
    <w:lvl w:ilvl="4" w:tplc="11A09346">
      <w:numFmt w:val="bullet"/>
      <w:lvlText w:val="•"/>
      <w:lvlJc w:val="left"/>
      <w:pPr>
        <w:ind w:left="1678" w:hanging="360"/>
      </w:pPr>
      <w:rPr>
        <w:rFonts w:hint="default"/>
        <w:lang w:val="hr-HR" w:eastAsia="en-US" w:bidi="ar-SA"/>
      </w:rPr>
    </w:lvl>
    <w:lvl w:ilvl="5" w:tplc="6254B818">
      <w:numFmt w:val="bullet"/>
      <w:lvlText w:val="•"/>
      <w:lvlJc w:val="left"/>
      <w:pPr>
        <w:ind w:left="1893" w:hanging="360"/>
      </w:pPr>
      <w:rPr>
        <w:rFonts w:hint="default"/>
        <w:lang w:val="hr-HR" w:eastAsia="en-US" w:bidi="ar-SA"/>
      </w:rPr>
    </w:lvl>
    <w:lvl w:ilvl="6" w:tplc="F424C2FE">
      <w:numFmt w:val="bullet"/>
      <w:lvlText w:val="•"/>
      <w:lvlJc w:val="left"/>
      <w:pPr>
        <w:ind w:left="2107" w:hanging="360"/>
      </w:pPr>
      <w:rPr>
        <w:rFonts w:hint="default"/>
        <w:lang w:val="hr-HR" w:eastAsia="en-US" w:bidi="ar-SA"/>
      </w:rPr>
    </w:lvl>
    <w:lvl w:ilvl="7" w:tplc="27B6BDE4">
      <w:numFmt w:val="bullet"/>
      <w:lvlText w:val="•"/>
      <w:lvlJc w:val="left"/>
      <w:pPr>
        <w:ind w:left="2322" w:hanging="360"/>
      </w:pPr>
      <w:rPr>
        <w:rFonts w:hint="default"/>
        <w:lang w:val="hr-HR" w:eastAsia="en-US" w:bidi="ar-SA"/>
      </w:rPr>
    </w:lvl>
    <w:lvl w:ilvl="8" w:tplc="4C1E707E">
      <w:numFmt w:val="bullet"/>
      <w:lvlText w:val="•"/>
      <w:lvlJc w:val="left"/>
      <w:pPr>
        <w:ind w:left="2536" w:hanging="360"/>
      </w:pPr>
      <w:rPr>
        <w:rFonts w:hint="default"/>
        <w:lang w:val="hr-HR" w:eastAsia="en-US" w:bidi="ar-SA"/>
      </w:rPr>
    </w:lvl>
  </w:abstractNum>
  <w:abstractNum w:abstractNumId="14" w15:restartNumberingAfterBreak="0">
    <w:nsid w:val="39AF36CF"/>
    <w:multiLevelType w:val="hybridMultilevel"/>
    <w:tmpl w:val="A77CC750"/>
    <w:lvl w:ilvl="0" w:tplc="C9C89736">
      <w:start w:val="1"/>
      <w:numFmt w:val="decimal"/>
      <w:lvlText w:val="%1."/>
      <w:lvlJc w:val="left"/>
      <w:pPr>
        <w:ind w:left="796" w:hanging="360"/>
      </w:pPr>
      <w:rPr>
        <w:rFonts w:ascii="Calibri" w:eastAsia="Calibri" w:hAnsi="Calibri" w:cs="Calibri" w:hint="default"/>
        <w:spacing w:val="-1"/>
        <w:w w:val="99"/>
        <w:sz w:val="20"/>
        <w:szCs w:val="20"/>
        <w:lang w:val="hr-HR" w:eastAsia="en-US" w:bidi="ar-SA"/>
      </w:rPr>
    </w:lvl>
    <w:lvl w:ilvl="1" w:tplc="694E442C">
      <w:numFmt w:val="bullet"/>
      <w:lvlText w:val="•"/>
      <w:lvlJc w:val="left"/>
      <w:pPr>
        <w:ind w:left="1736" w:hanging="360"/>
      </w:pPr>
      <w:rPr>
        <w:rFonts w:hint="default"/>
        <w:lang w:val="hr-HR" w:eastAsia="en-US" w:bidi="ar-SA"/>
      </w:rPr>
    </w:lvl>
    <w:lvl w:ilvl="2" w:tplc="B4943EB2">
      <w:numFmt w:val="bullet"/>
      <w:lvlText w:val="•"/>
      <w:lvlJc w:val="left"/>
      <w:pPr>
        <w:ind w:left="2673" w:hanging="360"/>
      </w:pPr>
      <w:rPr>
        <w:rFonts w:hint="default"/>
        <w:lang w:val="hr-HR" w:eastAsia="en-US" w:bidi="ar-SA"/>
      </w:rPr>
    </w:lvl>
    <w:lvl w:ilvl="3" w:tplc="9F004620">
      <w:numFmt w:val="bullet"/>
      <w:lvlText w:val="•"/>
      <w:lvlJc w:val="left"/>
      <w:pPr>
        <w:ind w:left="3609" w:hanging="360"/>
      </w:pPr>
      <w:rPr>
        <w:rFonts w:hint="default"/>
        <w:lang w:val="hr-HR" w:eastAsia="en-US" w:bidi="ar-SA"/>
      </w:rPr>
    </w:lvl>
    <w:lvl w:ilvl="4" w:tplc="A142C9C4">
      <w:numFmt w:val="bullet"/>
      <w:lvlText w:val="•"/>
      <w:lvlJc w:val="left"/>
      <w:pPr>
        <w:ind w:left="4546" w:hanging="360"/>
      </w:pPr>
      <w:rPr>
        <w:rFonts w:hint="default"/>
        <w:lang w:val="hr-HR" w:eastAsia="en-US" w:bidi="ar-SA"/>
      </w:rPr>
    </w:lvl>
    <w:lvl w:ilvl="5" w:tplc="E9E0BE30">
      <w:numFmt w:val="bullet"/>
      <w:lvlText w:val="•"/>
      <w:lvlJc w:val="left"/>
      <w:pPr>
        <w:ind w:left="5483" w:hanging="360"/>
      </w:pPr>
      <w:rPr>
        <w:rFonts w:hint="default"/>
        <w:lang w:val="hr-HR" w:eastAsia="en-US" w:bidi="ar-SA"/>
      </w:rPr>
    </w:lvl>
    <w:lvl w:ilvl="6" w:tplc="EB24884C">
      <w:numFmt w:val="bullet"/>
      <w:lvlText w:val="•"/>
      <w:lvlJc w:val="left"/>
      <w:pPr>
        <w:ind w:left="6419" w:hanging="360"/>
      </w:pPr>
      <w:rPr>
        <w:rFonts w:hint="default"/>
        <w:lang w:val="hr-HR" w:eastAsia="en-US" w:bidi="ar-SA"/>
      </w:rPr>
    </w:lvl>
    <w:lvl w:ilvl="7" w:tplc="68701AE2">
      <w:numFmt w:val="bullet"/>
      <w:lvlText w:val="•"/>
      <w:lvlJc w:val="left"/>
      <w:pPr>
        <w:ind w:left="7356" w:hanging="360"/>
      </w:pPr>
      <w:rPr>
        <w:rFonts w:hint="default"/>
        <w:lang w:val="hr-HR" w:eastAsia="en-US" w:bidi="ar-SA"/>
      </w:rPr>
    </w:lvl>
    <w:lvl w:ilvl="8" w:tplc="8E8AC216">
      <w:numFmt w:val="bullet"/>
      <w:lvlText w:val="•"/>
      <w:lvlJc w:val="left"/>
      <w:pPr>
        <w:ind w:left="8293" w:hanging="360"/>
      </w:pPr>
      <w:rPr>
        <w:rFonts w:hint="default"/>
        <w:lang w:val="hr-HR" w:eastAsia="en-US" w:bidi="ar-SA"/>
      </w:rPr>
    </w:lvl>
  </w:abstractNum>
  <w:abstractNum w:abstractNumId="15" w15:restartNumberingAfterBreak="0">
    <w:nsid w:val="3BA973CB"/>
    <w:multiLevelType w:val="multilevel"/>
    <w:tmpl w:val="4EBAC59E"/>
    <w:lvl w:ilvl="0">
      <w:start w:val="6"/>
      <w:numFmt w:val="decimal"/>
      <w:lvlText w:val="%1"/>
      <w:lvlJc w:val="left"/>
      <w:pPr>
        <w:ind w:left="789" w:hanging="382"/>
      </w:pPr>
      <w:rPr>
        <w:rFonts w:hint="default"/>
        <w:lang w:val="hr-HR" w:eastAsia="en-US" w:bidi="ar-SA"/>
      </w:rPr>
    </w:lvl>
    <w:lvl w:ilvl="1">
      <w:start w:val="1"/>
      <w:numFmt w:val="decimal"/>
      <w:lvlText w:val="%1.%2."/>
      <w:lvlJc w:val="left"/>
      <w:pPr>
        <w:ind w:left="789" w:hanging="382"/>
      </w:pPr>
      <w:rPr>
        <w:rFonts w:hint="default"/>
        <w:b/>
        <w:bCs/>
        <w:spacing w:val="-1"/>
        <w:w w:val="99"/>
        <w:lang w:val="hr-HR" w:eastAsia="en-US" w:bidi="ar-SA"/>
      </w:rPr>
    </w:lvl>
    <w:lvl w:ilvl="2">
      <w:numFmt w:val="bullet"/>
      <w:lvlText w:val=""/>
      <w:lvlJc w:val="left"/>
      <w:pPr>
        <w:ind w:left="1156" w:hanging="360"/>
      </w:pPr>
      <w:rPr>
        <w:rFonts w:ascii="Symbol" w:eastAsia="Symbol" w:hAnsi="Symbol" w:cs="Symbol" w:hint="default"/>
        <w:w w:val="99"/>
        <w:sz w:val="20"/>
        <w:szCs w:val="20"/>
        <w:lang w:val="hr-HR" w:eastAsia="en-US" w:bidi="ar-SA"/>
      </w:rPr>
    </w:lvl>
    <w:lvl w:ilvl="3">
      <w:numFmt w:val="bullet"/>
      <w:lvlText w:val="•"/>
      <w:lvlJc w:val="left"/>
      <w:pPr>
        <w:ind w:left="3161" w:hanging="360"/>
      </w:pPr>
      <w:rPr>
        <w:rFonts w:hint="default"/>
        <w:lang w:val="hr-HR" w:eastAsia="en-US" w:bidi="ar-SA"/>
      </w:rPr>
    </w:lvl>
    <w:lvl w:ilvl="4">
      <w:numFmt w:val="bullet"/>
      <w:lvlText w:val="•"/>
      <w:lvlJc w:val="left"/>
      <w:pPr>
        <w:ind w:left="4162" w:hanging="360"/>
      </w:pPr>
      <w:rPr>
        <w:rFonts w:hint="default"/>
        <w:lang w:val="hr-HR" w:eastAsia="en-US" w:bidi="ar-SA"/>
      </w:rPr>
    </w:lvl>
    <w:lvl w:ilvl="5">
      <w:numFmt w:val="bullet"/>
      <w:lvlText w:val="•"/>
      <w:lvlJc w:val="left"/>
      <w:pPr>
        <w:ind w:left="5162" w:hanging="360"/>
      </w:pPr>
      <w:rPr>
        <w:rFonts w:hint="default"/>
        <w:lang w:val="hr-HR" w:eastAsia="en-US" w:bidi="ar-SA"/>
      </w:rPr>
    </w:lvl>
    <w:lvl w:ilvl="6">
      <w:numFmt w:val="bullet"/>
      <w:lvlText w:val="•"/>
      <w:lvlJc w:val="left"/>
      <w:pPr>
        <w:ind w:left="6163" w:hanging="360"/>
      </w:pPr>
      <w:rPr>
        <w:rFonts w:hint="default"/>
        <w:lang w:val="hr-HR" w:eastAsia="en-US" w:bidi="ar-SA"/>
      </w:rPr>
    </w:lvl>
    <w:lvl w:ilvl="7">
      <w:numFmt w:val="bullet"/>
      <w:lvlText w:val="•"/>
      <w:lvlJc w:val="left"/>
      <w:pPr>
        <w:ind w:left="7164" w:hanging="360"/>
      </w:pPr>
      <w:rPr>
        <w:rFonts w:hint="default"/>
        <w:lang w:val="hr-HR" w:eastAsia="en-US" w:bidi="ar-SA"/>
      </w:rPr>
    </w:lvl>
    <w:lvl w:ilvl="8">
      <w:numFmt w:val="bullet"/>
      <w:lvlText w:val="•"/>
      <w:lvlJc w:val="left"/>
      <w:pPr>
        <w:ind w:left="8164" w:hanging="360"/>
      </w:pPr>
      <w:rPr>
        <w:rFonts w:hint="default"/>
        <w:lang w:val="hr-HR" w:eastAsia="en-US" w:bidi="ar-SA"/>
      </w:rPr>
    </w:lvl>
  </w:abstractNum>
  <w:abstractNum w:abstractNumId="16" w15:restartNumberingAfterBreak="0">
    <w:nsid w:val="3BC81EC3"/>
    <w:multiLevelType w:val="multilevel"/>
    <w:tmpl w:val="E300F946"/>
    <w:lvl w:ilvl="0">
      <w:start w:val="5"/>
      <w:numFmt w:val="decimal"/>
      <w:lvlText w:val="%1"/>
      <w:lvlJc w:val="left"/>
      <w:pPr>
        <w:ind w:left="789" w:hanging="382"/>
      </w:pPr>
      <w:rPr>
        <w:rFonts w:hint="default"/>
        <w:lang w:val="hr-HR" w:eastAsia="en-US" w:bidi="ar-SA"/>
      </w:rPr>
    </w:lvl>
    <w:lvl w:ilvl="1">
      <w:start w:val="1"/>
      <w:numFmt w:val="decimal"/>
      <w:lvlText w:val="%1.%2."/>
      <w:lvlJc w:val="left"/>
      <w:pPr>
        <w:ind w:left="789" w:hanging="382"/>
      </w:pPr>
      <w:rPr>
        <w:rFonts w:hint="default"/>
        <w:b/>
        <w:bCs/>
        <w:spacing w:val="-1"/>
        <w:w w:val="99"/>
        <w:lang w:val="hr-HR" w:eastAsia="en-US" w:bidi="ar-SA"/>
      </w:rPr>
    </w:lvl>
    <w:lvl w:ilvl="2">
      <w:numFmt w:val="bullet"/>
      <w:lvlText w:val=""/>
      <w:lvlJc w:val="left"/>
      <w:pPr>
        <w:ind w:left="1876" w:hanging="360"/>
      </w:pPr>
      <w:rPr>
        <w:rFonts w:ascii="Symbol" w:eastAsia="Symbol" w:hAnsi="Symbol" w:cs="Symbol" w:hint="default"/>
        <w:w w:val="99"/>
        <w:sz w:val="20"/>
        <w:szCs w:val="20"/>
        <w:lang w:val="hr-HR" w:eastAsia="en-US" w:bidi="ar-SA"/>
      </w:rPr>
    </w:lvl>
    <w:lvl w:ilvl="3">
      <w:numFmt w:val="bullet"/>
      <w:lvlText w:val="•"/>
      <w:lvlJc w:val="left"/>
      <w:pPr>
        <w:ind w:left="2915" w:hanging="360"/>
      </w:pPr>
      <w:rPr>
        <w:rFonts w:hint="default"/>
        <w:lang w:val="hr-HR" w:eastAsia="en-US" w:bidi="ar-SA"/>
      </w:rPr>
    </w:lvl>
    <w:lvl w:ilvl="4">
      <w:numFmt w:val="bullet"/>
      <w:lvlText w:val="•"/>
      <w:lvlJc w:val="left"/>
      <w:pPr>
        <w:ind w:left="3951" w:hanging="360"/>
      </w:pPr>
      <w:rPr>
        <w:rFonts w:hint="default"/>
        <w:lang w:val="hr-HR" w:eastAsia="en-US" w:bidi="ar-SA"/>
      </w:rPr>
    </w:lvl>
    <w:lvl w:ilvl="5">
      <w:numFmt w:val="bullet"/>
      <w:lvlText w:val="•"/>
      <w:lvlJc w:val="left"/>
      <w:pPr>
        <w:ind w:left="4987" w:hanging="360"/>
      </w:pPr>
      <w:rPr>
        <w:rFonts w:hint="default"/>
        <w:lang w:val="hr-HR" w:eastAsia="en-US" w:bidi="ar-SA"/>
      </w:rPr>
    </w:lvl>
    <w:lvl w:ilvl="6">
      <w:numFmt w:val="bullet"/>
      <w:lvlText w:val="•"/>
      <w:lvlJc w:val="left"/>
      <w:pPr>
        <w:ind w:left="6023" w:hanging="360"/>
      </w:pPr>
      <w:rPr>
        <w:rFonts w:hint="default"/>
        <w:lang w:val="hr-HR" w:eastAsia="en-US" w:bidi="ar-SA"/>
      </w:rPr>
    </w:lvl>
    <w:lvl w:ilvl="7">
      <w:numFmt w:val="bullet"/>
      <w:lvlText w:val="•"/>
      <w:lvlJc w:val="left"/>
      <w:pPr>
        <w:ind w:left="7059" w:hanging="360"/>
      </w:pPr>
      <w:rPr>
        <w:rFonts w:hint="default"/>
        <w:lang w:val="hr-HR" w:eastAsia="en-US" w:bidi="ar-SA"/>
      </w:rPr>
    </w:lvl>
    <w:lvl w:ilvl="8">
      <w:numFmt w:val="bullet"/>
      <w:lvlText w:val="•"/>
      <w:lvlJc w:val="left"/>
      <w:pPr>
        <w:ind w:left="8094" w:hanging="360"/>
      </w:pPr>
      <w:rPr>
        <w:rFonts w:hint="default"/>
        <w:lang w:val="hr-HR" w:eastAsia="en-US" w:bidi="ar-SA"/>
      </w:rPr>
    </w:lvl>
  </w:abstractNum>
  <w:abstractNum w:abstractNumId="17" w15:restartNumberingAfterBreak="0">
    <w:nsid w:val="3DE425DC"/>
    <w:multiLevelType w:val="hybridMultilevel"/>
    <w:tmpl w:val="3C701196"/>
    <w:lvl w:ilvl="0" w:tplc="2EBC3A62">
      <w:numFmt w:val="bullet"/>
      <w:lvlText w:val="–"/>
      <w:lvlJc w:val="left"/>
      <w:pPr>
        <w:ind w:left="110" w:hanging="80"/>
      </w:pPr>
      <w:rPr>
        <w:rFonts w:ascii="Calibri" w:eastAsia="Calibri" w:hAnsi="Calibri" w:cs="Calibri" w:hint="default"/>
        <w:w w:val="100"/>
        <w:sz w:val="11"/>
        <w:szCs w:val="11"/>
        <w:lang w:val="hr-HR" w:eastAsia="en-US" w:bidi="ar-SA"/>
      </w:rPr>
    </w:lvl>
    <w:lvl w:ilvl="1" w:tplc="173C9E28">
      <w:numFmt w:val="bullet"/>
      <w:lvlText w:val="•"/>
      <w:lvlJc w:val="left"/>
      <w:pPr>
        <w:ind w:left="730" w:hanging="80"/>
      </w:pPr>
      <w:rPr>
        <w:rFonts w:hint="default"/>
        <w:lang w:val="hr-HR" w:eastAsia="en-US" w:bidi="ar-SA"/>
      </w:rPr>
    </w:lvl>
    <w:lvl w:ilvl="2" w:tplc="CCAEEB08">
      <w:numFmt w:val="bullet"/>
      <w:lvlText w:val="•"/>
      <w:lvlJc w:val="left"/>
      <w:pPr>
        <w:ind w:left="1341" w:hanging="80"/>
      </w:pPr>
      <w:rPr>
        <w:rFonts w:hint="default"/>
        <w:lang w:val="hr-HR" w:eastAsia="en-US" w:bidi="ar-SA"/>
      </w:rPr>
    </w:lvl>
    <w:lvl w:ilvl="3" w:tplc="1E9A4F0A">
      <w:numFmt w:val="bullet"/>
      <w:lvlText w:val="•"/>
      <w:lvlJc w:val="left"/>
      <w:pPr>
        <w:ind w:left="1952" w:hanging="80"/>
      </w:pPr>
      <w:rPr>
        <w:rFonts w:hint="default"/>
        <w:lang w:val="hr-HR" w:eastAsia="en-US" w:bidi="ar-SA"/>
      </w:rPr>
    </w:lvl>
    <w:lvl w:ilvl="4" w:tplc="B434CFC0">
      <w:numFmt w:val="bullet"/>
      <w:lvlText w:val="•"/>
      <w:lvlJc w:val="left"/>
      <w:pPr>
        <w:ind w:left="2563" w:hanging="80"/>
      </w:pPr>
      <w:rPr>
        <w:rFonts w:hint="default"/>
        <w:lang w:val="hr-HR" w:eastAsia="en-US" w:bidi="ar-SA"/>
      </w:rPr>
    </w:lvl>
    <w:lvl w:ilvl="5" w:tplc="8C8EA89E">
      <w:numFmt w:val="bullet"/>
      <w:lvlText w:val="•"/>
      <w:lvlJc w:val="left"/>
      <w:pPr>
        <w:ind w:left="3174" w:hanging="80"/>
      </w:pPr>
      <w:rPr>
        <w:rFonts w:hint="default"/>
        <w:lang w:val="hr-HR" w:eastAsia="en-US" w:bidi="ar-SA"/>
      </w:rPr>
    </w:lvl>
    <w:lvl w:ilvl="6" w:tplc="41C22DD2">
      <w:numFmt w:val="bullet"/>
      <w:lvlText w:val="•"/>
      <w:lvlJc w:val="left"/>
      <w:pPr>
        <w:ind w:left="3784" w:hanging="80"/>
      </w:pPr>
      <w:rPr>
        <w:rFonts w:hint="default"/>
        <w:lang w:val="hr-HR" w:eastAsia="en-US" w:bidi="ar-SA"/>
      </w:rPr>
    </w:lvl>
    <w:lvl w:ilvl="7" w:tplc="4C50F81A">
      <w:numFmt w:val="bullet"/>
      <w:lvlText w:val="•"/>
      <w:lvlJc w:val="left"/>
      <w:pPr>
        <w:ind w:left="4395" w:hanging="80"/>
      </w:pPr>
      <w:rPr>
        <w:rFonts w:hint="default"/>
        <w:lang w:val="hr-HR" w:eastAsia="en-US" w:bidi="ar-SA"/>
      </w:rPr>
    </w:lvl>
    <w:lvl w:ilvl="8" w:tplc="9A0C6E8E">
      <w:numFmt w:val="bullet"/>
      <w:lvlText w:val="•"/>
      <w:lvlJc w:val="left"/>
      <w:pPr>
        <w:ind w:left="5006" w:hanging="80"/>
      </w:pPr>
      <w:rPr>
        <w:rFonts w:hint="default"/>
        <w:lang w:val="hr-HR" w:eastAsia="en-US" w:bidi="ar-SA"/>
      </w:rPr>
    </w:lvl>
  </w:abstractNum>
  <w:abstractNum w:abstractNumId="18" w15:restartNumberingAfterBreak="0">
    <w:nsid w:val="3F032253"/>
    <w:multiLevelType w:val="hybridMultilevel"/>
    <w:tmpl w:val="1402FC88"/>
    <w:lvl w:ilvl="0" w:tplc="7DDE10E2">
      <w:start w:val="1"/>
      <w:numFmt w:val="upperRoman"/>
      <w:lvlText w:val="%1."/>
      <w:lvlJc w:val="left"/>
      <w:pPr>
        <w:ind w:left="5155" w:hanging="720"/>
      </w:pPr>
      <w:rPr>
        <w:rFonts w:hint="default"/>
        <w:b/>
        <w:bCs/>
        <w:spacing w:val="0"/>
        <w:w w:val="100"/>
        <w:lang w:val="hr-HR" w:eastAsia="en-US" w:bidi="ar-SA"/>
      </w:rPr>
    </w:lvl>
    <w:lvl w:ilvl="1" w:tplc="2646D232">
      <w:numFmt w:val="bullet"/>
      <w:lvlText w:val="•"/>
      <w:lvlJc w:val="left"/>
      <w:pPr>
        <w:ind w:left="5660" w:hanging="720"/>
      </w:pPr>
      <w:rPr>
        <w:rFonts w:hint="default"/>
        <w:lang w:val="hr-HR" w:eastAsia="en-US" w:bidi="ar-SA"/>
      </w:rPr>
    </w:lvl>
    <w:lvl w:ilvl="2" w:tplc="7F369BB6">
      <w:numFmt w:val="bullet"/>
      <w:lvlText w:val="•"/>
      <w:lvlJc w:val="left"/>
      <w:pPr>
        <w:ind w:left="6161" w:hanging="720"/>
      </w:pPr>
      <w:rPr>
        <w:rFonts w:hint="default"/>
        <w:lang w:val="hr-HR" w:eastAsia="en-US" w:bidi="ar-SA"/>
      </w:rPr>
    </w:lvl>
    <w:lvl w:ilvl="3" w:tplc="3BD6D79C">
      <w:numFmt w:val="bullet"/>
      <w:lvlText w:val="•"/>
      <w:lvlJc w:val="left"/>
      <w:pPr>
        <w:ind w:left="6661" w:hanging="720"/>
      </w:pPr>
      <w:rPr>
        <w:rFonts w:hint="default"/>
        <w:lang w:val="hr-HR" w:eastAsia="en-US" w:bidi="ar-SA"/>
      </w:rPr>
    </w:lvl>
    <w:lvl w:ilvl="4" w:tplc="3A30C3EE">
      <w:numFmt w:val="bullet"/>
      <w:lvlText w:val="•"/>
      <w:lvlJc w:val="left"/>
      <w:pPr>
        <w:ind w:left="7162" w:hanging="720"/>
      </w:pPr>
      <w:rPr>
        <w:rFonts w:hint="default"/>
        <w:lang w:val="hr-HR" w:eastAsia="en-US" w:bidi="ar-SA"/>
      </w:rPr>
    </w:lvl>
    <w:lvl w:ilvl="5" w:tplc="1466F0F4">
      <w:numFmt w:val="bullet"/>
      <w:lvlText w:val="•"/>
      <w:lvlJc w:val="left"/>
      <w:pPr>
        <w:ind w:left="7663" w:hanging="720"/>
      </w:pPr>
      <w:rPr>
        <w:rFonts w:hint="default"/>
        <w:lang w:val="hr-HR" w:eastAsia="en-US" w:bidi="ar-SA"/>
      </w:rPr>
    </w:lvl>
    <w:lvl w:ilvl="6" w:tplc="53344E38">
      <w:numFmt w:val="bullet"/>
      <w:lvlText w:val="•"/>
      <w:lvlJc w:val="left"/>
      <w:pPr>
        <w:ind w:left="8163" w:hanging="720"/>
      </w:pPr>
      <w:rPr>
        <w:rFonts w:hint="default"/>
        <w:lang w:val="hr-HR" w:eastAsia="en-US" w:bidi="ar-SA"/>
      </w:rPr>
    </w:lvl>
    <w:lvl w:ilvl="7" w:tplc="3B1C2E96">
      <w:numFmt w:val="bullet"/>
      <w:lvlText w:val="•"/>
      <w:lvlJc w:val="left"/>
      <w:pPr>
        <w:ind w:left="8664" w:hanging="720"/>
      </w:pPr>
      <w:rPr>
        <w:rFonts w:hint="default"/>
        <w:lang w:val="hr-HR" w:eastAsia="en-US" w:bidi="ar-SA"/>
      </w:rPr>
    </w:lvl>
    <w:lvl w:ilvl="8" w:tplc="8812BAF8">
      <w:numFmt w:val="bullet"/>
      <w:lvlText w:val="•"/>
      <w:lvlJc w:val="left"/>
      <w:pPr>
        <w:ind w:left="9165" w:hanging="720"/>
      </w:pPr>
      <w:rPr>
        <w:rFonts w:hint="default"/>
        <w:lang w:val="hr-HR" w:eastAsia="en-US" w:bidi="ar-SA"/>
      </w:rPr>
    </w:lvl>
  </w:abstractNum>
  <w:abstractNum w:abstractNumId="19" w15:restartNumberingAfterBreak="0">
    <w:nsid w:val="3F902900"/>
    <w:multiLevelType w:val="hybridMultilevel"/>
    <w:tmpl w:val="36D631B0"/>
    <w:lvl w:ilvl="0" w:tplc="AC90B934">
      <w:numFmt w:val="bullet"/>
      <w:lvlText w:val=""/>
      <w:lvlJc w:val="left"/>
      <w:pPr>
        <w:ind w:left="285" w:hanging="142"/>
      </w:pPr>
      <w:rPr>
        <w:rFonts w:ascii="Symbol" w:eastAsia="Symbol" w:hAnsi="Symbol" w:cs="Symbol" w:hint="default"/>
        <w:w w:val="100"/>
        <w:sz w:val="11"/>
        <w:szCs w:val="11"/>
        <w:lang w:val="hr-HR" w:eastAsia="en-US" w:bidi="ar-SA"/>
      </w:rPr>
    </w:lvl>
    <w:lvl w:ilvl="1" w:tplc="74685C04">
      <w:numFmt w:val="bullet"/>
      <w:lvlText w:val="•"/>
      <w:lvlJc w:val="left"/>
      <w:pPr>
        <w:ind w:left="463" w:hanging="142"/>
      </w:pPr>
      <w:rPr>
        <w:rFonts w:hint="default"/>
        <w:lang w:val="hr-HR" w:eastAsia="en-US" w:bidi="ar-SA"/>
      </w:rPr>
    </w:lvl>
    <w:lvl w:ilvl="2" w:tplc="8E4EDC56">
      <w:numFmt w:val="bullet"/>
      <w:lvlText w:val="•"/>
      <w:lvlJc w:val="left"/>
      <w:pPr>
        <w:ind w:left="647" w:hanging="142"/>
      </w:pPr>
      <w:rPr>
        <w:rFonts w:hint="default"/>
        <w:lang w:val="hr-HR" w:eastAsia="en-US" w:bidi="ar-SA"/>
      </w:rPr>
    </w:lvl>
    <w:lvl w:ilvl="3" w:tplc="6C009578">
      <w:numFmt w:val="bullet"/>
      <w:lvlText w:val="•"/>
      <w:lvlJc w:val="left"/>
      <w:pPr>
        <w:ind w:left="831" w:hanging="142"/>
      </w:pPr>
      <w:rPr>
        <w:rFonts w:hint="default"/>
        <w:lang w:val="hr-HR" w:eastAsia="en-US" w:bidi="ar-SA"/>
      </w:rPr>
    </w:lvl>
    <w:lvl w:ilvl="4" w:tplc="81C63008">
      <w:numFmt w:val="bullet"/>
      <w:lvlText w:val="•"/>
      <w:lvlJc w:val="left"/>
      <w:pPr>
        <w:ind w:left="1014" w:hanging="142"/>
      </w:pPr>
      <w:rPr>
        <w:rFonts w:hint="default"/>
        <w:lang w:val="hr-HR" w:eastAsia="en-US" w:bidi="ar-SA"/>
      </w:rPr>
    </w:lvl>
    <w:lvl w:ilvl="5" w:tplc="F3B4E6F4">
      <w:numFmt w:val="bullet"/>
      <w:lvlText w:val="•"/>
      <w:lvlJc w:val="left"/>
      <w:pPr>
        <w:ind w:left="1198" w:hanging="142"/>
      </w:pPr>
      <w:rPr>
        <w:rFonts w:hint="default"/>
        <w:lang w:val="hr-HR" w:eastAsia="en-US" w:bidi="ar-SA"/>
      </w:rPr>
    </w:lvl>
    <w:lvl w:ilvl="6" w:tplc="B340108A">
      <w:numFmt w:val="bullet"/>
      <w:lvlText w:val="•"/>
      <w:lvlJc w:val="left"/>
      <w:pPr>
        <w:ind w:left="1382" w:hanging="142"/>
      </w:pPr>
      <w:rPr>
        <w:rFonts w:hint="default"/>
        <w:lang w:val="hr-HR" w:eastAsia="en-US" w:bidi="ar-SA"/>
      </w:rPr>
    </w:lvl>
    <w:lvl w:ilvl="7" w:tplc="D272D7E4">
      <w:numFmt w:val="bullet"/>
      <w:lvlText w:val="•"/>
      <w:lvlJc w:val="left"/>
      <w:pPr>
        <w:ind w:left="1565" w:hanging="142"/>
      </w:pPr>
      <w:rPr>
        <w:rFonts w:hint="default"/>
        <w:lang w:val="hr-HR" w:eastAsia="en-US" w:bidi="ar-SA"/>
      </w:rPr>
    </w:lvl>
    <w:lvl w:ilvl="8" w:tplc="E140D928">
      <w:numFmt w:val="bullet"/>
      <w:lvlText w:val="•"/>
      <w:lvlJc w:val="left"/>
      <w:pPr>
        <w:ind w:left="1749" w:hanging="142"/>
      </w:pPr>
      <w:rPr>
        <w:rFonts w:hint="default"/>
        <w:lang w:val="hr-HR" w:eastAsia="en-US" w:bidi="ar-SA"/>
      </w:rPr>
    </w:lvl>
  </w:abstractNum>
  <w:abstractNum w:abstractNumId="20" w15:restartNumberingAfterBreak="0">
    <w:nsid w:val="408872B0"/>
    <w:multiLevelType w:val="hybridMultilevel"/>
    <w:tmpl w:val="4BAEE486"/>
    <w:lvl w:ilvl="0" w:tplc="A06A73FC">
      <w:start w:val="1"/>
      <w:numFmt w:val="decimal"/>
      <w:lvlText w:val="%1)"/>
      <w:lvlJc w:val="left"/>
      <w:pPr>
        <w:ind w:left="642" w:hanging="207"/>
      </w:pPr>
      <w:rPr>
        <w:rFonts w:ascii="Calibri" w:eastAsia="Calibri" w:hAnsi="Calibri" w:cs="Calibri" w:hint="default"/>
        <w:spacing w:val="-1"/>
        <w:w w:val="99"/>
        <w:sz w:val="20"/>
        <w:szCs w:val="20"/>
        <w:lang w:val="hr-HR" w:eastAsia="en-US" w:bidi="ar-SA"/>
      </w:rPr>
    </w:lvl>
    <w:lvl w:ilvl="1" w:tplc="E41E0F4A">
      <w:numFmt w:val="bullet"/>
      <w:lvlText w:val="•"/>
      <w:lvlJc w:val="left"/>
      <w:pPr>
        <w:ind w:left="1592" w:hanging="207"/>
      </w:pPr>
      <w:rPr>
        <w:rFonts w:hint="default"/>
        <w:lang w:val="hr-HR" w:eastAsia="en-US" w:bidi="ar-SA"/>
      </w:rPr>
    </w:lvl>
    <w:lvl w:ilvl="2" w:tplc="F58A5A36">
      <w:numFmt w:val="bullet"/>
      <w:lvlText w:val="•"/>
      <w:lvlJc w:val="left"/>
      <w:pPr>
        <w:ind w:left="2545" w:hanging="207"/>
      </w:pPr>
      <w:rPr>
        <w:rFonts w:hint="default"/>
        <w:lang w:val="hr-HR" w:eastAsia="en-US" w:bidi="ar-SA"/>
      </w:rPr>
    </w:lvl>
    <w:lvl w:ilvl="3" w:tplc="4F002C58">
      <w:numFmt w:val="bullet"/>
      <w:lvlText w:val="•"/>
      <w:lvlJc w:val="left"/>
      <w:pPr>
        <w:ind w:left="3497" w:hanging="207"/>
      </w:pPr>
      <w:rPr>
        <w:rFonts w:hint="default"/>
        <w:lang w:val="hr-HR" w:eastAsia="en-US" w:bidi="ar-SA"/>
      </w:rPr>
    </w:lvl>
    <w:lvl w:ilvl="4" w:tplc="71647914">
      <w:numFmt w:val="bullet"/>
      <w:lvlText w:val="•"/>
      <w:lvlJc w:val="left"/>
      <w:pPr>
        <w:ind w:left="4450" w:hanging="207"/>
      </w:pPr>
      <w:rPr>
        <w:rFonts w:hint="default"/>
        <w:lang w:val="hr-HR" w:eastAsia="en-US" w:bidi="ar-SA"/>
      </w:rPr>
    </w:lvl>
    <w:lvl w:ilvl="5" w:tplc="6E9499D6">
      <w:numFmt w:val="bullet"/>
      <w:lvlText w:val="•"/>
      <w:lvlJc w:val="left"/>
      <w:pPr>
        <w:ind w:left="5403" w:hanging="207"/>
      </w:pPr>
      <w:rPr>
        <w:rFonts w:hint="default"/>
        <w:lang w:val="hr-HR" w:eastAsia="en-US" w:bidi="ar-SA"/>
      </w:rPr>
    </w:lvl>
    <w:lvl w:ilvl="6" w:tplc="5094CEBE">
      <w:numFmt w:val="bullet"/>
      <w:lvlText w:val="•"/>
      <w:lvlJc w:val="left"/>
      <w:pPr>
        <w:ind w:left="6355" w:hanging="207"/>
      </w:pPr>
      <w:rPr>
        <w:rFonts w:hint="default"/>
        <w:lang w:val="hr-HR" w:eastAsia="en-US" w:bidi="ar-SA"/>
      </w:rPr>
    </w:lvl>
    <w:lvl w:ilvl="7" w:tplc="F25A234A">
      <w:numFmt w:val="bullet"/>
      <w:lvlText w:val="•"/>
      <w:lvlJc w:val="left"/>
      <w:pPr>
        <w:ind w:left="7308" w:hanging="207"/>
      </w:pPr>
      <w:rPr>
        <w:rFonts w:hint="default"/>
        <w:lang w:val="hr-HR" w:eastAsia="en-US" w:bidi="ar-SA"/>
      </w:rPr>
    </w:lvl>
    <w:lvl w:ilvl="8" w:tplc="4C9ED382">
      <w:numFmt w:val="bullet"/>
      <w:lvlText w:val="•"/>
      <w:lvlJc w:val="left"/>
      <w:pPr>
        <w:ind w:left="8261" w:hanging="207"/>
      </w:pPr>
      <w:rPr>
        <w:rFonts w:hint="default"/>
        <w:lang w:val="hr-HR" w:eastAsia="en-US" w:bidi="ar-SA"/>
      </w:rPr>
    </w:lvl>
  </w:abstractNum>
  <w:abstractNum w:abstractNumId="21" w15:restartNumberingAfterBreak="0">
    <w:nsid w:val="41121327"/>
    <w:multiLevelType w:val="hybridMultilevel"/>
    <w:tmpl w:val="C09EE4F8"/>
    <w:lvl w:ilvl="0" w:tplc="8F5C29DC">
      <w:start w:val="1"/>
      <w:numFmt w:val="decimal"/>
      <w:lvlText w:val="%1."/>
      <w:lvlJc w:val="left"/>
      <w:pPr>
        <w:ind w:left="1156" w:hanging="360"/>
      </w:pPr>
      <w:rPr>
        <w:rFonts w:ascii="Calibri" w:eastAsia="Calibri" w:hAnsi="Calibri" w:cs="Calibri" w:hint="default"/>
        <w:spacing w:val="-1"/>
        <w:w w:val="99"/>
        <w:sz w:val="20"/>
        <w:szCs w:val="20"/>
        <w:lang w:val="hr-HR" w:eastAsia="en-US" w:bidi="ar-SA"/>
      </w:rPr>
    </w:lvl>
    <w:lvl w:ilvl="1" w:tplc="2E34CC34">
      <w:numFmt w:val="bullet"/>
      <w:lvlText w:val="•"/>
      <w:lvlJc w:val="left"/>
      <w:pPr>
        <w:ind w:left="2060" w:hanging="360"/>
      </w:pPr>
      <w:rPr>
        <w:rFonts w:hint="default"/>
        <w:lang w:val="hr-HR" w:eastAsia="en-US" w:bidi="ar-SA"/>
      </w:rPr>
    </w:lvl>
    <w:lvl w:ilvl="2" w:tplc="91D2B42E">
      <w:numFmt w:val="bullet"/>
      <w:lvlText w:val="•"/>
      <w:lvlJc w:val="left"/>
      <w:pPr>
        <w:ind w:left="2961" w:hanging="360"/>
      </w:pPr>
      <w:rPr>
        <w:rFonts w:hint="default"/>
        <w:lang w:val="hr-HR" w:eastAsia="en-US" w:bidi="ar-SA"/>
      </w:rPr>
    </w:lvl>
    <w:lvl w:ilvl="3" w:tplc="C8305E34">
      <w:numFmt w:val="bullet"/>
      <w:lvlText w:val="•"/>
      <w:lvlJc w:val="left"/>
      <w:pPr>
        <w:ind w:left="3861" w:hanging="360"/>
      </w:pPr>
      <w:rPr>
        <w:rFonts w:hint="default"/>
        <w:lang w:val="hr-HR" w:eastAsia="en-US" w:bidi="ar-SA"/>
      </w:rPr>
    </w:lvl>
    <w:lvl w:ilvl="4" w:tplc="6D968170">
      <w:numFmt w:val="bullet"/>
      <w:lvlText w:val="•"/>
      <w:lvlJc w:val="left"/>
      <w:pPr>
        <w:ind w:left="4762" w:hanging="360"/>
      </w:pPr>
      <w:rPr>
        <w:rFonts w:hint="default"/>
        <w:lang w:val="hr-HR" w:eastAsia="en-US" w:bidi="ar-SA"/>
      </w:rPr>
    </w:lvl>
    <w:lvl w:ilvl="5" w:tplc="0CBA9F80">
      <w:numFmt w:val="bullet"/>
      <w:lvlText w:val="•"/>
      <w:lvlJc w:val="left"/>
      <w:pPr>
        <w:ind w:left="5663" w:hanging="360"/>
      </w:pPr>
      <w:rPr>
        <w:rFonts w:hint="default"/>
        <w:lang w:val="hr-HR" w:eastAsia="en-US" w:bidi="ar-SA"/>
      </w:rPr>
    </w:lvl>
    <w:lvl w:ilvl="6" w:tplc="79DA3BDE">
      <w:numFmt w:val="bullet"/>
      <w:lvlText w:val="•"/>
      <w:lvlJc w:val="left"/>
      <w:pPr>
        <w:ind w:left="6563" w:hanging="360"/>
      </w:pPr>
      <w:rPr>
        <w:rFonts w:hint="default"/>
        <w:lang w:val="hr-HR" w:eastAsia="en-US" w:bidi="ar-SA"/>
      </w:rPr>
    </w:lvl>
    <w:lvl w:ilvl="7" w:tplc="30A8EE2E">
      <w:numFmt w:val="bullet"/>
      <w:lvlText w:val="•"/>
      <w:lvlJc w:val="left"/>
      <w:pPr>
        <w:ind w:left="7464" w:hanging="360"/>
      </w:pPr>
      <w:rPr>
        <w:rFonts w:hint="default"/>
        <w:lang w:val="hr-HR" w:eastAsia="en-US" w:bidi="ar-SA"/>
      </w:rPr>
    </w:lvl>
    <w:lvl w:ilvl="8" w:tplc="03924BB6">
      <w:numFmt w:val="bullet"/>
      <w:lvlText w:val="•"/>
      <w:lvlJc w:val="left"/>
      <w:pPr>
        <w:ind w:left="8365" w:hanging="360"/>
      </w:pPr>
      <w:rPr>
        <w:rFonts w:hint="default"/>
        <w:lang w:val="hr-HR" w:eastAsia="en-US" w:bidi="ar-SA"/>
      </w:rPr>
    </w:lvl>
  </w:abstractNum>
  <w:abstractNum w:abstractNumId="22" w15:restartNumberingAfterBreak="0">
    <w:nsid w:val="416743F7"/>
    <w:multiLevelType w:val="hybridMultilevel"/>
    <w:tmpl w:val="55ACF7AA"/>
    <w:lvl w:ilvl="0" w:tplc="D8C494F0">
      <w:numFmt w:val="bullet"/>
      <w:lvlText w:val=""/>
      <w:lvlJc w:val="left"/>
      <w:pPr>
        <w:ind w:left="518" w:hanging="411"/>
      </w:pPr>
      <w:rPr>
        <w:rFonts w:ascii="Wingdings" w:eastAsia="Wingdings" w:hAnsi="Wingdings" w:cs="Wingdings" w:hint="default"/>
        <w:w w:val="99"/>
        <w:sz w:val="20"/>
        <w:szCs w:val="20"/>
        <w:lang w:val="hr-HR" w:eastAsia="en-US" w:bidi="ar-SA"/>
      </w:rPr>
    </w:lvl>
    <w:lvl w:ilvl="1" w:tplc="353221D4">
      <w:numFmt w:val="bullet"/>
      <w:lvlText w:val="•"/>
      <w:lvlJc w:val="left"/>
      <w:pPr>
        <w:ind w:left="1204" w:hanging="411"/>
      </w:pPr>
      <w:rPr>
        <w:rFonts w:hint="default"/>
        <w:lang w:val="hr-HR" w:eastAsia="en-US" w:bidi="ar-SA"/>
      </w:rPr>
    </w:lvl>
    <w:lvl w:ilvl="2" w:tplc="0BFE7C1A">
      <w:numFmt w:val="bullet"/>
      <w:lvlText w:val="•"/>
      <w:lvlJc w:val="left"/>
      <w:pPr>
        <w:ind w:left="1888" w:hanging="411"/>
      </w:pPr>
      <w:rPr>
        <w:rFonts w:hint="default"/>
        <w:lang w:val="hr-HR" w:eastAsia="en-US" w:bidi="ar-SA"/>
      </w:rPr>
    </w:lvl>
    <w:lvl w:ilvl="3" w:tplc="83921372">
      <w:numFmt w:val="bullet"/>
      <w:lvlText w:val="•"/>
      <w:lvlJc w:val="left"/>
      <w:pPr>
        <w:ind w:left="2572" w:hanging="411"/>
      </w:pPr>
      <w:rPr>
        <w:rFonts w:hint="default"/>
        <w:lang w:val="hr-HR" w:eastAsia="en-US" w:bidi="ar-SA"/>
      </w:rPr>
    </w:lvl>
    <w:lvl w:ilvl="4" w:tplc="4C3890D6">
      <w:numFmt w:val="bullet"/>
      <w:lvlText w:val="•"/>
      <w:lvlJc w:val="left"/>
      <w:pPr>
        <w:ind w:left="3256" w:hanging="411"/>
      </w:pPr>
      <w:rPr>
        <w:rFonts w:hint="default"/>
        <w:lang w:val="hr-HR" w:eastAsia="en-US" w:bidi="ar-SA"/>
      </w:rPr>
    </w:lvl>
    <w:lvl w:ilvl="5" w:tplc="FBF0CD14">
      <w:numFmt w:val="bullet"/>
      <w:lvlText w:val="•"/>
      <w:lvlJc w:val="left"/>
      <w:pPr>
        <w:ind w:left="3941" w:hanging="411"/>
      </w:pPr>
      <w:rPr>
        <w:rFonts w:hint="default"/>
        <w:lang w:val="hr-HR" w:eastAsia="en-US" w:bidi="ar-SA"/>
      </w:rPr>
    </w:lvl>
    <w:lvl w:ilvl="6" w:tplc="2AECE868">
      <w:numFmt w:val="bullet"/>
      <w:lvlText w:val="•"/>
      <w:lvlJc w:val="left"/>
      <w:pPr>
        <w:ind w:left="4625" w:hanging="411"/>
      </w:pPr>
      <w:rPr>
        <w:rFonts w:hint="default"/>
        <w:lang w:val="hr-HR" w:eastAsia="en-US" w:bidi="ar-SA"/>
      </w:rPr>
    </w:lvl>
    <w:lvl w:ilvl="7" w:tplc="6C3CC12A">
      <w:numFmt w:val="bullet"/>
      <w:lvlText w:val="•"/>
      <w:lvlJc w:val="left"/>
      <w:pPr>
        <w:ind w:left="5309" w:hanging="411"/>
      </w:pPr>
      <w:rPr>
        <w:rFonts w:hint="default"/>
        <w:lang w:val="hr-HR" w:eastAsia="en-US" w:bidi="ar-SA"/>
      </w:rPr>
    </w:lvl>
    <w:lvl w:ilvl="8" w:tplc="24EA83F8">
      <w:numFmt w:val="bullet"/>
      <w:lvlText w:val="•"/>
      <w:lvlJc w:val="left"/>
      <w:pPr>
        <w:ind w:left="5993" w:hanging="411"/>
      </w:pPr>
      <w:rPr>
        <w:rFonts w:hint="default"/>
        <w:lang w:val="hr-HR" w:eastAsia="en-US" w:bidi="ar-SA"/>
      </w:rPr>
    </w:lvl>
  </w:abstractNum>
  <w:abstractNum w:abstractNumId="23" w15:restartNumberingAfterBreak="0">
    <w:nsid w:val="41935EB3"/>
    <w:multiLevelType w:val="multilevel"/>
    <w:tmpl w:val="8BFE0C0E"/>
    <w:lvl w:ilvl="0">
      <w:start w:val="1"/>
      <w:numFmt w:val="decimal"/>
      <w:lvlText w:val="%1"/>
      <w:lvlJc w:val="left"/>
      <w:pPr>
        <w:ind w:left="789" w:hanging="382"/>
      </w:pPr>
      <w:rPr>
        <w:rFonts w:hint="default"/>
        <w:lang w:val="hr-HR" w:eastAsia="en-US" w:bidi="ar-SA"/>
      </w:rPr>
    </w:lvl>
    <w:lvl w:ilvl="1">
      <w:start w:val="1"/>
      <w:numFmt w:val="decimal"/>
      <w:lvlText w:val="%1.%2."/>
      <w:lvlJc w:val="left"/>
      <w:pPr>
        <w:ind w:left="789" w:hanging="382"/>
      </w:pPr>
      <w:rPr>
        <w:rFonts w:ascii="Calibri" w:eastAsia="Calibri" w:hAnsi="Calibri" w:cs="Calibri" w:hint="default"/>
        <w:b/>
        <w:bCs/>
        <w:spacing w:val="-1"/>
        <w:w w:val="99"/>
        <w:sz w:val="20"/>
        <w:szCs w:val="20"/>
        <w:shd w:val="clear" w:color="auto" w:fill="92D050"/>
        <w:lang w:val="hr-HR" w:eastAsia="en-US" w:bidi="ar-SA"/>
      </w:rPr>
    </w:lvl>
    <w:lvl w:ilvl="2">
      <w:start w:val="1"/>
      <w:numFmt w:val="decimal"/>
      <w:lvlText w:val="%3."/>
      <w:lvlJc w:val="left"/>
      <w:pPr>
        <w:ind w:left="1156" w:hanging="360"/>
      </w:pPr>
      <w:rPr>
        <w:rFonts w:ascii="Calibri" w:eastAsia="Calibri" w:hAnsi="Calibri" w:cs="Calibri" w:hint="default"/>
        <w:spacing w:val="-1"/>
        <w:w w:val="99"/>
        <w:sz w:val="20"/>
        <w:szCs w:val="20"/>
        <w:lang w:val="hr-HR" w:eastAsia="en-US" w:bidi="ar-SA"/>
      </w:rPr>
    </w:lvl>
    <w:lvl w:ilvl="3">
      <w:numFmt w:val="bullet"/>
      <w:lvlText w:val="•"/>
      <w:lvlJc w:val="left"/>
      <w:pPr>
        <w:ind w:left="3161" w:hanging="360"/>
      </w:pPr>
      <w:rPr>
        <w:rFonts w:hint="default"/>
        <w:lang w:val="hr-HR" w:eastAsia="en-US" w:bidi="ar-SA"/>
      </w:rPr>
    </w:lvl>
    <w:lvl w:ilvl="4">
      <w:numFmt w:val="bullet"/>
      <w:lvlText w:val="•"/>
      <w:lvlJc w:val="left"/>
      <w:pPr>
        <w:ind w:left="4162" w:hanging="360"/>
      </w:pPr>
      <w:rPr>
        <w:rFonts w:hint="default"/>
        <w:lang w:val="hr-HR" w:eastAsia="en-US" w:bidi="ar-SA"/>
      </w:rPr>
    </w:lvl>
    <w:lvl w:ilvl="5">
      <w:numFmt w:val="bullet"/>
      <w:lvlText w:val="•"/>
      <w:lvlJc w:val="left"/>
      <w:pPr>
        <w:ind w:left="5162" w:hanging="360"/>
      </w:pPr>
      <w:rPr>
        <w:rFonts w:hint="default"/>
        <w:lang w:val="hr-HR" w:eastAsia="en-US" w:bidi="ar-SA"/>
      </w:rPr>
    </w:lvl>
    <w:lvl w:ilvl="6">
      <w:numFmt w:val="bullet"/>
      <w:lvlText w:val="•"/>
      <w:lvlJc w:val="left"/>
      <w:pPr>
        <w:ind w:left="6163" w:hanging="360"/>
      </w:pPr>
      <w:rPr>
        <w:rFonts w:hint="default"/>
        <w:lang w:val="hr-HR" w:eastAsia="en-US" w:bidi="ar-SA"/>
      </w:rPr>
    </w:lvl>
    <w:lvl w:ilvl="7">
      <w:numFmt w:val="bullet"/>
      <w:lvlText w:val="•"/>
      <w:lvlJc w:val="left"/>
      <w:pPr>
        <w:ind w:left="7164" w:hanging="360"/>
      </w:pPr>
      <w:rPr>
        <w:rFonts w:hint="default"/>
        <w:lang w:val="hr-HR" w:eastAsia="en-US" w:bidi="ar-SA"/>
      </w:rPr>
    </w:lvl>
    <w:lvl w:ilvl="8">
      <w:numFmt w:val="bullet"/>
      <w:lvlText w:val="•"/>
      <w:lvlJc w:val="left"/>
      <w:pPr>
        <w:ind w:left="8164" w:hanging="360"/>
      </w:pPr>
      <w:rPr>
        <w:rFonts w:hint="default"/>
        <w:lang w:val="hr-HR" w:eastAsia="en-US" w:bidi="ar-SA"/>
      </w:rPr>
    </w:lvl>
  </w:abstractNum>
  <w:abstractNum w:abstractNumId="24" w15:restartNumberingAfterBreak="0">
    <w:nsid w:val="438F0529"/>
    <w:multiLevelType w:val="multilevel"/>
    <w:tmpl w:val="EE720FC8"/>
    <w:lvl w:ilvl="0">
      <w:start w:val="6"/>
      <w:numFmt w:val="decimal"/>
      <w:lvlText w:val="%1"/>
      <w:lvlJc w:val="left"/>
      <w:pPr>
        <w:ind w:left="784" w:hanging="348"/>
      </w:pPr>
      <w:rPr>
        <w:rFonts w:hint="default"/>
        <w:lang w:val="hr-HR" w:eastAsia="en-US" w:bidi="ar-SA"/>
      </w:rPr>
    </w:lvl>
    <w:lvl w:ilvl="1">
      <w:start w:val="5"/>
      <w:numFmt w:val="decimal"/>
      <w:lvlText w:val="%1.%2."/>
      <w:lvlJc w:val="left"/>
      <w:pPr>
        <w:ind w:left="784" w:hanging="348"/>
      </w:pPr>
      <w:rPr>
        <w:rFonts w:hint="default"/>
        <w:w w:val="99"/>
        <w:lang w:val="hr-HR" w:eastAsia="en-US" w:bidi="ar-SA"/>
      </w:rPr>
    </w:lvl>
    <w:lvl w:ilvl="2">
      <w:numFmt w:val="bullet"/>
      <w:lvlText w:val="•"/>
      <w:lvlJc w:val="left"/>
      <w:pPr>
        <w:ind w:left="2657" w:hanging="348"/>
      </w:pPr>
      <w:rPr>
        <w:rFonts w:hint="default"/>
        <w:lang w:val="hr-HR" w:eastAsia="en-US" w:bidi="ar-SA"/>
      </w:rPr>
    </w:lvl>
    <w:lvl w:ilvl="3">
      <w:numFmt w:val="bullet"/>
      <w:lvlText w:val="•"/>
      <w:lvlJc w:val="left"/>
      <w:pPr>
        <w:ind w:left="3595" w:hanging="348"/>
      </w:pPr>
      <w:rPr>
        <w:rFonts w:hint="default"/>
        <w:lang w:val="hr-HR" w:eastAsia="en-US" w:bidi="ar-SA"/>
      </w:rPr>
    </w:lvl>
    <w:lvl w:ilvl="4">
      <w:numFmt w:val="bullet"/>
      <w:lvlText w:val="•"/>
      <w:lvlJc w:val="left"/>
      <w:pPr>
        <w:ind w:left="4534" w:hanging="348"/>
      </w:pPr>
      <w:rPr>
        <w:rFonts w:hint="default"/>
        <w:lang w:val="hr-HR" w:eastAsia="en-US" w:bidi="ar-SA"/>
      </w:rPr>
    </w:lvl>
    <w:lvl w:ilvl="5">
      <w:numFmt w:val="bullet"/>
      <w:lvlText w:val="•"/>
      <w:lvlJc w:val="left"/>
      <w:pPr>
        <w:ind w:left="5473" w:hanging="348"/>
      </w:pPr>
      <w:rPr>
        <w:rFonts w:hint="default"/>
        <w:lang w:val="hr-HR" w:eastAsia="en-US" w:bidi="ar-SA"/>
      </w:rPr>
    </w:lvl>
    <w:lvl w:ilvl="6">
      <w:numFmt w:val="bullet"/>
      <w:lvlText w:val="•"/>
      <w:lvlJc w:val="left"/>
      <w:pPr>
        <w:ind w:left="6411" w:hanging="348"/>
      </w:pPr>
      <w:rPr>
        <w:rFonts w:hint="default"/>
        <w:lang w:val="hr-HR" w:eastAsia="en-US" w:bidi="ar-SA"/>
      </w:rPr>
    </w:lvl>
    <w:lvl w:ilvl="7">
      <w:numFmt w:val="bullet"/>
      <w:lvlText w:val="•"/>
      <w:lvlJc w:val="left"/>
      <w:pPr>
        <w:ind w:left="7350" w:hanging="348"/>
      </w:pPr>
      <w:rPr>
        <w:rFonts w:hint="default"/>
        <w:lang w:val="hr-HR" w:eastAsia="en-US" w:bidi="ar-SA"/>
      </w:rPr>
    </w:lvl>
    <w:lvl w:ilvl="8">
      <w:numFmt w:val="bullet"/>
      <w:lvlText w:val="•"/>
      <w:lvlJc w:val="left"/>
      <w:pPr>
        <w:ind w:left="8289" w:hanging="348"/>
      </w:pPr>
      <w:rPr>
        <w:rFonts w:hint="default"/>
        <w:lang w:val="hr-HR" w:eastAsia="en-US" w:bidi="ar-SA"/>
      </w:rPr>
    </w:lvl>
  </w:abstractNum>
  <w:abstractNum w:abstractNumId="25" w15:restartNumberingAfterBreak="0">
    <w:nsid w:val="45B57297"/>
    <w:multiLevelType w:val="hybridMultilevel"/>
    <w:tmpl w:val="AED0EC4C"/>
    <w:lvl w:ilvl="0" w:tplc="ADAA0982">
      <w:numFmt w:val="bullet"/>
      <w:lvlText w:val="o"/>
      <w:lvlJc w:val="left"/>
      <w:pPr>
        <w:ind w:left="1190" w:hanging="360"/>
      </w:pPr>
      <w:rPr>
        <w:rFonts w:ascii="Courier New" w:eastAsia="Courier New" w:hAnsi="Courier New" w:cs="Courier New" w:hint="default"/>
        <w:w w:val="99"/>
        <w:sz w:val="20"/>
        <w:szCs w:val="20"/>
        <w:lang w:val="hr-HR" w:eastAsia="en-US" w:bidi="ar-SA"/>
      </w:rPr>
    </w:lvl>
    <w:lvl w:ilvl="1" w:tplc="36A836E6">
      <w:numFmt w:val="bullet"/>
      <w:lvlText w:val="•"/>
      <w:lvlJc w:val="left"/>
      <w:pPr>
        <w:ind w:left="1773" w:hanging="360"/>
      </w:pPr>
      <w:rPr>
        <w:rFonts w:hint="default"/>
        <w:lang w:val="hr-HR" w:eastAsia="en-US" w:bidi="ar-SA"/>
      </w:rPr>
    </w:lvl>
    <w:lvl w:ilvl="2" w:tplc="800A9FF4">
      <w:numFmt w:val="bullet"/>
      <w:lvlText w:val="•"/>
      <w:lvlJc w:val="left"/>
      <w:pPr>
        <w:ind w:left="2346" w:hanging="360"/>
      </w:pPr>
      <w:rPr>
        <w:rFonts w:hint="default"/>
        <w:lang w:val="hr-HR" w:eastAsia="en-US" w:bidi="ar-SA"/>
      </w:rPr>
    </w:lvl>
    <w:lvl w:ilvl="3" w:tplc="ED72E9D0">
      <w:numFmt w:val="bullet"/>
      <w:lvlText w:val="•"/>
      <w:lvlJc w:val="left"/>
      <w:pPr>
        <w:ind w:left="2919" w:hanging="360"/>
      </w:pPr>
      <w:rPr>
        <w:rFonts w:hint="default"/>
        <w:lang w:val="hr-HR" w:eastAsia="en-US" w:bidi="ar-SA"/>
      </w:rPr>
    </w:lvl>
    <w:lvl w:ilvl="4" w:tplc="5A0E2BC6">
      <w:numFmt w:val="bullet"/>
      <w:lvlText w:val="•"/>
      <w:lvlJc w:val="left"/>
      <w:pPr>
        <w:ind w:left="3493" w:hanging="360"/>
      </w:pPr>
      <w:rPr>
        <w:rFonts w:hint="default"/>
        <w:lang w:val="hr-HR" w:eastAsia="en-US" w:bidi="ar-SA"/>
      </w:rPr>
    </w:lvl>
    <w:lvl w:ilvl="5" w:tplc="B172DB80">
      <w:numFmt w:val="bullet"/>
      <w:lvlText w:val="•"/>
      <w:lvlJc w:val="left"/>
      <w:pPr>
        <w:ind w:left="4066" w:hanging="360"/>
      </w:pPr>
      <w:rPr>
        <w:rFonts w:hint="default"/>
        <w:lang w:val="hr-HR" w:eastAsia="en-US" w:bidi="ar-SA"/>
      </w:rPr>
    </w:lvl>
    <w:lvl w:ilvl="6" w:tplc="65C0EEE8">
      <w:numFmt w:val="bullet"/>
      <w:lvlText w:val="•"/>
      <w:lvlJc w:val="left"/>
      <w:pPr>
        <w:ind w:left="4639" w:hanging="360"/>
      </w:pPr>
      <w:rPr>
        <w:rFonts w:hint="default"/>
        <w:lang w:val="hr-HR" w:eastAsia="en-US" w:bidi="ar-SA"/>
      </w:rPr>
    </w:lvl>
    <w:lvl w:ilvl="7" w:tplc="F578989E">
      <w:numFmt w:val="bullet"/>
      <w:lvlText w:val="•"/>
      <w:lvlJc w:val="left"/>
      <w:pPr>
        <w:ind w:left="5213" w:hanging="360"/>
      </w:pPr>
      <w:rPr>
        <w:rFonts w:hint="default"/>
        <w:lang w:val="hr-HR" w:eastAsia="en-US" w:bidi="ar-SA"/>
      </w:rPr>
    </w:lvl>
    <w:lvl w:ilvl="8" w:tplc="4AB69528">
      <w:numFmt w:val="bullet"/>
      <w:lvlText w:val="•"/>
      <w:lvlJc w:val="left"/>
      <w:pPr>
        <w:ind w:left="5786" w:hanging="360"/>
      </w:pPr>
      <w:rPr>
        <w:rFonts w:hint="default"/>
        <w:lang w:val="hr-HR" w:eastAsia="en-US" w:bidi="ar-SA"/>
      </w:rPr>
    </w:lvl>
  </w:abstractNum>
  <w:abstractNum w:abstractNumId="26" w15:restartNumberingAfterBreak="0">
    <w:nsid w:val="4929685E"/>
    <w:multiLevelType w:val="hybridMultilevel"/>
    <w:tmpl w:val="3F867E82"/>
    <w:lvl w:ilvl="0" w:tplc="BC106332">
      <w:numFmt w:val="bullet"/>
      <w:lvlText w:val=""/>
      <w:lvlJc w:val="left"/>
      <w:pPr>
        <w:ind w:left="285" w:hanging="142"/>
      </w:pPr>
      <w:rPr>
        <w:rFonts w:ascii="Symbol" w:eastAsia="Symbol" w:hAnsi="Symbol" w:cs="Symbol" w:hint="default"/>
        <w:w w:val="100"/>
        <w:sz w:val="11"/>
        <w:szCs w:val="11"/>
        <w:lang w:val="hr-HR" w:eastAsia="en-US" w:bidi="ar-SA"/>
      </w:rPr>
    </w:lvl>
    <w:lvl w:ilvl="1" w:tplc="CA8AC8E4">
      <w:numFmt w:val="bullet"/>
      <w:lvlText w:val="•"/>
      <w:lvlJc w:val="left"/>
      <w:pPr>
        <w:ind w:left="463" w:hanging="142"/>
      </w:pPr>
      <w:rPr>
        <w:rFonts w:hint="default"/>
        <w:lang w:val="hr-HR" w:eastAsia="en-US" w:bidi="ar-SA"/>
      </w:rPr>
    </w:lvl>
    <w:lvl w:ilvl="2" w:tplc="60563A9E">
      <w:numFmt w:val="bullet"/>
      <w:lvlText w:val="•"/>
      <w:lvlJc w:val="left"/>
      <w:pPr>
        <w:ind w:left="647" w:hanging="142"/>
      </w:pPr>
      <w:rPr>
        <w:rFonts w:hint="default"/>
        <w:lang w:val="hr-HR" w:eastAsia="en-US" w:bidi="ar-SA"/>
      </w:rPr>
    </w:lvl>
    <w:lvl w:ilvl="3" w:tplc="48A668B6">
      <w:numFmt w:val="bullet"/>
      <w:lvlText w:val="•"/>
      <w:lvlJc w:val="left"/>
      <w:pPr>
        <w:ind w:left="831" w:hanging="142"/>
      </w:pPr>
      <w:rPr>
        <w:rFonts w:hint="default"/>
        <w:lang w:val="hr-HR" w:eastAsia="en-US" w:bidi="ar-SA"/>
      </w:rPr>
    </w:lvl>
    <w:lvl w:ilvl="4" w:tplc="92507DB6">
      <w:numFmt w:val="bullet"/>
      <w:lvlText w:val="•"/>
      <w:lvlJc w:val="left"/>
      <w:pPr>
        <w:ind w:left="1014" w:hanging="142"/>
      </w:pPr>
      <w:rPr>
        <w:rFonts w:hint="default"/>
        <w:lang w:val="hr-HR" w:eastAsia="en-US" w:bidi="ar-SA"/>
      </w:rPr>
    </w:lvl>
    <w:lvl w:ilvl="5" w:tplc="30E8A2E8">
      <w:numFmt w:val="bullet"/>
      <w:lvlText w:val="•"/>
      <w:lvlJc w:val="left"/>
      <w:pPr>
        <w:ind w:left="1198" w:hanging="142"/>
      </w:pPr>
      <w:rPr>
        <w:rFonts w:hint="default"/>
        <w:lang w:val="hr-HR" w:eastAsia="en-US" w:bidi="ar-SA"/>
      </w:rPr>
    </w:lvl>
    <w:lvl w:ilvl="6" w:tplc="49444498">
      <w:numFmt w:val="bullet"/>
      <w:lvlText w:val="•"/>
      <w:lvlJc w:val="left"/>
      <w:pPr>
        <w:ind w:left="1382" w:hanging="142"/>
      </w:pPr>
      <w:rPr>
        <w:rFonts w:hint="default"/>
        <w:lang w:val="hr-HR" w:eastAsia="en-US" w:bidi="ar-SA"/>
      </w:rPr>
    </w:lvl>
    <w:lvl w:ilvl="7" w:tplc="CE0C4DD2">
      <w:numFmt w:val="bullet"/>
      <w:lvlText w:val="•"/>
      <w:lvlJc w:val="left"/>
      <w:pPr>
        <w:ind w:left="1565" w:hanging="142"/>
      </w:pPr>
      <w:rPr>
        <w:rFonts w:hint="default"/>
        <w:lang w:val="hr-HR" w:eastAsia="en-US" w:bidi="ar-SA"/>
      </w:rPr>
    </w:lvl>
    <w:lvl w:ilvl="8" w:tplc="D66A1BEA">
      <w:numFmt w:val="bullet"/>
      <w:lvlText w:val="•"/>
      <w:lvlJc w:val="left"/>
      <w:pPr>
        <w:ind w:left="1749" w:hanging="142"/>
      </w:pPr>
      <w:rPr>
        <w:rFonts w:hint="default"/>
        <w:lang w:val="hr-HR" w:eastAsia="en-US" w:bidi="ar-SA"/>
      </w:rPr>
    </w:lvl>
  </w:abstractNum>
  <w:abstractNum w:abstractNumId="27" w15:restartNumberingAfterBreak="0">
    <w:nsid w:val="58103795"/>
    <w:multiLevelType w:val="hybridMultilevel"/>
    <w:tmpl w:val="122A595A"/>
    <w:lvl w:ilvl="0" w:tplc="553C3266">
      <w:numFmt w:val="bullet"/>
      <w:lvlText w:val="-"/>
      <w:lvlJc w:val="left"/>
      <w:pPr>
        <w:ind w:left="1156" w:hanging="360"/>
      </w:pPr>
      <w:rPr>
        <w:rFonts w:ascii="Calibri" w:eastAsia="Calibri" w:hAnsi="Calibri" w:cs="Calibri" w:hint="default"/>
        <w:w w:val="99"/>
        <w:sz w:val="20"/>
        <w:szCs w:val="20"/>
        <w:lang w:val="hr-HR" w:eastAsia="en-US" w:bidi="ar-SA"/>
      </w:rPr>
    </w:lvl>
    <w:lvl w:ilvl="1" w:tplc="00200F02">
      <w:numFmt w:val="bullet"/>
      <w:lvlText w:val="•"/>
      <w:lvlJc w:val="left"/>
      <w:pPr>
        <w:ind w:left="2060" w:hanging="360"/>
      </w:pPr>
      <w:rPr>
        <w:rFonts w:hint="default"/>
        <w:lang w:val="hr-HR" w:eastAsia="en-US" w:bidi="ar-SA"/>
      </w:rPr>
    </w:lvl>
    <w:lvl w:ilvl="2" w:tplc="1ED0512A">
      <w:numFmt w:val="bullet"/>
      <w:lvlText w:val="•"/>
      <w:lvlJc w:val="left"/>
      <w:pPr>
        <w:ind w:left="2961" w:hanging="360"/>
      </w:pPr>
      <w:rPr>
        <w:rFonts w:hint="default"/>
        <w:lang w:val="hr-HR" w:eastAsia="en-US" w:bidi="ar-SA"/>
      </w:rPr>
    </w:lvl>
    <w:lvl w:ilvl="3" w:tplc="1EC4CC6A">
      <w:numFmt w:val="bullet"/>
      <w:lvlText w:val="•"/>
      <w:lvlJc w:val="left"/>
      <w:pPr>
        <w:ind w:left="3861" w:hanging="360"/>
      </w:pPr>
      <w:rPr>
        <w:rFonts w:hint="default"/>
        <w:lang w:val="hr-HR" w:eastAsia="en-US" w:bidi="ar-SA"/>
      </w:rPr>
    </w:lvl>
    <w:lvl w:ilvl="4" w:tplc="8A22E5DC">
      <w:numFmt w:val="bullet"/>
      <w:lvlText w:val="•"/>
      <w:lvlJc w:val="left"/>
      <w:pPr>
        <w:ind w:left="4762" w:hanging="360"/>
      </w:pPr>
      <w:rPr>
        <w:rFonts w:hint="default"/>
        <w:lang w:val="hr-HR" w:eastAsia="en-US" w:bidi="ar-SA"/>
      </w:rPr>
    </w:lvl>
    <w:lvl w:ilvl="5" w:tplc="E558F3C8">
      <w:numFmt w:val="bullet"/>
      <w:lvlText w:val="•"/>
      <w:lvlJc w:val="left"/>
      <w:pPr>
        <w:ind w:left="5663" w:hanging="360"/>
      </w:pPr>
      <w:rPr>
        <w:rFonts w:hint="default"/>
        <w:lang w:val="hr-HR" w:eastAsia="en-US" w:bidi="ar-SA"/>
      </w:rPr>
    </w:lvl>
    <w:lvl w:ilvl="6" w:tplc="E8103C8C">
      <w:numFmt w:val="bullet"/>
      <w:lvlText w:val="•"/>
      <w:lvlJc w:val="left"/>
      <w:pPr>
        <w:ind w:left="6563" w:hanging="360"/>
      </w:pPr>
      <w:rPr>
        <w:rFonts w:hint="default"/>
        <w:lang w:val="hr-HR" w:eastAsia="en-US" w:bidi="ar-SA"/>
      </w:rPr>
    </w:lvl>
    <w:lvl w:ilvl="7" w:tplc="2998176C">
      <w:numFmt w:val="bullet"/>
      <w:lvlText w:val="•"/>
      <w:lvlJc w:val="left"/>
      <w:pPr>
        <w:ind w:left="7464" w:hanging="360"/>
      </w:pPr>
      <w:rPr>
        <w:rFonts w:hint="default"/>
        <w:lang w:val="hr-HR" w:eastAsia="en-US" w:bidi="ar-SA"/>
      </w:rPr>
    </w:lvl>
    <w:lvl w:ilvl="8" w:tplc="FE3E26E8">
      <w:numFmt w:val="bullet"/>
      <w:lvlText w:val="•"/>
      <w:lvlJc w:val="left"/>
      <w:pPr>
        <w:ind w:left="8365" w:hanging="360"/>
      </w:pPr>
      <w:rPr>
        <w:rFonts w:hint="default"/>
        <w:lang w:val="hr-HR" w:eastAsia="en-US" w:bidi="ar-SA"/>
      </w:rPr>
    </w:lvl>
  </w:abstractNum>
  <w:abstractNum w:abstractNumId="28" w15:restartNumberingAfterBreak="0">
    <w:nsid w:val="585B5C14"/>
    <w:multiLevelType w:val="hybridMultilevel"/>
    <w:tmpl w:val="597080B6"/>
    <w:lvl w:ilvl="0" w:tplc="3CD65212">
      <w:numFmt w:val="bullet"/>
      <w:lvlText w:val=""/>
      <w:lvlJc w:val="left"/>
      <w:pPr>
        <w:ind w:left="806" w:hanging="284"/>
      </w:pPr>
      <w:rPr>
        <w:rFonts w:ascii="Wingdings" w:eastAsia="Wingdings" w:hAnsi="Wingdings" w:cs="Wingdings" w:hint="default"/>
        <w:w w:val="99"/>
        <w:sz w:val="20"/>
        <w:szCs w:val="20"/>
        <w:lang w:val="hr-HR" w:eastAsia="en-US" w:bidi="ar-SA"/>
      </w:rPr>
    </w:lvl>
    <w:lvl w:ilvl="1" w:tplc="EC9CCFE6">
      <w:numFmt w:val="bullet"/>
      <w:lvlText w:val="o"/>
      <w:lvlJc w:val="left"/>
      <w:pPr>
        <w:ind w:left="1190" w:hanging="360"/>
      </w:pPr>
      <w:rPr>
        <w:rFonts w:ascii="Courier New" w:eastAsia="Courier New" w:hAnsi="Courier New" w:cs="Courier New" w:hint="default"/>
        <w:w w:val="99"/>
        <w:sz w:val="20"/>
        <w:szCs w:val="20"/>
        <w:lang w:val="hr-HR" w:eastAsia="en-US" w:bidi="ar-SA"/>
      </w:rPr>
    </w:lvl>
    <w:lvl w:ilvl="2" w:tplc="26AE6D66">
      <w:numFmt w:val="bullet"/>
      <w:lvlText w:val="•"/>
      <w:lvlJc w:val="left"/>
      <w:pPr>
        <w:ind w:left="1837" w:hanging="360"/>
      </w:pPr>
      <w:rPr>
        <w:rFonts w:hint="default"/>
        <w:lang w:val="hr-HR" w:eastAsia="en-US" w:bidi="ar-SA"/>
      </w:rPr>
    </w:lvl>
    <w:lvl w:ilvl="3" w:tplc="6B065210">
      <w:numFmt w:val="bullet"/>
      <w:lvlText w:val="•"/>
      <w:lvlJc w:val="left"/>
      <w:pPr>
        <w:ind w:left="2474" w:hanging="360"/>
      </w:pPr>
      <w:rPr>
        <w:rFonts w:hint="default"/>
        <w:lang w:val="hr-HR" w:eastAsia="en-US" w:bidi="ar-SA"/>
      </w:rPr>
    </w:lvl>
    <w:lvl w:ilvl="4" w:tplc="C7FA3EF4">
      <w:numFmt w:val="bullet"/>
      <w:lvlText w:val="•"/>
      <w:lvlJc w:val="left"/>
      <w:pPr>
        <w:ind w:left="3111" w:hanging="360"/>
      </w:pPr>
      <w:rPr>
        <w:rFonts w:hint="default"/>
        <w:lang w:val="hr-HR" w:eastAsia="en-US" w:bidi="ar-SA"/>
      </w:rPr>
    </w:lvl>
    <w:lvl w:ilvl="5" w:tplc="656C5DEC">
      <w:numFmt w:val="bullet"/>
      <w:lvlText w:val="•"/>
      <w:lvlJc w:val="left"/>
      <w:pPr>
        <w:ind w:left="3748" w:hanging="360"/>
      </w:pPr>
      <w:rPr>
        <w:rFonts w:hint="default"/>
        <w:lang w:val="hr-HR" w:eastAsia="en-US" w:bidi="ar-SA"/>
      </w:rPr>
    </w:lvl>
    <w:lvl w:ilvl="6" w:tplc="C31CAA10">
      <w:numFmt w:val="bullet"/>
      <w:lvlText w:val="•"/>
      <w:lvlJc w:val="left"/>
      <w:pPr>
        <w:ind w:left="4385" w:hanging="360"/>
      </w:pPr>
      <w:rPr>
        <w:rFonts w:hint="default"/>
        <w:lang w:val="hr-HR" w:eastAsia="en-US" w:bidi="ar-SA"/>
      </w:rPr>
    </w:lvl>
    <w:lvl w:ilvl="7" w:tplc="9410A42A">
      <w:numFmt w:val="bullet"/>
      <w:lvlText w:val="•"/>
      <w:lvlJc w:val="left"/>
      <w:pPr>
        <w:ind w:left="5022" w:hanging="360"/>
      </w:pPr>
      <w:rPr>
        <w:rFonts w:hint="default"/>
        <w:lang w:val="hr-HR" w:eastAsia="en-US" w:bidi="ar-SA"/>
      </w:rPr>
    </w:lvl>
    <w:lvl w:ilvl="8" w:tplc="84E6D618">
      <w:numFmt w:val="bullet"/>
      <w:lvlText w:val="•"/>
      <w:lvlJc w:val="left"/>
      <w:pPr>
        <w:ind w:left="5659" w:hanging="360"/>
      </w:pPr>
      <w:rPr>
        <w:rFonts w:hint="default"/>
        <w:lang w:val="hr-HR" w:eastAsia="en-US" w:bidi="ar-SA"/>
      </w:rPr>
    </w:lvl>
  </w:abstractNum>
  <w:abstractNum w:abstractNumId="29" w15:restartNumberingAfterBreak="0">
    <w:nsid w:val="598C1D7F"/>
    <w:multiLevelType w:val="multilevel"/>
    <w:tmpl w:val="BF2CB1FC"/>
    <w:lvl w:ilvl="0">
      <w:start w:val="3"/>
      <w:numFmt w:val="decimal"/>
      <w:lvlText w:val="%1"/>
      <w:lvlJc w:val="left"/>
      <w:pPr>
        <w:ind w:left="789" w:hanging="382"/>
      </w:pPr>
      <w:rPr>
        <w:rFonts w:hint="default"/>
        <w:lang w:val="hr-HR" w:eastAsia="en-US" w:bidi="ar-SA"/>
      </w:rPr>
    </w:lvl>
    <w:lvl w:ilvl="1">
      <w:start w:val="1"/>
      <w:numFmt w:val="decimal"/>
      <w:lvlText w:val="%1.%2."/>
      <w:lvlJc w:val="left"/>
      <w:pPr>
        <w:ind w:left="789" w:hanging="382"/>
      </w:pPr>
      <w:rPr>
        <w:rFonts w:ascii="Calibri" w:eastAsia="Calibri" w:hAnsi="Calibri" w:cs="Calibri" w:hint="default"/>
        <w:b/>
        <w:bCs/>
        <w:spacing w:val="-1"/>
        <w:w w:val="99"/>
        <w:sz w:val="20"/>
        <w:szCs w:val="20"/>
        <w:shd w:val="clear" w:color="auto" w:fill="92D050"/>
        <w:lang w:val="hr-HR" w:eastAsia="en-US" w:bidi="ar-SA"/>
      </w:rPr>
    </w:lvl>
    <w:lvl w:ilvl="2">
      <w:start w:val="1"/>
      <w:numFmt w:val="decimal"/>
      <w:lvlText w:val="%1.%2.%3."/>
      <w:lvlJc w:val="left"/>
      <w:pPr>
        <w:ind w:left="1288" w:hanging="852"/>
      </w:pPr>
      <w:rPr>
        <w:rFonts w:ascii="Calibri" w:eastAsia="Calibri" w:hAnsi="Calibri" w:cs="Calibri" w:hint="default"/>
        <w:b/>
        <w:bCs/>
        <w:spacing w:val="-1"/>
        <w:w w:val="99"/>
        <w:sz w:val="20"/>
        <w:szCs w:val="20"/>
        <w:lang w:val="hr-HR" w:eastAsia="en-US" w:bidi="ar-SA"/>
      </w:rPr>
    </w:lvl>
    <w:lvl w:ilvl="3">
      <w:numFmt w:val="bullet"/>
      <w:lvlText w:val=""/>
      <w:lvlJc w:val="left"/>
      <w:pPr>
        <w:ind w:left="1156" w:hanging="360"/>
      </w:pPr>
      <w:rPr>
        <w:rFonts w:ascii="Wingdings" w:eastAsia="Wingdings" w:hAnsi="Wingdings" w:cs="Wingdings" w:hint="default"/>
        <w:w w:val="99"/>
        <w:sz w:val="20"/>
        <w:szCs w:val="20"/>
        <w:lang w:val="hr-HR" w:eastAsia="en-US" w:bidi="ar-SA"/>
      </w:rPr>
    </w:lvl>
    <w:lvl w:ilvl="4">
      <w:numFmt w:val="bullet"/>
      <w:lvlText w:val="•"/>
      <w:lvlJc w:val="left"/>
      <w:pPr>
        <w:ind w:left="3501" w:hanging="360"/>
      </w:pPr>
      <w:rPr>
        <w:rFonts w:hint="default"/>
        <w:lang w:val="hr-HR" w:eastAsia="en-US" w:bidi="ar-SA"/>
      </w:rPr>
    </w:lvl>
    <w:lvl w:ilvl="5">
      <w:numFmt w:val="bullet"/>
      <w:lvlText w:val="•"/>
      <w:lvlJc w:val="left"/>
      <w:pPr>
        <w:ind w:left="4612" w:hanging="360"/>
      </w:pPr>
      <w:rPr>
        <w:rFonts w:hint="default"/>
        <w:lang w:val="hr-HR" w:eastAsia="en-US" w:bidi="ar-SA"/>
      </w:rPr>
    </w:lvl>
    <w:lvl w:ilvl="6">
      <w:numFmt w:val="bullet"/>
      <w:lvlText w:val="•"/>
      <w:lvlJc w:val="left"/>
      <w:pPr>
        <w:ind w:left="5723" w:hanging="360"/>
      </w:pPr>
      <w:rPr>
        <w:rFonts w:hint="default"/>
        <w:lang w:val="hr-HR" w:eastAsia="en-US" w:bidi="ar-SA"/>
      </w:rPr>
    </w:lvl>
    <w:lvl w:ilvl="7">
      <w:numFmt w:val="bullet"/>
      <w:lvlText w:val="•"/>
      <w:lvlJc w:val="left"/>
      <w:pPr>
        <w:ind w:left="6834" w:hanging="360"/>
      </w:pPr>
      <w:rPr>
        <w:rFonts w:hint="default"/>
        <w:lang w:val="hr-HR" w:eastAsia="en-US" w:bidi="ar-SA"/>
      </w:rPr>
    </w:lvl>
    <w:lvl w:ilvl="8">
      <w:numFmt w:val="bullet"/>
      <w:lvlText w:val="•"/>
      <w:lvlJc w:val="left"/>
      <w:pPr>
        <w:ind w:left="7944" w:hanging="360"/>
      </w:pPr>
      <w:rPr>
        <w:rFonts w:hint="default"/>
        <w:lang w:val="hr-HR" w:eastAsia="en-US" w:bidi="ar-SA"/>
      </w:rPr>
    </w:lvl>
  </w:abstractNum>
  <w:abstractNum w:abstractNumId="30" w15:restartNumberingAfterBreak="0">
    <w:nsid w:val="5DA423A4"/>
    <w:multiLevelType w:val="hybridMultilevel"/>
    <w:tmpl w:val="2A206572"/>
    <w:lvl w:ilvl="0" w:tplc="206E97CE">
      <w:numFmt w:val="bullet"/>
      <w:lvlText w:val="–"/>
      <w:lvlJc w:val="left"/>
      <w:pPr>
        <w:ind w:left="110" w:hanging="80"/>
      </w:pPr>
      <w:rPr>
        <w:rFonts w:ascii="Calibri" w:eastAsia="Calibri" w:hAnsi="Calibri" w:cs="Calibri" w:hint="default"/>
        <w:w w:val="100"/>
        <w:sz w:val="11"/>
        <w:szCs w:val="11"/>
        <w:lang w:val="hr-HR" w:eastAsia="en-US" w:bidi="ar-SA"/>
      </w:rPr>
    </w:lvl>
    <w:lvl w:ilvl="1" w:tplc="2AE4CF26">
      <w:numFmt w:val="bullet"/>
      <w:lvlText w:val="•"/>
      <w:lvlJc w:val="left"/>
      <w:pPr>
        <w:ind w:left="730" w:hanging="80"/>
      </w:pPr>
      <w:rPr>
        <w:rFonts w:hint="default"/>
        <w:lang w:val="hr-HR" w:eastAsia="en-US" w:bidi="ar-SA"/>
      </w:rPr>
    </w:lvl>
    <w:lvl w:ilvl="2" w:tplc="71C86408">
      <w:numFmt w:val="bullet"/>
      <w:lvlText w:val="•"/>
      <w:lvlJc w:val="left"/>
      <w:pPr>
        <w:ind w:left="1341" w:hanging="80"/>
      </w:pPr>
      <w:rPr>
        <w:rFonts w:hint="default"/>
        <w:lang w:val="hr-HR" w:eastAsia="en-US" w:bidi="ar-SA"/>
      </w:rPr>
    </w:lvl>
    <w:lvl w:ilvl="3" w:tplc="1DF81D0A">
      <w:numFmt w:val="bullet"/>
      <w:lvlText w:val="•"/>
      <w:lvlJc w:val="left"/>
      <w:pPr>
        <w:ind w:left="1952" w:hanging="80"/>
      </w:pPr>
      <w:rPr>
        <w:rFonts w:hint="default"/>
        <w:lang w:val="hr-HR" w:eastAsia="en-US" w:bidi="ar-SA"/>
      </w:rPr>
    </w:lvl>
    <w:lvl w:ilvl="4" w:tplc="649C156C">
      <w:numFmt w:val="bullet"/>
      <w:lvlText w:val="•"/>
      <w:lvlJc w:val="left"/>
      <w:pPr>
        <w:ind w:left="2563" w:hanging="80"/>
      </w:pPr>
      <w:rPr>
        <w:rFonts w:hint="default"/>
        <w:lang w:val="hr-HR" w:eastAsia="en-US" w:bidi="ar-SA"/>
      </w:rPr>
    </w:lvl>
    <w:lvl w:ilvl="5" w:tplc="12162A04">
      <w:numFmt w:val="bullet"/>
      <w:lvlText w:val="•"/>
      <w:lvlJc w:val="left"/>
      <w:pPr>
        <w:ind w:left="3174" w:hanging="80"/>
      </w:pPr>
      <w:rPr>
        <w:rFonts w:hint="default"/>
        <w:lang w:val="hr-HR" w:eastAsia="en-US" w:bidi="ar-SA"/>
      </w:rPr>
    </w:lvl>
    <w:lvl w:ilvl="6" w:tplc="57F6D248">
      <w:numFmt w:val="bullet"/>
      <w:lvlText w:val="•"/>
      <w:lvlJc w:val="left"/>
      <w:pPr>
        <w:ind w:left="3784" w:hanging="80"/>
      </w:pPr>
      <w:rPr>
        <w:rFonts w:hint="default"/>
        <w:lang w:val="hr-HR" w:eastAsia="en-US" w:bidi="ar-SA"/>
      </w:rPr>
    </w:lvl>
    <w:lvl w:ilvl="7" w:tplc="D174ED7E">
      <w:numFmt w:val="bullet"/>
      <w:lvlText w:val="•"/>
      <w:lvlJc w:val="left"/>
      <w:pPr>
        <w:ind w:left="4395" w:hanging="80"/>
      </w:pPr>
      <w:rPr>
        <w:rFonts w:hint="default"/>
        <w:lang w:val="hr-HR" w:eastAsia="en-US" w:bidi="ar-SA"/>
      </w:rPr>
    </w:lvl>
    <w:lvl w:ilvl="8" w:tplc="941ED4F6">
      <w:numFmt w:val="bullet"/>
      <w:lvlText w:val="•"/>
      <w:lvlJc w:val="left"/>
      <w:pPr>
        <w:ind w:left="5006" w:hanging="80"/>
      </w:pPr>
      <w:rPr>
        <w:rFonts w:hint="default"/>
        <w:lang w:val="hr-HR" w:eastAsia="en-US" w:bidi="ar-SA"/>
      </w:rPr>
    </w:lvl>
  </w:abstractNum>
  <w:abstractNum w:abstractNumId="31" w15:restartNumberingAfterBreak="0">
    <w:nsid w:val="65BD5889"/>
    <w:multiLevelType w:val="hybridMultilevel"/>
    <w:tmpl w:val="B4F0C82E"/>
    <w:lvl w:ilvl="0" w:tplc="105281D8">
      <w:numFmt w:val="bullet"/>
      <w:lvlText w:val=""/>
      <w:lvlJc w:val="left"/>
      <w:pPr>
        <w:ind w:left="806" w:hanging="284"/>
      </w:pPr>
      <w:rPr>
        <w:rFonts w:ascii="Wingdings" w:eastAsia="Wingdings" w:hAnsi="Wingdings" w:cs="Wingdings" w:hint="default"/>
        <w:w w:val="99"/>
        <w:sz w:val="20"/>
        <w:szCs w:val="20"/>
        <w:lang w:val="hr-HR" w:eastAsia="en-US" w:bidi="ar-SA"/>
      </w:rPr>
    </w:lvl>
    <w:lvl w:ilvl="1" w:tplc="A2A299B2">
      <w:numFmt w:val="bullet"/>
      <w:lvlText w:val="o"/>
      <w:lvlJc w:val="left"/>
      <w:pPr>
        <w:ind w:left="1190" w:hanging="360"/>
      </w:pPr>
      <w:rPr>
        <w:rFonts w:ascii="Courier New" w:eastAsia="Courier New" w:hAnsi="Courier New" w:cs="Courier New" w:hint="default"/>
        <w:w w:val="99"/>
        <w:sz w:val="20"/>
        <w:szCs w:val="20"/>
        <w:lang w:val="hr-HR" w:eastAsia="en-US" w:bidi="ar-SA"/>
      </w:rPr>
    </w:lvl>
    <w:lvl w:ilvl="2" w:tplc="E028F192">
      <w:numFmt w:val="bullet"/>
      <w:lvlText w:val="•"/>
      <w:lvlJc w:val="left"/>
      <w:pPr>
        <w:ind w:left="1837" w:hanging="360"/>
      </w:pPr>
      <w:rPr>
        <w:rFonts w:hint="default"/>
        <w:lang w:val="hr-HR" w:eastAsia="en-US" w:bidi="ar-SA"/>
      </w:rPr>
    </w:lvl>
    <w:lvl w:ilvl="3" w:tplc="F29849B8">
      <w:numFmt w:val="bullet"/>
      <w:lvlText w:val="•"/>
      <w:lvlJc w:val="left"/>
      <w:pPr>
        <w:ind w:left="2474" w:hanging="360"/>
      </w:pPr>
      <w:rPr>
        <w:rFonts w:hint="default"/>
        <w:lang w:val="hr-HR" w:eastAsia="en-US" w:bidi="ar-SA"/>
      </w:rPr>
    </w:lvl>
    <w:lvl w:ilvl="4" w:tplc="972C205E">
      <w:numFmt w:val="bullet"/>
      <w:lvlText w:val="•"/>
      <w:lvlJc w:val="left"/>
      <w:pPr>
        <w:ind w:left="3111" w:hanging="360"/>
      </w:pPr>
      <w:rPr>
        <w:rFonts w:hint="default"/>
        <w:lang w:val="hr-HR" w:eastAsia="en-US" w:bidi="ar-SA"/>
      </w:rPr>
    </w:lvl>
    <w:lvl w:ilvl="5" w:tplc="F9B412DC">
      <w:numFmt w:val="bullet"/>
      <w:lvlText w:val="•"/>
      <w:lvlJc w:val="left"/>
      <w:pPr>
        <w:ind w:left="3748" w:hanging="360"/>
      </w:pPr>
      <w:rPr>
        <w:rFonts w:hint="default"/>
        <w:lang w:val="hr-HR" w:eastAsia="en-US" w:bidi="ar-SA"/>
      </w:rPr>
    </w:lvl>
    <w:lvl w:ilvl="6" w:tplc="EEF4B8BC">
      <w:numFmt w:val="bullet"/>
      <w:lvlText w:val="•"/>
      <w:lvlJc w:val="left"/>
      <w:pPr>
        <w:ind w:left="4385" w:hanging="360"/>
      </w:pPr>
      <w:rPr>
        <w:rFonts w:hint="default"/>
        <w:lang w:val="hr-HR" w:eastAsia="en-US" w:bidi="ar-SA"/>
      </w:rPr>
    </w:lvl>
    <w:lvl w:ilvl="7" w:tplc="7BA4C552">
      <w:numFmt w:val="bullet"/>
      <w:lvlText w:val="•"/>
      <w:lvlJc w:val="left"/>
      <w:pPr>
        <w:ind w:left="5022" w:hanging="360"/>
      </w:pPr>
      <w:rPr>
        <w:rFonts w:hint="default"/>
        <w:lang w:val="hr-HR" w:eastAsia="en-US" w:bidi="ar-SA"/>
      </w:rPr>
    </w:lvl>
    <w:lvl w:ilvl="8" w:tplc="656A2F0E">
      <w:numFmt w:val="bullet"/>
      <w:lvlText w:val="•"/>
      <w:lvlJc w:val="left"/>
      <w:pPr>
        <w:ind w:left="5659" w:hanging="360"/>
      </w:pPr>
      <w:rPr>
        <w:rFonts w:hint="default"/>
        <w:lang w:val="hr-HR" w:eastAsia="en-US" w:bidi="ar-SA"/>
      </w:rPr>
    </w:lvl>
  </w:abstractNum>
  <w:abstractNum w:abstractNumId="32" w15:restartNumberingAfterBreak="0">
    <w:nsid w:val="71477BC1"/>
    <w:multiLevelType w:val="hybridMultilevel"/>
    <w:tmpl w:val="BFFA8E68"/>
    <w:lvl w:ilvl="0" w:tplc="C488074E">
      <w:numFmt w:val="bullet"/>
      <w:lvlText w:val=""/>
      <w:lvlJc w:val="left"/>
      <w:pPr>
        <w:ind w:left="285" w:hanging="142"/>
      </w:pPr>
      <w:rPr>
        <w:rFonts w:ascii="Symbol" w:eastAsia="Symbol" w:hAnsi="Symbol" w:cs="Symbol" w:hint="default"/>
        <w:w w:val="100"/>
        <w:sz w:val="11"/>
        <w:szCs w:val="11"/>
        <w:lang w:val="hr-HR" w:eastAsia="en-US" w:bidi="ar-SA"/>
      </w:rPr>
    </w:lvl>
    <w:lvl w:ilvl="1" w:tplc="BE22AA52">
      <w:numFmt w:val="bullet"/>
      <w:lvlText w:val="•"/>
      <w:lvlJc w:val="left"/>
      <w:pPr>
        <w:ind w:left="463" w:hanging="142"/>
      </w:pPr>
      <w:rPr>
        <w:rFonts w:hint="default"/>
        <w:lang w:val="hr-HR" w:eastAsia="en-US" w:bidi="ar-SA"/>
      </w:rPr>
    </w:lvl>
    <w:lvl w:ilvl="2" w:tplc="9EBABDA2">
      <w:numFmt w:val="bullet"/>
      <w:lvlText w:val="•"/>
      <w:lvlJc w:val="left"/>
      <w:pPr>
        <w:ind w:left="647" w:hanging="142"/>
      </w:pPr>
      <w:rPr>
        <w:rFonts w:hint="default"/>
        <w:lang w:val="hr-HR" w:eastAsia="en-US" w:bidi="ar-SA"/>
      </w:rPr>
    </w:lvl>
    <w:lvl w:ilvl="3" w:tplc="9926C53E">
      <w:numFmt w:val="bullet"/>
      <w:lvlText w:val="•"/>
      <w:lvlJc w:val="left"/>
      <w:pPr>
        <w:ind w:left="831" w:hanging="142"/>
      </w:pPr>
      <w:rPr>
        <w:rFonts w:hint="default"/>
        <w:lang w:val="hr-HR" w:eastAsia="en-US" w:bidi="ar-SA"/>
      </w:rPr>
    </w:lvl>
    <w:lvl w:ilvl="4" w:tplc="7618DBC6">
      <w:numFmt w:val="bullet"/>
      <w:lvlText w:val="•"/>
      <w:lvlJc w:val="left"/>
      <w:pPr>
        <w:ind w:left="1014" w:hanging="142"/>
      </w:pPr>
      <w:rPr>
        <w:rFonts w:hint="default"/>
        <w:lang w:val="hr-HR" w:eastAsia="en-US" w:bidi="ar-SA"/>
      </w:rPr>
    </w:lvl>
    <w:lvl w:ilvl="5" w:tplc="C7DA99D6">
      <w:numFmt w:val="bullet"/>
      <w:lvlText w:val="•"/>
      <w:lvlJc w:val="left"/>
      <w:pPr>
        <w:ind w:left="1198" w:hanging="142"/>
      </w:pPr>
      <w:rPr>
        <w:rFonts w:hint="default"/>
        <w:lang w:val="hr-HR" w:eastAsia="en-US" w:bidi="ar-SA"/>
      </w:rPr>
    </w:lvl>
    <w:lvl w:ilvl="6" w:tplc="1952C0C6">
      <w:numFmt w:val="bullet"/>
      <w:lvlText w:val="•"/>
      <w:lvlJc w:val="left"/>
      <w:pPr>
        <w:ind w:left="1382" w:hanging="142"/>
      </w:pPr>
      <w:rPr>
        <w:rFonts w:hint="default"/>
        <w:lang w:val="hr-HR" w:eastAsia="en-US" w:bidi="ar-SA"/>
      </w:rPr>
    </w:lvl>
    <w:lvl w:ilvl="7" w:tplc="E1006884">
      <w:numFmt w:val="bullet"/>
      <w:lvlText w:val="•"/>
      <w:lvlJc w:val="left"/>
      <w:pPr>
        <w:ind w:left="1565" w:hanging="142"/>
      </w:pPr>
      <w:rPr>
        <w:rFonts w:hint="default"/>
        <w:lang w:val="hr-HR" w:eastAsia="en-US" w:bidi="ar-SA"/>
      </w:rPr>
    </w:lvl>
    <w:lvl w:ilvl="8" w:tplc="2BA6CFCC">
      <w:numFmt w:val="bullet"/>
      <w:lvlText w:val="•"/>
      <w:lvlJc w:val="left"/>
      <w:pPr>
        <w:ind w:left="1749" w:hanging="142"/>
      </w:pPr>
      <w:rPr>
        <w:rFonts w:hint="default"/>
        <w:lang w:val="hr-HR" w:eastAsia="en-US" w:bidi="ar-SA"/>
      </w:rPr>
    </w:lvl>
  </w:abstractNum>
  <w:abstractNum w:abstractNumId="33" w15:restartNumberingAfterBreak="0">
    <w:nsid w:val="72D17DF9"/>
    <w:multiLevelType w:val="hybridMultilevel"/>
    <w:tmpl w:val="3634F184"/>
    <w:lvl w:ilvl="0" w:tplc="F042DBA6">
      <w:start w:val="1"/>
      <w:numFmt w:val="upperRoman"/>
      <w:lvlText w:val="%1."/>
      <w:lvlJc w:val="left"/>
      <w:pPr>
        <w:ind w:left="436" w:hanging="192"/>
      </w:pPr>
      <w:rPr>
        <w:rFonts w:hint="default"/>
        <w:b/>
        <w:bCs/>
        <w:spacing w:val="-1"/>
        <w:w w:val="99"/>
        <w:lang w:val="hr-HR" w:eastAsia="en-US" w:bidi="ar-SA"/>
      </w:rPr>
    </w:lvl>
    <w:lvl w:ilvl="1" w:tplc="25823654">
      <w:numFmt w:val="bullet"/>
      <w:lvlText w:val="-"/>
      <w:lvlJc w:val="left"/>
      <w:pPr>
        <w:ind w:left="1156" w:hanging="360"/>
      </w:pPr>
      <w:rPr>
        <w:rFonts w:ascii="Calibri" w:eastAsia="Calibri" w:hAnsi="Calibri" w:cs="Calibri" w:hint="default"/>
        <w:w w:val="99"/>
        <w:sz w:val="20"/>
        <w:szCs w:val="20"/>
        <w:lang w:val="hr-HR" w:eastAsia="en-US" w:bidi="ar-SA"/>
      </w:rPr>
    </w:lvl>
    <w:lvl w:ilvl="2" w:tplc="925A16A0">
      <w:numFmt w:val="bullet"/>
      <w:lvlText w:val="•"/>
      <w:lvlJc w:val="left"/>
      <w:pPr>
        <w:ind w:left="2160" w:hanging="360"/>
      </w:pPr>
      <w:rPr>
        <w:rFonts w:hint="default"/>
        <w:lang w:val="hr-HR" w:eastAsia="en-US" w:bidi="ar-SA"/>
      </w:rPr>
    </w:lvl>
    <w:lvl w:ilvl="3" w:tplc="6BFAB0B6">
      <w:numFmt w:val="bullet"/>
      <w:lvlText w:val="•"/>
      <w:lvlJc w:val="left"/>
      <w:pPr>
        <w:ind w:left="3161" w:hanging="360"/>
      </w:pPr>
      <w:rPr>
        <w:rFonts w:hint="default"/>
        <w:lang w:val="hr-HR" w:eastAsia="en-US" w:bidi="ar-SA"/>
      </w:rPr>
    </w:lvl>
    <w:lvl w:ilvl="4" w:tplc="B0BEE10C">
      <w:numFmt w:val="bullet"/>
      <w:lvlText w:val="•"/>
      <w:lvlJc w:val="left"/>
      <w:pPr>
        <w:ind w:left="4162" w:hanging="360"/>
      </w:pPr>
      <w:rPr>
        <w:rFonts w:hint="default"/>
        <w:lang w:val="hr-HR" w:eastAsia="en-US" w:bidi="ar-SA"/>
      </w:rPr>
    </w:lvl>
    <w:lvl w:ilvl="5" w:tplc="365EFC9E">
      <w:numFmt w:val="bullet"/>
      <w:lvlText w:val="•"/>
      <w:lvlJc w:val="left"/>
      <w:pPr>
        <w:ind w:left="5162" w:hanging="360"/>
      </w:pPr>
      <w:rPr>
        <w:rFonts w:hint="default"/>
        <w:lang w:val="hr-HR" w:eastAsia="en-US" w:bidi="ar-SA"/>
      </w:rPr>
    </w:lvl>
    <w:lvl w:ilvl="6" w:tplc="DCE266C8">
      <w:numFmt w:val="bullet"/>
      <w:lvlText w:val="•"/>
      <w:lvlJc w:val="left"/>
      <w:pPr>
        <w:ind w:left="6163" w:hanging="360"/>
      </w:pPr>
      <w:rPr>
        <w:rFonts w:hint="default"/>
        <w:lang w:val="hr-HR" w:eastAsia="en-US" w:bidi="ar-SA"/>
      </w:rPr>
    </w:lvl>
    <w:lvl w:ilvl="7" w:tplc="9E362EA4">
      <w:numFmt w:val="bullet"/>
      <w:lvlText w:val="•"/>
      <w:lvlJc w:val="left"/>
      <w:pPr>
        <w:ind w:left="7164" w:hanging="360"/>
      </w:pPr>
      <w:rPr>
        <w:rFonts w:hint="default"/>
        <w:lang w:val="hr-HR" w:eastAsia="en-US" w:bidi="ar-SA"/>
      </w:rPr>
    </w:lvl>
    <w:lvl w:ilvl="8" w:tplc="BBAC3E48">
      <w:numFmt w:val="bullet"/>
      <w:lvlText w:val="•"/>
      <w:lvlJc w:val="left"/>
      <w:pPr>
        <w:ind w:left="8164" w:hanging="360"/>
      </w:pPr>
      <w:rPr>
        <w:rFonts w:hint="default"/>
        <w:lang w:val="hr-HR" w:eastAsia="en-US" w:bidi="ar-SA"/>
      </w:rPr>
    </w:lvl>
  </w:abstractNum>
  <w:abstractNum w:abstractNumId="34" w15:restartNumberingAfterBreak="0">
    <w:nsid w:val="73EB4426"/>
    <w:multiLevelType w:val="multilevel"/>
    <w:tmpl w:val="C0AE7FE8"/>
    <w:lvl w:ilvl="0">
      <w:start w:val="2"/>
      <w:numFmt w:val="decimal"/>
      <w:lvlText w:val="%1"/>
      <w:lvlJc w:val="left"/>
      <w:pPr>
        <w:ind w:left="789" w:hanging="382"/>
      </w:pPr>
      <w:rPr>
        <w:rFonts w:hint="default"/>
        <w:lang w:val="hr-HR" w:eastAsia="en-US" w:bidi="ar-SA"/>
      </w:rPr>
    </w:lvl>
    <w:lvl w:ilvl="1">
      <w:start w:val="1"/>
      <w:numFmt w:val="decimal"/>
      <w:lvlText w:val="%1.%2."/>
      <w:lvlJc w:val="left"/>
      <w:pPr>
        <w:ind w:left="789" w:hanging="382"/>
      </w:pPr>
      <w:rPr>
        <w:rFonts w:ascii="Calibri" w:eastAsia="Calibri" w:hAnsi="Calibri" w:cs="Calibri" w:hint="default"/>
        <w:b/>
        <w:bCs/>
        <w:spacing w:val="-1"/>
        <w:w w:val="99"/>
        <w:sz w:val="20"/>
        <w:szCs w:val="20"/>
        <w:shd w:val="clear" w:color="auto" w:fill="92D050"/>
        <w:lang w:val="hr-HR" w:eastAsia="en-US" w:bidi="ar-SA"/>
      </w:rPr>
    </w:lvl>
    <w:lvl w:ilvl="2">
      <w:numFmt w:val="bullet"/>
      <w:lvlText w:val="-"/>
      <w:lvlJc w:val="left"/>
      <w:pPr>
        <w:ind w:left="1156" w:hanging="360"/>
      </w:pPr>
      <w:rPr>
        <w:rFonts w:ascii="Calibri" w:eastAsia="Calibri" w:hAnsi="Calibri" w:cs="Calibri" w:hint="default"/>
        <w:w w:val="99"/>
        <w:sz w:val="20"/>
        <w:szCs w:val="20"/>
        <w:lang w:val="hr-HR" w:eastAsia="en-US" w:bidi="ar-SA"/>
      </w:rPr>
    </w:lvl>
    <w:lvl w:ilvl="3">
      <w:numFmt w:val="bullet"/>
      <w:lvlText w:val="•"/>
      <w:lvlJc w:val="left"/>
      <w:pPr>
        <w:ind w:left="3161" w:hanging="360"/>
      </w:pPr>
      <w:rPr>
        <w:rFonts w:hint="default"/>
        <w:lang w:val="hr-HR" w:eastAsia="en-US" w:bidi="ar-SA"/>
      </w:rPr>
    </w:lvl>
    <w:lvl w:ilvl="4">
      <w:numFmt w:val="bullet"/>
      <w:lvlText w:val="•"/>
      <w:lvlJc w:val="left"/>
      <w:pPr>
        <w:ind w:left="4162" w:hanging="360"/>
      </w:pPr>
      <w:rPr>
        <w:rFonts w:hint="default"/>
        <w:lang w:val="hr-HR" w:eastAsia="en-US" w:bidi="ar-SA"/>
      </w:rPr>
    </w:lvl>
    <w:lvl w:ilvl="5">
      <w:numFmt w:val="bullet"/>
      <w:lvlText w:val="•"/>
      <w:lvlJc w:val="left"/>
      <w:pPr>
        <w:ind w:left="5162" w:hanging="360"/>
      </w:pPr>
      <w:rPr>
        <w:rFonts w:hint="default"/>
        <w:lang w:val="hr-HR" w:eastAsia="en-US" w:bidi="ar-SA"/>
      </w:rPr>
    </w:lvl>
    <w:lvl w:ilvl="6">
      <w:numFmt w:val="bullet"/>
      <w:lvlText w:val="•"/>
      <w:lvlJc w:val="left"/>
      <w:pPr>
        <w:ind w:left="6163" w:hanging="360"/>
      </w:pPr>
      <w:rPr>
        <w:rFonts w:hint="default"/>
        <w:lang w:val="hr-HR" w:eastAsia="en-US" w:bidi="ar-SA"/>
      </w:rPr>
    </w:lvl>
    <w:lvl w:ilvl="7">
      <w:numFmt w:val="bullet"/>
      <w:lvlText w:val="•"/>
      <w:lvlJc w:val="left"/>
      <w:pPr>
        <w:ind w:left="7164" w:hanging="360"/>
      </w:pPr>
      <w:rPr>
        <w:rFonts w:hint="default"/>
        <w:lang w:val="hr-HR" w:eastAsia="en-US" w:bidi="ar-SA"/>
      </w:rPr>
    </w:lvl>
    <w:lvl w:ilvl="8">
      <w:numFmt w:val="bullet"/>
      <w:lvlText w:val="•"/>
      <w:lvlJc w:val="left"/>
      <w:pPr>
        <w:ind w:left="8164" w:hanging="360"/>
      </w:pPr>
      <w:rPr>
        <w:rFonts w:hint="default"/>
        <w:lang w:val="hr-HR" w:eastAsia="en-US" w:bidi="ar-SA"/>
      </w:rPr>
    </w:lvl>
  </w:abstractNum>
  <w:abstractNum w:abstractNumId="35" w15:restartNumberingAfterBreak="0">
    <w:nsid w:val="741F0B13"/>
    <w:multiLevelType w:val="hybridMultilevel"/>
    <w:tmpl w:val="1016777C"/>
    <w:lvl w:ilvl="0" w:tplc="5C4C3A5C">
      <w:start w:val="1"/>
      <w:numFmt w:val="decimal"/>
      <w:lvlText w:val="%1."/>
      <w:lvlJc w:val="left"/>
      <w:pPr>
        <w:ind w:left="654" w:hanging="219"/>
      </w:pPr>
      <w:rPr>
        <w:rFonts w:ascii="Calibri" w:eastAsia="Calibri" w:hAnsi="Calibri" w:cs="Calibri" w:hint="default"/>
        <w:w w:val="100"/>
        <w:sz w:val="22"/>
        <w:szCs w:val="22"/>
        <w:lang w:val="hr-HR" w:eastAsia="en-US" w:bidi="ar-SA"/>
      </w:rPr>
    </w:lvl>
    <w:lvl w:ilvl="1" w:tplc="41B6398C">
      <w:numFmt w:val="bullet"/>
      <w:lvlText w:val="•"/>
      <w:lvlJc w:val="left"/>
      <w:pPr>
        <w:ind w:left="1610" w:hanging="219"/>
      </w:pPr>
      <w:rPr>
        <w:rFonts w:hint="default"/>
        <w:lang w:val="hr-HR" w:eastAsia="en-US" w:bidi="ar-SA"/>
      </w:rPr>
    </w:lvl>
    <w:lvl w:ilvl="2" w:tplc="083672FE">
      <w:numFmt w:val="bullet"/>
      <w:lvlText w:val="•"/>
      <w:lvlJc w:val="left"/>
      <w:pPr>
        <w:ind w:left="2561" w:hanging="219"/>
      </w:pPr>
      <w:rPr>
        <w:rFonts w:hint="default"/>
        <w:lang w:val="hr-HR" w:eastAsia="en-US" w:bidi="ar-SA"/>
      </w:rPr>
    </w:lvl>
    <w:lvl w:ilvl="3" w:tplc="E7AE9528">
      <w:numFmt w:val="bullet"/>
      <w:lvlText w:val="•"/>
      <w:lvlJc w:val="left"/>
      <w:pPr>
        <w:ind w:left="3511" w:hanging="219"/>
      </w:pPr>
      <w:rPr>
        <w:rFonts w:hint="default"/>
        <w:lang w:val="hr-HR" w:eastAsia="en-US" w:bidi="ar-SA"/>
      </w:rPr>
    </w:lvl>
    <w:lvl w:ilvl="4" w:tplc="AB0C64E4">
      <w:numFmt w:val="bullet"/>
      <w:lvlText w:val="•"/>
      <w:lvlJc w:val="left"/>
      <w:pPr>
        <w:ind w:left="4462" w:hanging="219"/>
      </w:pPr>
      <w:rPr>
        <w:rFonts w:hint="default"/>
        <w:lang w:val="hr-HR" w:eastAsia="en-US" w:bidi="ar-SA"/>
      </w:rPr>
    </w:lvl>
    <w:lvl w:ilvl="5" w:tplc="17D47872">
      <w:numFmt w:val="bullet"/>
      <w:lvlText w:val="•"/>
      <w:lvlJc w:val="left"/>
      <w:pPr>
        <w:ind w:left="5413" w:hanging="219"/>
      </w:pPr>
      <w:rPr>
        <w:rFonts w:hint="default"/>
        <w:lang w:val="hr-HR" w:eastAsia="en-US" w:bidi="ar-SA"/>
      </w:rPr>
    </w:lvl>
    <w:lvl w:ilvl="6" w:tplc="1A708258">
      <w:numFmt w:val="bullet"/>
      <w:lvlText w:val="•"/>
      <w:lvlJc w:val="left"/>
      <w:pPr>
        <w:ind w:left="6363" w:hanging="219"/>
      </w:pPr>
      <w:rPr>
        <w:rFonts w:hint="default"/>
        <w:lang w:val="hr-HR" w:eastAsia="en-US" w:bidi="ar-SA"/>
      </w:rPr>
    </w:lvl>
    <w:lvl w:ilvl="7" w:tplc="10E8E826">
      <w:numFmt w:val="bullet"/>
      <w:lvlText w:val="•"/>
      <w:lvlJc w:val="left"/>
      <w:pPr>
        <w:ind w:left="7314" w:hanging="219"/>
      </w:pPr>
      <w:rPr>
        <w:rFonts w:hint="default"/>
        <w:lang w:val="hr-HR" w:eastAsia="en-US" w:bidi="ar-SA"/>
      </w:rPr>
    </w:lvl>
    <w:lvl w:ilvl="8" w:tplc="8794B98A">
      <w:numFmt w:val="bullet"/>
      <w:lvlText w:val="•"/>
      <w:lvlJc w:val="left"/>
      <w:pPr>
        <w:ind w:left="8265" w:hanging="219"/>
      </w:pPr>
      <w:rPr>
        <w:rFonts w:hint="default"/>
        <w:lang w:val="hr-HR" w:eastAsia="en-US" w:bidi="ar-SA"/>
      </w:rPr>
    </w:lvl>
  </w:abstractNum>
  <w:abstractNum w:abstractNumId="36" w15:restartNumberingAfterBreak="0">
    <w:nsid w:val="77BC327D"/>
    <w:multiLevelType w:val="multilevel"/>
    <w:tmpl w:val="6248ED08"/>
    <w:lvl w:ilvl="0">
      <w:start w:val="6"/>
      <w:numFmt w:val="decimal"/>
      <w:lvlText w:val="%1"/>
      <w:lvlJc w:val="left"/>
      <w:pPr>
        <w:ind w:left="940" w:hanging="533"/>
      </w:pPr>
      <w:rPr>
        <w:rFonts w:hint="default"/>
        <w:lang w:val="hr-HR" w:eastAsia="en-US" w:bidi="ar-SA"/>
      </w:rPr>
    </w:lvl>
    <w:lvl w:ilvl="1">
      <w:start w:val="11"/>
      <w:numFmt w:val="decimal"/>
      <w:lvlText w:val="%1.%2."/>
      <w:lvlJc w:val="left"/>
      <w:pPr>
        <w:ind w:left="940" w:hanging="533"/>
      </w:pPr>
      <w:rPr>
        <w:rFonts w:hint="default"/>
        <w:b/>
        <w:bCs/>
        <w:spacing w:val="-2"/>
        <w:w w:val="100"/>
        <w:lang w:val="hr-HR" w:eastAsia="en-US" w:bidi="ar-SA"/>
      </w:rPr>
    </w:lvl>
    <w:lvl w:ilvl="2">
      <w:start w:val="1"/>
      <w:numFmt w:val="decimal"/>
      <w:lvlText w:val="%3."/>
      <w:lvlJc w:val="left"/>
      <w:pPr>
        <w:ind w:left="1156" w:hanging="360"/>
      </w:pPr>
      <w:rPr>
        <w:rFonts w:ascii="Calibri" w:eastAsia="Calibri" w:hAnsi="Calibri" w:cs="Calibri" w:hint="default"/>
        <w:spacing w:val="-1"/>
        <w:w w:val="99"/>
        <w:sz w:val="20"/>
        <w:szCs w:val="20"/>
        <w:lang w:val="hr-HR" w:eastAsia="en-US" w:bidi="ar-SA"/>
      </w:rPr>
    </w:lvl>
    <w:lvl w:ilvl="3">
      <w:numFmt w:val="bullet"/>
      <w:lvlText w:val="•"/>
      <w:lvlJc w:val="left"/>
      <w:pPr>
        <w:ind w:left="3161" w:hanging="360"/>
      </w:pPr>
      <w:rPr>
        <w:rFonts w:hint="default"/>
        <w:lang w:val="hr-HR" w:eastAsia="en-US" w:bidi="ar-SA"/>
      </w:rPr>
    </w:lvl>
    <w:lvl w:ilvl="4">
      <w:numFmt w:val="bullet"/>
      <w:lvlText w:val="•"/>
      <w:lvlJc w:val="left"/>
      <w:pPr>
        <w:ind w:left="4162" w:hanging="360"/>
      </w:pPr>
      <w:rPr>
        <w:rFonts w:hint="default"/>
        <w:lang w:val="hr-HR" w:eastAsia="en-US" w:bidi="ar-SA"/>
      </w:rPr>
    </w:lvl>
    <w:lvl w:ilvl="5">
      <w:numFmt w:val="bullet"/>
      <w:lvlText w:val="•"/>
      <w:lvlJc w:val="left"/>
      <w:pPr>
        <w:ind w:left="5162" w:hanging="360"/>
      </w:pPr>
      <w:rPr>
        <w:rFonts w:hint="default"/>
        <w:lang w:val="hr-HR" w:eastAsia="en-US" w:bidi="ar-SA"/>
      </w:rPr>
    </w:lvl>
    <w:lvl w:ilvl="6">
      <w:numFmt w:val="bullet"/>
      <w:lvlText w:val="•"/>
      <w:lvlJc w:val="left"/>
      <w:pPr>
        <w:ind w:left="6163" w:hanging="360"/>
      </w:pPr>
      <w:rPr>
        <w:rFonts w:hint="default"/>
        <w:lang w:val="hr-HR" w:eastAsia="en-US" w:bidi="ar-SA"/>
      </w:rPr>
    </w:lvl>
    <w:lvl w:ilvl="7">
      <w:numFmt w:val="bullet"/>
      <w:lvlText w:val="•"/>
      <w:lvlJc w:val="left"/>
      <w:pPr>
        <w:ind w:left="7164" w:hanging="360"/>
      </w:pPr>
      <w:rPr>
        <w:rFonts w:hint="default"/>
        <w:lang w:val="hr-HR" w:eastAsia="en-US" w:bidi="ar-SA"/>
      </w:rPr>
    </w:lvl>
    <w:lvl w:ilvl="8">
      <w:numFmt w:val="bullet"/>
      <w:lvlText w:val="•"/>
      <w:lvlJc w:val="left"/>
      <w:pPr>
        <w:ind w:left="8164" w:hanging="360"/>
      </w:pPr>
      <w:rPr>
        <w:rFonts w:hint="default"/>
        <w:lang w:val="hr-HR" w:eastAsia="en-US" w:bidi="ar-SA"/>
      </w:rPr>
    </w:lvl>
  </w:abstractNum>
  <w:abstractNum w:abstractNumId="37" w15:restartNumberingAfterBreak="0">
    <w:nsid w:val="77F65D9A"/>
    <w:multiLevelType w:val="hybridMultilevel"/>
    <w:tmpl w:val="50E026EC"/>
    <w:lvl w:ilvl="0" w:tplc="759C4960">
      <w:numFmt w:val="bullet"/>
      <w:lvlText w:val=""/>
      <w:lvlJc w:val="left"/>
      <w:pPr>
        <w:ind w:left="285" w:hanging="142"/>
      </w:pPr>
      <w:rPr>
        <w:rFonts w:ascii="Symbol" w:eastAsia="Symbol" w:hAnsi="Symbol" w:cs="Symbol" w:hint="default"/>
        <w:w w:val="100"/>
        <w:sz w:val="11"/>
        <w:szCs w:val="11"/>
        <w:lang w:val="hr-HR" w:eastAsia="en-US" w:bidi="ar-SA"/>
      </w:rPr>
    </w:lvl>
    <w:lvl w:ilvl="1" w:tplc="7E169364">
      <w:numFmt w:val="bullet"/>
      <w:lvlText w:val="•"/>
      <w:lvlJc w:val="left"/>
      <w:pPr>
        <w:ind w:left="463" w:hanging="142"/>
      </w:pPr>
      <w:rPr>
        <w:rFonts w:hint="default"/>
        <w:lang w:val="hr-HR" w:eastAsia="en-US" w:bidi="ar-SA"/>
      </w:rPr>
    </w:lvl>
    <w:lvl w:ilvl="2" w:tplc="D104FD56">
      <w:numFmt w:val="bullet"/>
      <w:lvlText w:val="•"/>
      <w:lvlJc w:val="left"/>
      <w:pPr>
        <w:ind w:left="647" w:hanging="142"/>
      </w:pPr>
      <w:rPr>
        <w:rFonts w:hint="default"/>
        <w:lang w:val="hr-HR" w:eastAsia="en-US" w:bidi="ar-SA"/>
      </w:rPr>
    </w:lvl>
    <w:lvl w:ilvl="3" w:tplc="717E4DDE">
      <w:numFmt w:val="bullet"/>
      <w:lvlText w:val="•"/>
      <w:lvlJc w:val="left"/>
      <w:pPr>
        <w:ind w:left="831" w:hanging="142"/>
      </w:pPr>
      <w:rPr>
        <w:rFonts w:hint="default"/>
        <w:lang w:val="hr-HR" w:eastAsia="en-US" w:bidi="ar-SA"/>
      </w:rPr>
    </w:lvl>
    <w:lvl w:ilvl="4" w:tplc="96B2D614">
      <w:numFmt w:val="bullet"/>
      <w:lvlText w:val="•"/>
      <w:lvlJc w:val="left"/>
      <w:pPr>
        <w:ind w:left="1014" w:hanging="142"/>
      </w:pPr>
      <w:rPr>
        <w:rFonts w:hint="default"/>
        <w:lang w:val="hr-HR" w:eastAsia="en-US" w:bidi="ar-SA"/>
      </w:rPr>
    </w:lvl>
    <w:lvl w:ilvl="5" w:tplc="51187230">
      <w:numFmt w:val="bullet"/>
      <w:lvlText w:val="•"/>
      <w:lvlJc w:val="left"/>
      <w:pPr>
        <w:ind w:left="1198" w:hanging="142"/>
      </w:pPr>
      <w:rPr>
        <w:rFonts w:hint="default"/>
        <w:lang w:val="hr-HR" w:eastAsia="en-US" w:bidi="ar-SA"/>
      </w:rPr>
    </w:lvl>
    <w:lvl w:ilvl="6" w:tplc="1E2E0F30">
      <w:numFmt w:val="bullet"/>
      <w:lvlText w:val="•"/>
      <w:lvlJc w:val="left"/>
      <w:pPr>
        <w:ind w:left="1382" w:hanging="142"/>
      </w:pPr>
      <w:rPr>
        <w:rFonts w:hint="default"/>
        <w:lang w:val="hr-HR" w:eastAsia="en-US" w:bidi="ar-SA"/>
      </w:rPr>
    </w:lvl>
    <w:lvl w:ilvl="7" w:tplc="F940A930">
      <w:numFmt w:val="bullet"/>
      <w:lvlText w:val="•"/>
      <w:lvlJc w:val="left"/>
      <w:pPr>
        <w:ind w:left="1565" w:hanging="142"/>
      </w:pPr>
      <w:rPr>
        <w:rFonts w:hint="default"/>
        <w:lang w:val="hr-HR" w:eastAsia="en-US" w:bidi="ar-SA"/>
      </w:rPr>
    </w:lvl>
    <w:lvl w:ilvl="8" w:tplc="2F4282B0">
      <w:numFmt w:val="bullet"/>
      <w:lvlText w:val="•"/>
      <w:lvlJc w:val="left"/>
      <w:pPr>
        <w:ind w:left="1749" w:hanging="142"/>
      </w:pPr>
      <w:rPr>
        <w:rFonts w:hint="default"/>
        <w:lang w:val="hr-HR" w:eastAsia="en-US" w:bidi="ar-SA"/>
      </w:rPr>
    </w:lvl>
  </w:abstractNum>
  <w:abstractNum w:abstractNumId="38" w15:restartNumberingAfterBreak="0">
    <w:nsid w:val="7A71258B"/>
    <w:multiLevelType w:val="hybridMultilevel"/>
    <w:tmpl w:val="E35835A6"/>
    <w:lvl w:ilvl="0" w:tplc="AC4EC1CC">
      <w:start w:val="1"/>
      <w:numFmt w:val="decimal"/>
      <w:lvlText w:val="%1)"/>
      <w:lvlJc w:val="left"/>
      <w:pPr>
        <w:ind w:left="643" w:hanging="207"/>
      </w:pPr>
      <w:rPr>
        <w:rFonts w:ascii="Calibri" w:eastAsia="Calibri" w:hAnsi="Calibri" w:cs="Calibri" w:hint="default"/>
        <w:w w:val="99"/>
        <w:sz w:val="20"/>
        <w:szCs w:val="20"/>
        <w:lang w:val="hr-HR" w:eastAsia="en-US" w:bidi="ar-SA"/>
      </w:rPr>
    </w:lvl>
    <w:lvl w:ilvl="1" w:tplc="37CC06D0">
      <w:numFmt w:val="bullet"/>
      <w:lvlText w:val="•"/>
      <w:lvlJc w:val="left"/>
      <w:pPr>
        <w:ind w:left="1592" w:hanging="207"/>
      </w:pPr>
      <w:rPr>
        <w:rFonts w:hint="default"/>
        <w:lang w:val="hr-HR" w:eastAsia="en-US" w:bidi="ar-SA"/>
      </w:rPr>
    </w:lvl>
    <w:lvl w:ilvl="2" w:tplc="AA2CF7F4">
      <w:numFmt w:val="bullet"/>
      <w:lvlText w:val="•"/>
      <w:lvlJc w:val="left"/>
      <w:pPr>
        <w:ind w:left="2545" w:hanging="207"/>
      </w:pPr>
      <w:rPr>
        <w:rFonts w:hint="default"/>
        <w:lang w:val="hr-HR" w:eastAsia="en-US" w:bidi="ar-SA"/>
      </w:rPr>
    </w:lvl>
    <w:lvl w:ilvl="3" w:tplc="F2D43870">
      <w:numFmt w:val="bullet"/>
      <w:lvlText w:val="•"/>
      <w:lvlJc w:val="left"/>
      <w:pPr>
        <w:ind w:left="3497" w:hanging="207"/>
      </w:pPr>
      <w:rPr>
        <w:rFonts w:hint="default"/>
        <w:lang w:val="hr-HR" w:eastAsia="en-US" w:bidi="ar-SA"/>
      </w:rPr>
    </w:lvl>
    <w:lvl w:ilvl="4" w:tplc="B358E348">
      <w:numFmt w:val="bullet"/>
      <w:lvlText w:val="•"/>
      <w:lvlJc w:val="left"/>
      <w:pPr>
        <w:ind w:left="4450" w:hanging="207"/>
      </w:pPr>
      <w:rPr>
        <w:rFonts w:hint="default"/>
        <w:lang w:val="hr-HR" w:eastAsia="en-US" w:bidi="ar-SA"/>
      </w:rPr>
    </w:lvl>
    <w:lvl w:ilvl="5" w:tplc="DDD49BFA">
      <w:numFmt w:val="bullet"/>
      <w:lvlText w:val="•"/>
      <w:lvlJc w:val="left"/>
      <w:pPr>
        <w:ind w:left="5403" w:hanging="207"/>
      </w:pPr>
      <w:rPr>
        <w:rFonts w:hint="default"/>
        <w:lang w:val="hr-HR" w:eastAsia="en-US" w:bidi="ar-SA"/>
      </w:rPr>
    </w:lvl>
    <w:lvl w:ilvl="6" w:tplc="4C06F32E">
      <w:numFmt w:val="bullet"/>
      <w:lvlText w:val="•"/>
      <w:lvlJc w:val="left"/>
      <w:pPr>
        <w:ind w:left="6355" w:hanging="207"/>
      </w:pPr>
      <w:rPr>
        <w:rFonts w:hint="default"/>
        <w:lang w:val="hr-HR" w:eastAsia="en-US" w:bidi="ar-SA"/>
      </w:rPr>
    </w:lvl>
    <w:lvl w:ilvl="7" w:tplc="E0FEFA9E">
      <w:numFmt w:val="bullet"/>
      <w:lvlText w:val="•"/>
      <w:lvlJc w:val="left"/>
      <w:pPr>
        <w:ind w:left="7308" w:hanging="207"/>
      </w:pPr>
      <w:rPr>
        <w:rFonts w:hint="default"/>
        <w:lang w:val="hr-HR" w:eastAsia="en-US" w:bidi="ar-SA"/>
      </w:rPr>
    </w:lvl>
    <w:lvl w:ilvl="8" w:tplc="0178C7F8">
      <w:numFmt w:val="bullet"/>
      <w:lvlText w:val="•"/>
      <w:lvlJc w:val="left"/>
      <w:pPr>
        <w:ind w:left="8261" w:hanging="207"/>
      </w:pPr>
      <w:rPr>
        <w:rFonts w:hint="default"/>
        <w:lang w:val="hr-HR" w:eastAsia="en-US" w:bidi="ar-SA"/>
      </w:rPr>
    </w:lvl>
  </w:abstractNum>
  <w:abstractNum w:abstractNumId="39" w15:restartNumberingAfterBreak="0">
    <w:nsid w:val="7C08248D"/>
    <w:multiLevelType w:val="hybridMultilevel"/>
    <w:tmpl w:val="01EE429E"/>
    <w:lvl w:ilvl="0" w:tplc="148A774E">
      <w:numFmt w:val="bullet"/>
      <w:lvlText w:val=""/>
      <w:lvlJc w:val="left"/>
      <w:pPr>
        <w:ind w:left="806" w:hanging="284"/>
      </w:pPr>
      <w:rPr>
        <w:rFonts w:ascii="Wingdings" w:eastAsia="Wingdings" w:hAnsi="Wingdings" w:cs="Wingdings" w:hint="default"/>
        <w:w w:val="99"/>
        <w:sz w:val="20"/>
        <w:szCs w:val="20"/>
        <w:lang w:val="hr-HR" w:eastAsia="en-US" w:bidi="ar-SA"/>
      </w:rPr>
    </w:lvl>
    <w:lvl w:ilvl="1" w:tplc="5A5CFC06">
      <w:numFmt w:val="bullet"/>
      <w:lvlText w:val="•"/>
      <w:lvlJc w:val="left"/>
      <w:pPr>
        <w:ind w:left="1413" w:hanging="284"/>
      </w:pPr>
      <w:rPr>
        <w:rFonts w:hint="default"/>
        <w:lang w:val="hr-HR" w:eastAsia="en-US" w:bidi="ar-SA"/>
      </w:rPr>
    </w:lvl>
    <w:lvl w:ilvl="2" w:tplc="26AE54EC">
      <w:numFmt w:val="bullet"/>
      <w:lvlText w:val="•"/>
      <w:lvlJc w:val="left"/>
      <w:pPr>
        <w:ind w:left="2026" w:hanging="284"/>
      </w:pPr>
      <w:rPr>
        <w:rFonts w:hint="default"/>
        <w:lang w:val="hr-HR" w:eastAsia="en-US" w:bidi="ar-SA"/>
      </w:rPr>
    </w:lvl>
    <w:lvl w:ilvl="3" w:tplc="45C89674">
      <w:numFmt w:val="bullet"/>
      <w:lvlText w:val="•"/>
      <w:lvlJc w:val="left"/>
      <w:pPr>
        <w:ind w:left="2639" w:hanging="284"/>
      </w:pPr>
      <w:rPr>
        <w:rFonts w:hint="default"/>
        <w:lang w:val="hr-HR" w:eastAsia="en-US" w:bidi="ar-SA"/>
      </w:rPr>
    </w:lvl>
    <w:lvl w:ilvl="4" w:tplc="862CDA0C">
      <w:numFmt w:val="bullet"/>
      <w:lvlText w:val="•"/>
      <w:lvlJc w:val="left"/>
      <w:pPr>
        <w:ind w:left="3253" w:hanging="284"/>
      </w:pPr>
      <w:rPr>
        <w:rFonts w:hint="default"/>
        <w:lang w:val="hr-HR" w:eastAsia="en-US" w:bidi="ar-SA"/>
      </w:rPr>
    </w:lvl>
    <w:lvl w:ilvl="5" w:tplc="975C2E54">
      <w:numFmt w:val="bullet"/>
      <w:lvlText w:val="•"/>
      <w:lvlJc w:val="left"/>
      <w:pPr>
        <w:ind w:left="3866" w:hanging="284"/>
      </w:pPr>
      <w:rPr>
        <w:rFonts w:hint="default"/>
        <w:lang w:val="hr-HR" w:eastAsia="en-US" w:bidi="ar-SA"/>
      </w:rPr>
    </w:lvl>
    <w:lvl w:ilvl="6" w:tplc="9418036E">
      <w:numFmt w:val="bullet"/>
      <w:lvlText w:val="•"/>
      <w:lvlJc w:val="left"/>
      <w:pPr>
        <w:ind w:left="4479" w:hanging="284"/>
      </w:pPr>
      <w:rPr>
        <w:rFonts w:hint="default"/>
        <w:lang w:val="hr-HR" w:eastAsia="en-US" w:bidi="ar-SA"/>
      </w:rPr>
    </w:lvl>
    <w:lvl w:ilvl="7" w:tplc="FB28E910">
      <w:numFmt w:val="bullet"/>
      <w:lvlText w:val="•"/>
      <w:lvlJc w:val="left"/>
      <w:pPr>
        <w:ind w:left="5093" w:hanging="284"/>
      </w:pPr>
      <w:rPr>
        <w:rFonts w:hint="default"/>
        <w:lang w:val="hr-HR" w:eastAsia="en-US" w:bidi="ar-SA"/>
      </w:rPr>
    </w:lvl>
    <w:lvl w:ilvl="8" w:tplc="D2FE0E62">
      <w:numFmt w:val="bullet"/>
      <w:lvlText w:val="•"/>
      <w:lvlJc w:val="left"/>
      <w:pPr>
        <w:ind w:left="5706" w:hanging="284"/>
      </w:pPr>
      <w:rPr>
        <w:rFonts w:hint="default"/>
        <w:lang w:val="hr-HR" w:eastAsia="en-US" w:bidi="ar-SA"/>
      </w:rPr>
    </w:lvl>
  </w:abstractNum>
  <w:abstractNum w:abstractNumId="40" w15:restartNumberingAfterBreak="0">
    <w:nsid w:val="7D3B1655"/>
    <w:multiLevelType w:val="hybridMultilevel"/>
    <w:tmpl w:val="E62253EE"/>
    <w:lvl w:ilvl="0" w:tplc="659EDF62">
      <w:start w:val="1"/>
      <w:numFmt w:val="decimal"/>
      <w:lvlText w:val="%1."/>
      <w:lvlJc w:val="left"/>
      <w:pPr>
        <w:ind w:left="632" w:hanging="197"/>
      </w:pPr>
      <w:rPr>
        <w:rFonts w:ascii="Calibri" w:eastAsia="Calibri" w:hAnsi="Calibri" w:cs="Calibri" w:hint="default"/>
        <w:w w:val="99"/>
        <w:sz w:val="20"/>
        <w:szCs w:val="20"/>
        <w:lang w:val="hr-HR" w:eastAsia="en-US" w:bidi="ar-SA"/>
      </w:rPr>
    </w:lvl>
    <w:lvl w:ilvl="1" w:tplc="68DE77A6">
      <w:numFmt w:val="bullet"/>
      <w:lvlText w:val="•"/>
      <w:lvlJc w:val="left"/>
      <w:pPr>
        <w:ind w:left="1592" w:hanging="197"/>
      </w:pPr>
      <w:rPr>
        <w:rFonts w:hint="default"/>
        <w:lang w:val="hr-HR" w:eastAsia="en-US" w:bidi="ar-SA"/>
      </w:rPr>
    </w:lvl>
    <w:lvl w:ilvl="2" w:tplc="AEFECC68">
      <w:numFmt w:val="bullet"/>
      <w:lvlText w:val="•"/>
      <w:lvlJc w:val="left"/>
      <w:pPr>
        <w:ind w:left="2545" w:hanging="197"/>
      </w:pPr>
      <w:rPr>
        <w:rFonts w:hint="default"/>
        <w:lang w:val="hr-HR" w:eastAsia="en-US" w:bidi="ar-SA"/>
      </w:rPr>
    </w:lvl>
    <w:lvl w:ilvl="3" w:tplc="33CC8D46">
      <w:numFmt w:val="bullet"/>
      <w:lvlText w:val="•"/>
      <w:lvlJc w:val="left"/>
      <w:pPr>
        <w:ind w:left="3497" w:hanging="197"/>
      </w:pPr>
      <w:rPr>
        <w:rFonts w:hint="default"/>
        <w:lang w:val="hr-HR" w:eastAsia="en-US" w:bidi="ar-SA"/>
      </w:rPr>
    </w:lvl>
    <w:lvl w:ilvl="4" w:tplc="53BA7506">
      <w:numFmt w:val="bullet"/>
      <w:lvlText w:val="•"/>
      <w:lvlJc w:val="left"/>
      <w:pPr>
        <w:ind w:left="4450" w:hanging="197"/>
      </w:pPr>
      <w:rPr>
        <w:rFonts w:hint="default"/>
        <w:lang w:val="hr-HR" w:eastAsia="en-US" w:bidi="ar-SA"/>
      </w:rPr>
    </w:lvl>
    <w:lvl w:ilvl="5" w:tplc="EDAC9802">
      <w:numFmt w:val="bullet"/>
      <w:lvlText w:val="•"/>
      <w:lvlJc w:val="left"/>
      <w:pPr>
        <w:ind w:left="5403" w:hanging="197"/>
      </w:pPr>
      <w:rPr>
        <w:rFonts w:hint="default"/>
        <w:lang w:val="hr-HR" w:eastAsia="en-US" w:bidi="ar-SA"/>
      </w:rPr>
    </w:lvl>
    <w:lvl w:ilvl="6" w:tplc="1F7C4E0C">
      <w:numFmt w:val="bullet"/>
      <w:lvlText w:val="•"/>
      <w:lvlJc w:val="left"/>
      <w:pPr>
        <w:ind w:left="6355" w:hanging="197"/>
      </w:pPr>
      <w:rPr>
        <w:rFonts w:hint="default"/>
        <w:lang w:val="hr-HR" w:eastAsia="en-US" w:bidi="ar-SA"/>
      </w:rPr>
    </w:lvl>
    <w:lvl w:ilvl="7" w:tplc="B4A6C6FC">
      <w:numFmt w:val="bullet"/>
      <w:lvlText w:val="•"/>
      <w:lvlJc w:val="left"/>
      <w:pPr>
        <w:ind w:left="7308" w:hanging="197"/>
      </w:pPr>
      <w:rPr>
        <w:rFonts w:hint="default"/>
        <w:lang w:val="hr-HR" w:eastAsia="en-US" w:bidi="ar-SA"/>
      </w:rPr>
    </w:lvl>
    <w:lvl w:ilvl="8" w:tplc="65E0AD94">
      <w:numFmt w:val="bullet"/>
      <w:lvlText w:val="•"/>
      <w:lvlJc w:val="left"/>
      <w:pPr>
        <w:ind w:left="8261" w:hanging="197"/>
      </w:pPr>
      <w:rPr>
        <w:rFonts w:hint="default"/>
        <w:lang w:val="hr-HR" w:eastAsia="en-US" w:bidi="ar-SA"/>
      </w:rPr>
    </w:lvl>
  </w:abstractNum>
  <w:num w:numId="1">
    <w:abstractNumId w:val="21"/>
  </w:num>
  <w:num w:numId="2">
    <w:abstractNumId w:val="2"/>
  </w:num>
  <w:num w:numId="3">
    <w:abstractNumId w:val="38"/>
  </w:num>
  <w:num w:numId="4">
    <w:abstractNumId w:val="3"/>
  </w:num>
  <w:num w:numId="5">
    <w:abstractNumId w:val="5"/>
  </w:num>
  <w:num w:numId="6">
    <w:abstractNumId w:val="1"/>
  </w:num>
  <w:num w:numId="7">
    <w:abstractNumId w:val="7"/>
  </w:num>
  <w:num w:numId="8">
    <w:abstractNumId w:val="36"/>
  </w:num>
  <w:num w:numId="9">
    <w:abstractNumId w:val="32"/>
  </w:num>
  <w:num w:numId="10">
    <w:abstractNumId w:val="17"/>
  </w:num>
  <w:num w:numId="11">
    <w:abstractNumId w:val="30"/>
  </w:num>
  <w:num w:numId="12">
    <w:abstractNumId w:val="19"/>
  </w:num>
  <w:num w:numId="13">
    <w:abstractNumId w:val="26"/>
  </w:num>
  <w:num w:numId="14">
    <w:abstractNumId w:val="4"/>
  </w:num>
  <w:num w:numId="15">
    <w:abstractNumId w:val="13"/>
  </w:num>
  <w:num w:numId="16">
    <w:abstractNumId w:val="37"/>
  </w:num>
  <w:num w:numId="17">
    <w:abstractNumId w:val="10"/>
  </w:num>
  <w:num w:numId="18">
    <w:abstractNumId w:val="24"/>
  </w:num>
  <w:num w:numId="19">
    <w:abstractNumId w:val="0"/>
  </w:num>
  <w:num w:numId="20">
    <w:abstractNumId w:val="40"/>
  </w:num>
  <w:num w:numId="21">
    <w:abstractNumId w:val="15"/>
  </w:num>
  <w:num w:numId="22">
    <w:abstractNumId w:val="8"/>
  </w:num>
  <w:num w:numId="23">
    <w:abstractNumId w:val="14"/>
  </w:num>
  <w:num w:numId="24">
    <w:abstractNumId w:val="16"/>
  </w:num>
  <w:num w:numId="25">
    <w:abstractNumId w:val="31"/>
  </w:num>
  <w:num w:numId="26">
    <w:abstractNumId w:val="25"/>
  </w:num>
  <w:num w:numId="27">
    <w:abstractNumId w:val="28"/>
  </w:num>
  <w:num w:numId="28">
    <w:abstractNumId w:val="39"/>
  </w:num>
  <w:num w:numId="29">
    <w:abstractNumId w:val="9"/>
  </w:num>
  <w:num w:numId="30">
    <w:abstractNumId w:val="11"/>
  </w:num>
  <w:num w:numId="31">
    <w:abstractNumId w:val="22"/>
  </w:num>
  <w:num w:numId="32">
    <w:abstractNumId w:val="12"/>
  </w:num>
  <w:num w:numId="33">
    <w:abstractNumId w:val="33"/>
  </w:num>
  <w:num w:numId="34">
    <w:abstractNumId w:val="29"/>
  </w:num>
  <w:num w:numId="35">
    <w:abstractNumId w:val="6"/>
  </w:num>
  <w:num w:numId="36">
    <w:abstractNumId w:val="20"/>
  </w:num>
  <w:num w:numId="37">
    <w:abstractNumId w:val="27"/>
  </w:num>
  <w:num w:numId="38">
    <w:abstractNumId w:val="34"/>
  </w:num>
  <w:num w:numId="39">
    <w:abstractNumId w:val="23"/>
  </w:num>
  <w:num w:numId="40">
    <w:abstractNumId w:val="35"/>
  </w:num>
  <w:num w:numId="41">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n Krešić">
    <w15:presenceInfo w15:providerId="None" w15:userId="Ivan Krešić"/>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551"/>
    <w:rsid w:val="00004CD8"/>
    <w:rsid w:val="0000571C"/>
    <w:rsid w:val="000075A8"/>
    <w:rsid w:val="00011E39"/>
    <w:rsid w:val="0003073F"/>
    <w:rsid w:val="00031B7C"/>
    <w:rsid w:val="00034A24"/>
    <w:rsid w:val="0007794A"/>
    <w:rsid w:val="00081D40"/>
    <w:rsid w:val="000D186C"/>
    <w:rsid w:val="000D701F"/>
    <w:rsid w:val="000F7C74"/>
    <w:rsid w:val="00112EDA"/>
    <w:rsid w:val="00152417"/>
    <w:rsid w:val="001569AF"/>
    <w:rsid w:val="001611A4"/>
    <w:rsid w:val="00174339"/>
    <w:rsid w:val="001904E4"/>
    <w:rsid w:val="0019483B"/>
    <w:rsid w:val="001A6A1A"/>
    <w:rsid w:val="001A6CE4"/>
    <w:rsid w:val="001C2B26"/>
    <w:rsid w:val="001D4EF1"/>
    <w:rsid w:val="001E57B1"/>
    <w:rsid w:val="001F33EF"/>
    <w:rsid w:val="0023578A"/>
    <w:rsid w:val="002559C1"/>
    <w:rsid w:val="00256F10"/>
    <w:rsid w:val="002602A9"/>
    <w:rsid w:val="00266432"/>
    <w:rsid w:val="00270066"/>
    <w:rsid w:val="002739AA"/>
    <w:rsid w:val="0029237B"/>
    <w:rsid w:val="002C37DA"/>
    <w:rsid w:val="00301022"/>
    <w:rsid w:val="00303C12"/>
    <w:rsid w:val="00321D74"/>
    <w:rsid w:val="00324DAD"/>
    <w:rsid w:val="00325BCD"/>
    <w:rsid w:val="00327F6A"/>
    <w:rsid w:val="00362EDA"/>
    <w:rsid w:val="003815EA"/>
    <w:rsid w:val="003A696D"/>
    <w:rsid w:val="003B710F"/>
    <w:rsid w:val="003B7D35"/>
    <w:rsid w:val="003D2438"/>
    <w:rsid w:val="003D298F"/>
    <w:rsid w:val="003E4A2E"/>
    <w:rsid w:val="003F0A04"/>
    <w:rsid w:val="00425582"/>
    <w:rsid w:val="00434174"/>
    <w:rsid w:val="004718B9"/>
    <w:rsid w:val="00474F2F"/>
    <w:rsid w:val="004830E4"/>
    <w:rsid w:val="004A0E5F"/>
    <w:rsid w:val="004D6293"/>
    <w:rsid w:val="0051319E"/>
    <w:rsid w:val="005160A4"/>
    <w:rsid w:val="0052711C"/>
    <w:rsid w:val="00544F5F"/>
    <w:rsid w:val="0055158C"/>
    <w:rsid w:val="00554F56"/>
    <w:rsid w:val="005634B8"/>
    <w:rsid w:val="005813DF"/>
    <w:rsid w:val="005A2146"/>
    <w:rsid w:val="005B0551"/>
    <w:rsid w:val="005C0786"/>
    <w:rsid w:val="005E191B"/>
    <w:rsid w:val="005E6FAB"/>
    <w:rsid w:val="00603676"/>
    <w:rsid w:val="00620AA2"/>
    <w:rsid w:val="00630C1F"/>
    <w:rsid w:val="006355DE"/>
    <w:rsid w:val="00637AE7"/>
    <w:rsid w:val="00643754"/>
    <w:rsid w:val="006520FA"/>
    <w:rsid w:val="00670E8F"/>
    <w:rsid w:val="00680D98"/>
    <w:rsid w:val="006A7464"/>
    <w:rsid w:val="006B3F98"/>
    <w:rsid w:val="006B7928"/>
    <w:rsid w:val="006C410F"/>
    <w:rsid w:val="006C537C"/>
    <w:rsid w:val="006D0EA6"/>
    <w:rsid w:val="006F69EF"/>
    <w:rsid w:val="006F6D68"/>
    <w:rsid w:val="00704124"/>
    <w:rsid w:val="007427F4"/>
    <w:rsid w:val="0076544C"/>
    <w:rsid w:val="007706B0"/>
    <w:rsid w:val="00772B04"/>
    <w:rsid w:val="00785CF5"/>
    <w:rsid w:val="007B4CE2"/>
    <w:rsid w:val="007B796A"/>
    <w:rsid w:val="007C3006"/>
    <w:rsid w:val="007C44C4"/>
    <w:rsid w:val="007D1CB0"/>
    <w:rsid w:val="007D2931"/>
    <w:rsid w:val="007D407A"/>
    <w:rsid w:val="007E628D"/>
    <w:rsid w:val="007F6878"/>
    <w:rsid w:val="00810CB2"/>
    <w:rsid w:val="008203EB"/>
    <w:rsid w:val="008230EA"/>
    <w:rsid w:val="00837DE8"/>
    <w:rsid w:val="0084485C"/>
    <w:rsid w:val="00847865"/>
    <w:rsid w:val="00852F43"/>
    <w:rsid w:val="0087623A"/>
    <w:rsid w:val="0088220B"/>
    <w:rsid w:val="00895624"/>
    <w:rsid w:val="008A2EF6"/>
    <w:rsid w:val="008C0663"/>
    <w:rsid w:val="008C3AAC"/>
    <w:rsid w:val="008C66FC"/>
    <w:rsid w:val="008C685B"/>
    <w:rsid w:val="008D2287"/>
    <w:rsid w:val="008E38DC"/>
    <w:rsid w:val="008F20D9"/>
    <w:rsid w:val="00904198"/>
    <w:rsid w:val="00926FC4"/>
    <w:rsid w:val="00931127"/>
    <w:rsid w:val="00941973"/>
    <w:rsid w:val="00941E60"/>
    <w:rsid w:val="009441EC"/>
    <w:rsid w:val="00985748"/>
    <w:rsid w:val="009934DB"/>
    <w:rsid w:val="009B2DA0"/>
    <w:rsid w:val="009E0B5F"/>
    <w:rsid w:val="00A060A3"/>
    <w:rsid w:val="00A26478"/>
    <w:rsid w:val="00A41EAE"/>
    <w:rsid w:val="00A434C7"/>
    <w:rsid w:val="00A670CA"/>
    <w:rsid w:val="00A70C3E"/>
    <w:rsid w:val="00A9754B"/>
    <w:rsid w:val="00AA500F"/>
    <w:rsid w:val="00AD3D60"/>
    <w:rsid w:val="00AD6C7C"/>
    <w:rsid w:val="00AE3350"/>
    <w:rsid w:val="00AE45E1"/>
    <w:rsid w:val="00AF5A5B"/>
    <w:rsid w:val="00B011CF"/>
    <w:rsid w:val="00B0528F"/>
    <w:rsid w:val="00B05532"/>
    <w:rsid w:val="00B26FEC"/>
    <w:rsid w:val="00B27351"/>
    <w:rsid w:val="00B46C7F"/>
    <w:rsid w:val="00B56F38"/>
    <w:rsid w:val="00B91D41"/>
    <w:rsid w:val="00BC3D72"/>
    <w:rsid w:val="00BF15FC"/>
    <w:rsid w:val="00BF64E4"/>
    <w:rsid w:val="00C04CB3"/>
    <w:rsid w:val="00C32B75"/>
    <w:rsid w:val="00C55BF3"/>
    <w:rsid w:val="00C6428B"/>
    <w:rsid w:val="00C7197D"/>
    <w:rsid w:val="00C86CCC"/>
    <w:rsid w:val="00CA4BFF"/>
    <w:rsid w:val="00CA4E49"/>
    <w:rsid w:val="00CB4EC3"/>
    <w:rsid w:val="00CE404F"/>
    <w:rsid w:val="00D02D3B"/>
    <w:rsid w:val="00D1043E"/>
    <w:rsid w:val="00D12202"/>
    <w:rsid w:val="00D13193"/>
    <w:rsid w:val="00D27150"/>
    <w:rsid w:val="00D328CD"/>
    <w:rsid w:val="00D36C2C"/>
    <w:rsid w:val="00D44631"/>
    <w:rsid w:val="00D47C96"/>
    <w:rsid w:val="00D5762D"/>
    <w:rsid w:val="00D712A9"/>
    <w:rsid w:val="00D71C8E"/>
    <w:rsid w:val="00D75399"/>
    <w:rsid w:val="00D764CD"/>
    <w:rsid w:val="00D831CA"/>
    <w:rsid w:val="00DE4582"/>
    <w:rsid w:val="00DF2C18"/>
    <w:rsid w:val="00DF3CE9"/>
    <w:rsid w:val="00E2573D"/>
    <w:rsid w:val="00E657E3"/>
    <w:rsid w:val="00E71785"/>
    <w:rsid w:val="00E74459"/>
    <w:rsid w:val="00E8024F"/>
    <w:rsid w:val="00E87797"/>
    <w:rsid w:val="00E94B76"/>
    <w:rsid w:val="00E94DE1"/>
    <w:rsid w:val="00EC5610"/>
    <w:rsid w:val="00EE309D"/>
    <w:rsid w:val="00EF59A9"/>
    <w:rsid w:val="00F23A57"/>
    <w:rsid w:val="00F36D2D"/>
    <w:rsid w:val="00F52347"/>
    <w:rsid w:val="00F528BD"/>
    <w:rsid w:val="00F57357"/>
    <w:rsid w:val="00F61D65"/>
    <w:rsid w:val="00F62B71"/>
    <w:rsid w:val="00F77C00"/>
    <w:rsid w:val="00F81639"/>
    <w:rsid w:val="00FA475B"/>
    <w:rsid w:val="00FA7529"/>
    <w:rsid w:val="00FB094F"/>
    <w:rsid w:val="00FB1241"/>
    <w:rsid w:val="00FB13F5"/>
    <w:rsid w:val="00FB1AA1"/>
    <w:rsid w:val="00FC2D0C"/>
    <w:rsid w:val="00FC381E"/>
    <w:rsid w:val="00FD0D84"/>
    <w:rsid w:val="00FD34D9"/>
    <w:rsid w:val="00FF2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E56B22"/>
  <w15:docId w15:val="{72C06E37-5700-42F5-9459-1DE222E18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hr-HR"/>
    </w:rPr>
  </w:style>
  <w:style w:type="paragraph" w:styleId="Heading1">
    <w:name w:val="heading 1"/>
    <w:basedOn w:val="Normal"/>
    <w:uiPriority w:val="1"/>
    <w:qFormat/>
    <w:pPr>
      <w:ind w:left="436"/>
      <w:outlineLvl w:val="0"/>
    </w:pPr>
  </w:style>
  <w:style w:type="paragraph" w:styleId="Heading2">
    <w:name w:val="heading 2"/>
    <w:basedOn w:val="Normal"/>
    <w:uiPriority w:val="1"/>
    <w:qFormat/>
    <w:pPr>
      <w:ind w:left="789"/>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36"/>
    </w:pPr>
    <w:rPr>
      <w:sz w:val="20"/>
      <w:szCs w:val="20"/>
    </w:rPr>
  </w:style>
  <w:style w:type="paragraph" w:styleId="Title">
    <w:name w:val="Title"/>
    <w:basedOn w:val="Normal"/>
    <w:uiPriority w:val="1"/>
    <w:qFormat/>
    <w:pPr>
      <w:spacing w:before="20"/>
      <w:ind w:left="426" w:right="646"/>
      <w:jc w:val="center"/>
    </w:pPr>
    <w:rPr>
      <w:b/>
      <w:bCs/>
      <w:sz w:val="40"/>
      <w:szCs w:val="40"/>
    </w:rPr>
  </w:style>
  <w:style w:type="paragraph" w:styleId="ListParagraph">
    <w:name w:val="List Paragraph"/>
    <w:basedOn w:val="Normal"/>
    <w:uiPriority w:val="1"/>
    <w:qFormat/>
    <w:pPr>
      <w:ind w:left="115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191B"/>
    <w:pPr>
      <w:tabs>
        <w:tab w:val="center" w:pos="4536"/>
        <w:tab w:val="right" w:pos="9072"/>
      </w:tabs>
    </w:pPr>
  </w:style>
  <w:style w:type="character" w:customStyle="1" w:styleId="HeaderChar">
    <w:name w:val="Header Char"/>
    <w:basedOn w:val="DefaultParagraphFont"/>
    <w:link w:val="Header"/>
    <w:uiPriority w:val="99"/>
    <w:rsid w:val="005E191B"/>
    <w:rPr>
      <w:rFonts w:ascii="Calibri" w:eastAsia="Calibri" w:hAnsi="Calibri" w:cs="Calibri"/>
      <w:lang w:val="hr-HR"/>
    </w:rPr>
  </w:style>
  <w:style w:type="paragraph" w:styleId="Footer">
    <w:name w:val="footer"/>
    <w:basedOn w:val="Normal"/>
    <w:link w:val="FooterChar"/>
    <w:uiPriority w:val="99"/>
    <w:unhideWhenUsed/>
    <w:rsid w:val="005E191B"/>
    <w:pPr>
      <w:tabs>
        <w:tab w:val="center" w:pos="4536"/>
        <w:tab w:val="right" w:pos="9072"/>
      </w:tabs>
    </w:pPr>
  </w:style>
  <w:style w:type="character" w:customStyle="1" w:styleId="FooterChar">
    <w:name w:val="Footer Char"/>
    <w:basedOn w:val="DefaultParagraphFont"/>
    <w:link w:val="Footer"/>
    <w:uiPriority w:val="99"/>
    <w:rsid w:val="005E191B"/>
    <w:rPr>
      <w:rFonts w:ascii="Calibri" w:eastAsia="Calibri" w:hAnsi="Calibri" w:cs="Calibri"/>
      <w:lang w:val="hr-HR"/>
    </w:rPr>
  </w:style>
  <w:style w:type="character" w:styleId="Hyperlink">
    <w:name w:val="Hyperlink"/>
    <w:basedOn w:val="DefaultParagraphFont"/>
    <w:uiPriority w:val="99"/>
    <w:unhideWhenUsed/>
    <w:rsid w:val="00434174"/>
    <w:rPr>
      <w:color w:val="0000FF" w:themeColor="hyperlink"/>
      <w:u w:val="single"/>
    </w:rPr>
  </w:style>
  <w:style w:type="character" w:styleId="CommentReference">
    <w:name w:val="annotation reference"/>
    <w:basedOn w:val="DefaultParagraphFont"/>
    <w:uiPriority w:val="99"/>
    <w:semiHidden/>
    <w:unhideWhenUsed/>
    <w:rsid w:val="00BF15FC"/>
    <w:rPr>
      <w:sz w:val="16"/>
      <w:szCs w:val="16"/>
    </w:rPr>
  </w:style>
  <w:style w:type="paragraph" w:styleId="CommentText">
    <w:name w:val="annotation text"/>
    <w:basedOn w:val="Normal"/>
    <w:link w:val="CommentTextChar"/>
    <w:uiPriority w:val="99"/>
    <w:semiHidden/>
    <w:unhideWhenUsed/>
    <w:rsid w:val="00BF15FC"/>
    <w:rPr>
      <w:sz w:val="20"/>
      <w:szCs w:val="20"/>
    </w:rPr>
  </w:style>
  <w:style w:type="character" w:customStyle="1" w:styleId="CommentTextChar">
    <w:name w:val="Comment Text Char"/>
    <w:basedOn w:val="DefaultParagraphFont"/>
    <w:link w:val="CommentText"/>
    <w:uiPriority w:val="99"/>
    <w:semiHidden/>
    <w:rsid w:val="00BF15FC"/>
    <w:rPr>
      <w:rFonts w:ascii="Calibri" w:eastAsia="Calibri" w:hAnsi="Calibri" w:cs="Calibri"/>
      <w:sz w:val="20"/>
      <w:szCs w:val="20"/>
      <w:lang w:val="hr-HR"/>
    </w:rPr>
  </w:style>
  <w:style w:type="paragraph" w:styleId="CommentSubject">
    <w:name w:val="annotation subject"/>
    <w:basedOn w:val="CommentText"/>
    <w:next w:val="CommentText"/>
    <w:link w:val="CommentSubjectChar"/>
    <w:uiPriority w:val="99"/>
    <w:semiHidden/>
    <w:unhideWhenUsed/>
    <w:rsid w:val="00BF15FC"/>
    <w:rPr>
      <w:b/>
      <w:bCs/>
    </w:rPr>
  </w:style>
  <w:style w:type="character" w:customStyle="1" w:styleId="CommentSubjectChar">
    <w:name w:val="Comment Subject Char"/>
    <w:basedOn w:val="CommentTextChar"/>
    <w:link w:val="CommentSubject"/>
    <w:uiPriority w:val="99"/>
    <w:semiHidden/>
    <w:rsid w:val="00BF15FC"/>
    <w:rPr>
      <w:rFonts w:ascii="Calibri" w:eastAsia="Calibri" w:hAnsi="Calibri" w:cs="Calibri"/>
      <w:b/>
      <w:bCs/>
      <w:sz w:val="20"/>
      <w:szCs w:val="20"/>
      <w:lang w:val="hr-HR"/>
    </w:rPr>
  </w:style>
  <w:style w:type="paragraph" w:styleId="BalloonText">
    <w:name w:val="Balloon Text"/>
    <w:basedOn w:val="Normal"/>
    <w:link w:val="BalloonTextChar"/>
    <w:uiPriority w:val="99"/>
    <w:semiHidden/>
    <w:unhideWhenUsed/>
    <w:rsid w:val="00BF15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5FC"/>
    <w:rPr>
      <w:rFonts w:ascii="Segoe UI" w:eastAsia="Calibri" w:hAnsi="Segoe UI" w:cs="Segoe UI"/>
      <w:sz w:val="18"/>
      <w:szCs w:val="18"/>
      <w:lang w:val="hr-HR"/>
    </w:rPr>
  </w:style>
  <w:style w:type="paragraph" w:styleId="Revision">
    <w:name w:val="Revision"/>
    <w:hidden/>
    <w:uiPriority w:val="99"/>
    <w:semiHidden/>
    <w:rsid w:val="000D186C"/>
    <w:pPr>
      <w:widowControl/>
      <w:autoSpaceDE/>
      <w:autoSpaceDN/>
    </w:pPr>
    <w:rPr>
      <w:rFonts w:ascii="Calibri" w:eastAsia="Calibri" w:hAnsi="Calibri" w:cs="Calibri"/>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26"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stitut@isp.hr." TargetMode="External"/><Relationship Id="rId17" Type="http://schemas.openxmlformats.org/officeDocument/2006/relationships/hyperlink" Target="mailto:centar.ozalj@gmail.com"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mailto:centar.ozalj@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pih@ifs.hr"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7C4A9-2ED6-4E91-8B4D-FF810EBFF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39</Pages>
  <Words>18880</Words>
  <Characters>107616</Characters>
  <Application>Microsoft Office Word</Application>
  <DocSecurity>0</DocSecurity>
  <Lines>896</Lines>
  <Paragraphs>252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Krešić</dc:creator>
  <cp:lastModifiedBy>Ivan Krešić</cp:lastModifiedBy>
  <cp:revision>75</cp:revision>
  <cp:lastPrinted>2022-07-15T13:10:00Z</cp:lastPrinted>
  <dcterms:created xsi:type="dcterms:W3CDTF">2022-07-21T11:32:00Z</dcterms:created>
  <dcterms:modified xsi:type="dcterms:W3CDTF">2022-07-22T09:30:00Z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2022-01-26T00:00:00Z</vt:filetime>
  </property>
  <property fmtid="{D5CDD505-2E9C-101B-9397-08002B2CF9AE}" pid="3" name="Creator">
    <vt:lpwstr>Microsoft® Word 2019</vt:lpwstr>
  </property>
  <property fmtid="{D5CDD505-2E9C-101B-9397-08002B2CF9AE}" pid="4" name="LastSaved">
    <vt:filetime>2022-06-15T00:00:00Z</vt:filetime>
  </property>
</Properties>
</file>